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6" w:author="石" w:date="2017-05-03T14:53:00Z"/>
        </w:numPr>
        <w:spacing w:after="156" w:afterLines="50"/>
        <w:ind w:firstLine="1044"/>
        <w:jc w:val="center"/>
        <w:rPr>
          <w:ins w:id="7" w:author="石" w:date="2017-05-03T14:53:00Z"/>
          <w:rFonts w:hint="eastAsia"/>
          <w:b/>
          <w:bCs/>
          <w:color w:val="000000" w:themeColor="text1"/>
          <w:sz w:val="52"/>
          <w:szCs w:val="52"/>
          <w14:textFill>
            <w14:solidFill>
              <w14:schemeClr w14:val="tx1"/>
            </w14:solidFill>
          </w14:textFill>
        </w:rPr>
      </w:pPr>
      <w:ins w:id="8" w:author="石" w:date="2017-05-03T14:53:00Z">
        <w:r>
          <w:rPr>
            <w:b/>
            <w:bCs/>
            <w:color w:val="000000" w:themeColor="text1"/>
            <w:sz w:val="52"/>
            <w:szCs w:val="52"/>
            <w14:textFill>
              <w14:solidFill>
                <w14:schemeClr w14:val="tx1"/>
              </w14:solidFill>
            </w14:textFill>
          </w:rPr>
          <w:t>建设项目环境影响报告表</w:t>
        </w:r>
      </w:ins>
    </w:p>
    <w:p>
      <w:pPr>
        <w:numPr>
          <w:ins w:id="9" w:author="石" w:date="2017-05-03T14:53:00Z"/>
        </w:numPr>
        <w:spacing w:after="156" w:afterLines="50"/>
        <w:ind w:firstLine="964"/>
        <w:jc w:val="center"/>
        <w:rPr>
          <w:ins w:id="10" w:author="石" w:date="2017-05-03T14:53:00Z"/>
          <w:rFonts w:hint="eastAsia"/>
          <w:b/>
          <w:bCs/>
          <w:color w:val="000000" w:themeColor="text1"/>
          <w:sz w:val="48"/>
          <w:szCs w:val="48"/>
          <w14:textFill>
            <w14:solidFill>
              <w14:schemeClr w14:val="tx1"/>
            </w14:solidFill>
          </w14:textFill>
        </w:rPr>
      </w:pPr>
      <w:ins w:id="11" w:author="石" w:date="2017-05-03T14:53:00Z">
        <w:r>
          <w:rPr>
            <w:rFonts w:hint="eastAsia"/>
            <w:b/>
            <w:bCs/>
            <w:color w:val="000000" w:themeColor="text1"/>
            <w:sz w:val="48"/>
            <w:szCs w:val="48"/>
            <w14:textFill>
              <w14:solidFill>
                <w14:schemeClr w14:val="tx1"/>
              </w14:solidFill>
            </w14:textFill>
          </w:rPr>
          <w:t>（</w:t>
        </w:r>
      </w:ins>
      <w:r>
        <w:rPr>
          <w:rFonts w:hint="eastAsia"/>
          <w:b/>
          <w:bCs/>
          <w:color w:val="000000" w:themeColor="text1"/>
          <w:sz w:val="48"/>
          <w:szCs w:val="48"/>
          <w:lang w:eastAsia="zh-CN"/>
          <w14:textFill>
            <w14:solidFill>
              <w14:schemeClr w14:val="tx1"/>
            </w14:solidFill>
          </w14:textFill>
        </w:rPr>
        <w:t>报批</w:t>
      </w:r>
      <w:ins w:id="12" w:author="石" w:date="2017-05-03T14:53:00Z">
        <w:r>
          <w:rPr>
            <w:rFonts w:hint="eastAsia"/>
            <w:b/>
            <w:bCs/>
            <w:color w:val="000000" w:themeColor="text1"/>
            <w:sz w:val="48"/>
            <w:szCs w:val="48"/>
            <w14:textFill>
              <w14:solidFill>
                <w14:schemeClr w14:val="tx1"/>
              </w14:solidFill>
            </w14:textFill>
          </w:rPr>
          <w:t>本）</w:t>
        </w:r>
      </w:ins>
    </w:p>
    <w:p>
      <w:pPr>
        <w:numPr>
          <w:ins w:id="13" w:author="石" w:date="2017-05-03T14:53:00Z"/>
        </w:numPr>
        <w:spacing w:after="156" w:afterLines="50"/>
        <w:ind w:firstLine="240" w:firstLineChars="100"/>
        <w:rPr>
          <w:ins w:id="14" w:author="石" w:date="2017-05-03T14:53:00Z"/>
          <w:b/>
          <w:bCs/>
          <w:color w:val="000000" w:themeColor="text1"/>
          <w14:textFill>
            <w14:solidFill>
              <w14:schemeClr w14:val="tx1"/>
            </w14:solidFill>
          </w14:textFill>
        </w:rPr>
      </w:pPr>
    </w:p>
    <w:p>
      <w:pPr>
        <w:numPr>
          <w:ins w:id="15" w:author="石" w:date="2017-05-03T14:53:00Z"/>
        </w:numPr>
        <w:spacing w:after="156" w:afterLines="50"/>
        <w:ind w:firstLine="240" w:firstLineChars="100"/>
        <w:rPr>
          <w:ins w:id="16" w:author="石" w:date="2017-05-03T14:53:00Z"/>
          <w:b/>
          <w:bCs/>
          <w:color w:val="000000" w:themeColor="text1"/>
          <w14:textFill>
            <w14:solidFill>
              <w14:schemeClr w14:val="tx1"/>
            </w14:solidFill>
          </w14:textFill>
        </w:rPr>
      </w:pPr>
    </w:p>
    <w:p>
      <w:pPr>
        <w:numPr>
          <w:ins w:id="17" w:author="石" w:date="2017-05-03T14:53:00Z"/>
        </w:numPr>
        <w:spacing w:after="156" w:afterLines="50"/>
        <w:ind w:left="3027" w:leftChars="160" w:hanging="2643" w:hangingChars="826"/>
        <w:rPr>
          <w:ins w:id="18" w:author="石" w:date="2017-05-03T14:53:00Z"/>
          <w:rFonts w:hint="eastAsia"/>
          <w:color w:val="000000" w:themeColor="text1"/>
          <w:kern w:val="0"/>
          <w:sz w:val="32"/>
          <w:szCs w:val="36"/>
          <w14:textFill>
            <w14:solidFill>
              <w14:schemeClr w14:val="tx1"/>
            </w14:solidFill>
          </w14:textFill>
        </w:rPr>
      </w:pPr>
    </w:p>
    <w:p>
      <w:pPr>
        <w:numPr>
          <w:ins w:id="19" w:author="石" w:date="2017-05-03T14:53:00Z"/>
        </w:numPr>
        <w:spacing w:after="156" w:afterLines="50"/>
        <w:ind w:left="3027" w:leftChars="160" w:hanging="2643" w:hangingChars="826"/>
        <w:rPr>
          <w:ins w:id="20" w:author="石" w:date="2017-05-03T14:53:00Z"/>
          <w:rFonts w:hint="eastAsia"/>
          <w:color w:val="000000" w:themeColor="text1"/>
          <w:kern w:val="0"/>
          <w:sz w:val="32"/>
          <w:szCs w:val="36"/>
          <w14:textFill>
            <w14:solidFill>
              <w14:schemeClr w14:val="tx1"/>
            </w14:solidFill>
          </w14:textFill>
        </w:rPr>
      </w:pPr>
      <w:bookmarkStart w:id="640" w:name="_GoBack"/>
      <w:bookmarkEnd w:id="640"/>
    </w:p>
    <w:p>
      <w:pPr>
        <w:numPr>
          <w:ins w:id="21" w:author="石" w:date="2017-05-03T14:53:00Z"/>
        </w:numPr>
        <w:spacing w:after="156" w:afterLines="50"/>
        <w:ind w:firstLine="643"/>
        <w:rPr>
          <w:ins w:id="22" w:author="石" w:date="2017-05-03T14:53:00Z"/>
          <w:rFonts w:hint="eastAsia"/>
          <w:b/>
          <w:color w:val="000000" w:themeColor="text1"/>
          <w:sz w:val="32"/>
          <w14:textFill>
            <w14:solidFill>
              <w14:schemeClr w14:val="tx1"/>
            </w14:solidFill>
          </w14:textFill>
        </w:rPr>
      </w:pPr>
    </w:p>
    <w:p>
      <w:pPr>
        <w:numPr>
          <w:ins w:id="23" w:author="石" w:date="2017-05-03T14:53:00Z"/>
        </w:numPr>
        <w:spacing w:after="156" w:afterLines="50"/>
        <w:ind w:firstLine="643"/>
        <w:rPr>
          <w:ins w:id="24" w:author="石" w:date="2017-05-03T14:53:00Z"/>
          <w:b/>
          <w:color w:val="000000" w:themeColor="text1"/>
          <w:sz w:val="32"/>
          <w14:textFill>
            <w14:solidFill>
              <w14:schemeClr w14:val="tx1"/>
            </w14:solidFill>
          </w14:textFill>
        </w:rPr>
      </w:pPr>
    </w:p>
    <w:p>
      <w:pPr>
        <w:numPr>
          <w:ins w:id="25" w:author="石" w:date="2017-05-03T14:53:00Z"/>
        </w:numPr>
        <w:ind w:firstLine="1904" w:firstLineChars="595"/>
        <w:rPr>
          <w:ins w:id="26" w:author="石" w:date="2017-05-03T14:53:00Z"/>
          <w:rFonts w:hint="eastAsia"/>
          <w:b/>
          <w:color w:val="000000" w:themeColor="text1"/>
          <w:sz w:val="30"/>
          <w:szCs w:val="30"/>
          <w:u w:val="single"/>
          <w14:textFill>
            <w14:solidFill>
              <w14:schemeClr w14:val="tx1"/>
            </w14:solidFill>
          </w14:textFill>
        </w:rPr>
      </w:pPr>
      <w:ins w:id="27" w:author="石" w:date="2017-05-03T14:53:00Z">
        <w:r>
          <w:rPr>
            <w:b/>
            <w:color w:val="000000" w:themeColor="text1"/>
            <w:sz w:val="32"/>
            <w14:textFill>
              <w14:solidFill>
                <w14:schemeClr w14:val="tx1"/>
              </w14:solidFill>
            </w14:textFill>
          </w:rPr>
          <w:t>项目名称：</w:t>
        </w:r>
      </w:ins>
      <w:ins w:id="28" w:author="石" w:date="2017-05-03T14:53:00Z">
        <w:r>
          <w:rPr>
            <w:rFonts w:hint="eastAsia"/>
            <w:b/>
            <w:color w:val="000000" w:themeColor="text1"/>
            <w:sz w:val="32"/>
            <w:u w:val="single"/>
            <w14:textFill>
              <w14:solidFill>
                <w14:schemeClr w14:val="tx1"/>
              </w14:solidFill>
            </w14:textFill>
          </w:rPr>
          <w:t xml:space="preserve">  </w:t>
        </w:r>
      </w:ins>
      <w:r>
        <w:rPr>
          <w:rFonts w:hint="eastAsia"/>
          <w:b/>
          <w:bCs w:val="0"/>
          <w:color w:val="000000" w:themeColor="text1"/>
          <w:sz w:val="30"/>
          <w:szCs w:val="30"/>
          <w:u w:val="single"/>
          <w:lang w:eastAsia="zh-CN"/>
          <w14:textFill>
            <w14:solidFill>
              <w14:schemeClr w14:val="tx1"/>
            </w14:solidFill>
          </w14:textFill>
        </w:rPr>
        <w:t>剑阁巨峰木业木材加工项目</w:t>
      </w:r>
      <w:ins w:id="29" w:author="石" w:date="2017-05-03T14:53:00Z">
        <w:r>
          <w:rPr>
            <w:rFonts w:hint="eastAsia"/>
            <w:b/>
            <w:color w:val="000000" w:themeColor="text1"/>
            <w:sz w:val="30"/>
            <w:szCs w:val="30"/>
            <w:u w:val="single"/>
            <w14:textFill>
              <w14:solidFill>
                <w14:schemeClr w14:val="tx1"/>
              </w14:solidFill>
            </w14:textFill>
          </w:rPr>
          <w:t xml:space="preserve">   </w:t>
        </w:r>
      </w:ins>
    </w:p>
    <w:p>
      <w:pPr>
        <w:numPr>
          <w:ins w:id="30" w:author="石" w:date="2017-05-03T14:53:00Z"/>
        </w:numPr>
        <w:ind w:firstLine="1785" w:firstLineChars="595"/>
        <w:rPr>
          <w:ins w:id="31" w:author="石" w:date="2017-05-03T14:53:00Z"/>
          <w:b/>
          <w:color w:val="000000" w:themeColor="text1"/>
          <w:sz w:val="30"/>
          <w:szCs w:val="30"/>
          <w:u w:val="single"/>
          <w14:textFill>
            <w14:solidFill>
              <w14:schemeClr w14:val="tx1"/>
            </w14:solidFill>
          </w14:textFill>
        </w:rPr>
      </w:pPr>
    </w:p>
    <w:p>
      <w:pPr>
        <w:numPr>
          <w:ins w:id="32" w:author="石" w:date="2017-05-03T14:53:00Z"/>
        </w:numPr>
        <w:ind w:firstLine="1920" w:firstLineChars="600"/>
        <w:rPr>
          <w:ins w:id="33" w:author="石" w:date="2017-05-03T14:53:00Z"/>
          <w:b/>
          <w:color w:val="000000" w:themeColor="text1"/>
          <w:sz w:val="32"/>
          <w:u w:val="single"/>
          <w14:textFill>
            <w14:solidFill>
              <w14:schemeClr w14:val="tx1"/>
            </w14:solidFill>
          </w14:textFill>
        </w:rPr>
      </w:pPr>
      <w:ins w:id="34" w:author="石" w:date="2017-05-03T14:53:00Z">
        <w:r>
          <w:rPr>
            <w:b/>
            <w:color w:val="000000" w:themeColor="text1"/>
            <w:sz w:val="32"/>
            <w14:textFill>
              <w14:solidFill>
                <w14:schemeClr w14:val="tx1"/>
              </w14:solidFill>
            </w14:textFill>
          </w:rPr>
          <w:t>建设单位：</w:t>
        </w:r>
      </w:ins>
      <w:ins w:id="35" w:author="石" w:date="2017-05-03T14:53:00Z">
        <w:r>
          <w:rPr>
            <w:b/>
            <w:color w:val="000000" w:themeColor="text1"/>
            <w:sz w:val="30"/>
            <w:szCs w:val="30"/>
            <w:u w:val="single"/>
            <w:rPrChange w:id="36" w:author="石" w:date="2017-05-03T14:54:00Z">
              <w:rPr>
                <w:sz w:val="32"/>
                <w:u w:val="single"/>
              </w:rPr>
            </w:rPrChange>
            <w14:textFill>
              <w14:solidFill>
                <w14:schemeClr w14:val="tx1"/>
              </w14:solidFill>
            </w14:textFill>
          </w:rPr>
          <w:t xml:space="preserve"> </w:t>
        </w:r>
      </w:ins>
      <w:ins w:id="37" w:author="石" w:date="2017-05-03T14:53:00Z">
        <w:r>
          <w:rPr>
            <w:b/>
            <w:color w:val="000000" w:themeColor="text1"/>
            <w:sz w:val="30"/>
            <w:szCs w:val="30"/>
            <w:u w:val="single"/>
            <w:rPrChange w:id="38" w:author="石" w:date="2017-05-03T14:54:00Z">
              <w:rPr>
                <w:sz w:val="30"/>
                <w:szCs w:val="30"/>
                <w:u w:val="single"/>
              </w:rPr>
            </w:rPrChange>
            <w14:textFill>
              <w14:solidFill>
                <w14:schemeClr w14:val="tx1"/>
              </w14:solidFill>
            </w14:textFill>
          </w:rPr>
          <w:t xml:space="preserve"> </w:t>
        </w:r>
      </w:ins>
      <w:ins w:id="39" w:author="石" w:date="2017-05-03T14:54:00Z">
        <w:r>
          <w:rPr>
            <w:rFonts w:hint="eastAsia"/>
            <w:b/>
            <w:color w:val="000000" w:themeColor="text1"/>
            <w:sz w:val="30"/>
            <w:szCs w:val="30"/>
            <w:u w:val="single"/>
            <w14:textFill>
              <w14:solidFill>
                <w14:schemeClr w14:val="tx1"/>
              </w14:solidFill>
            </w14:textFill>
          </w:rPr>
          <w:t xml:space="preserve">  </w:t>
        </w:r>
      </w:ins>
      <w:r>
        <w:rPr>
          <w:rFonts w:hint="eastAsia"/>
          <w:b/>
          <w:bCs w:val="0"/>
          <w:color w:val="000000" w:themeColor="text1"/>
          <w:sz w:val="30"/>
          <w:szCs w:val="30"/>
          <w:u w:val="single"/>
          <w:lang w:eastAsia="zh-CN"/>
          <w14:textFill>
            <w14:solidFill>
              <w14:schemeClr w14:val="tx1"/>
            </w14:solidFill>
          </w14:textFill>
        </w:rPr>
        <w:t>剑阁巨峰木业经营部</w:t>
      </w:r>
      <w:ins w:id="40" w:author="石" w:date="2017-05-03T14:53:00Z">
        <w:r>
          <w:rPr>
            <w:rFonts w:hint="eastAsia"/>
            <w:b/>
            <w:color w:val="000000" w:themeColor="text1"/>
            <w:sz w:val="30"/>
            <w:szCs w:val="30"/>
            <w:u w:val="single"/>
            <w14:textFill>
              <w14:solidFill>
                <w14:schemeClr w14:val="tx1"/>
              </w14:solidFill>
            </w14:textFill>
          </w:rPr>
          <w:t xml:space="preserve"> </w:t>
        </w:r>
      </w:ins>
      <w:ins w:id="41" w:author="石" w:date="2017-05-03T14:54:00Z">
        <w:r>
          <w:rPr>
            <w:rFonts w:hint="eastAsia"/>
            <w:b/>
            <w:color w:val="000000" w:themeColor="text1"/>
            <w:sz w:val="30"/>
            <w:szCs w:val="30"/>
            <w:u w:val="single"/>
            <w14:textFill>
              <w14:solidFill>
                <w14:schemeClr w14:val="tx1"/>
              </w14:solidFill>
            </w14:textFill>
          </w:rPr>
          <w:t xml:space="preserve"> </w:t>
        </w:r>
      </w:ins>
      <w:ins w:id="42" w:author="石" w:date="2017-05-03T14:53:00Z">
        <w:r>
          <w:rPr>
            <w:b/>
            <w:color w:val="000000" w:themeColor="text1"/>
            <w:sz w:val="30"/>
            <w:szCs w:val="30"/>
            <w:u w:val="single"/>
            <w:rPrChange w:id="43" w:author="石" w:date="2017-05-03T14:54:00Z">
              <w:rPr>
                <w:sz w:val="32"/>
                <w:u w:val="single"/>
              </w:rPr>
            </w:rPrChange>
            <w14:textFill>
              <w14:solidFill>
                <w14:schemeClr w14:val="tx1"/>
              </w14:solidFill>
            </w14:textFill>
          </w:rPr>
          <w:t xml:space="preserve"> </w:t>
        </w:r>
      </w:ins>
    </w:p>
    <w:p>
      <w:pPr>
        <w:numPr>
          <w:ins w:id="44" w:author="石" w:date="2017-05-03T14:53:00Z"/>
        </w:numPr>
        <w:spacing w:after="156" w:afterLines="50"/>
        <w:ind w:firstLine="360" w:firstLineChars="100"/>
        <w:rPr>
          <w:ins w:id="45" w:author="石" w:date="2017-05-03T14:53:00Z"/>
          <w:b/>
          <w:bCs/>
          <w:color w:val="000000" w:themeColor="text1"/>
          <w:sz w:val="36"/>
          <w14:textFill>
            <w14:solidFill>
              <w14:schemeClr w14:val="tx1"/>
            </w14:solidFill>
          </w14:textFill>
        </w:rPr>
      </w:pPr>
      <w:ins w:id="46" w:author="石" w:date="2017-05-03T14:53:00Z">
        <w:r>
          <w:rPr>
            <w:b/>
            <w:bCs/>
            <w:color w:val="000000" w:themeColor="text1"/>
            <w:sz w:val="36"/>
            <w14:textFill>
              <w14:solidFill>
                <w14:schemeClr w14:val="tx1"/>
              </w14:solidFill>
            </w14:textFill>
          </w:rPr>
          <w:t xml:space="preserve">  </w:t>
        </w:r>
      </w:ins>
    </w:p>
    <w:p>
      <w:pPr>
        <w:numPr>
          <w:ins w:id="47" w:author="石" w:date="2017-05-03T14:53:00Z"/>
        </w:numPr>
        <w:spacing w:after="156" w:afterLines="50"/>
        <w:ind w:firstLine="360" w:firstLineChars="100"/>
        <w:rPr>
          <w:ins w:id="48" w:author="石" w:date="2017-05-03T14:53:00Z"/>
          <w:b/>
          <w:bCs/>
          <w:color w:val="000000" w:themeColor="text1"/>
          <w:sz w:val="36"/>
          <w14:textFill>
            <w14:solidFill>
              <w14:schemeClr w14:val="tx1"/>
            </w14:solidFill>
          </w14:textFill>
        </w:rPr>
      </w:pPr>
    </w:p>
    <w:p>
      <w:pPr>
        <w:numPr>
          <w:ins w:id="49" w:author="石" w:date="2017-05-03T14:53:00Z"/>
        </w:numPr>
        <w:spacing w:after="156" w:afterLines="50"/>
        <w:ind w:firstLine="723"/>
        <w:rPr>
          <w:ins w:id="50" w:author="石" w:date="2017-05-03T14:53:00Z"/>
          <w:b/>
          <w:bCs/>
          <w:color w:val="000000" w:themeColor="text1"/>
          <w:sz w:val="36"/>
          <w14:textFill>
            <w14:solidFill>
              <w14:schemeClr w14:val="tx1"/>
            </w14:solidFill>
          </w14:textFill>
        </w:rPr>
      </w:pPr>
    </w:p>
    <w:p>
      <w:pPr>
        <w:numPr>
          <w:ins w:id="51" w:author="石" w:date="2017-05-03T14:53:00Z"/>
        </w:numPr>
        <w:spacing w:after="156" w:afterLines="50"/>
        <w:ind w:firstLine="723"/>
        <w:rPr>
          <w:ins w:id="52" w:author="石" w:date="2017-05-03T14:53:00Z"/>
          <w:rFonts w:hint="eastAsia"/>
          <w:b/>
          <w:bCs/>
          <w:color w:val="000000" w:themeColor="text1"/>
          <w:sz w:val="36"/>
          <w14:textFill>
            <w14:solidFill>
              <w14:schemeClr w14:val="tx1"/>
            </w14:solidFill>
          </w14:textFill>
        </w:rPr>
      </w:pPr>
    </w:p>
    <w:p>
      <w:pPr>
        <w:numPr>
          <w:ins w:id="53" w:author="石" w:date="2017-05-03T14:53:00Z"/>
        </w:numPr>
        <w:ind w:firstLine="600"/>
        <w:jc w:val="center"/>
        <w:rPr>
          <w:ins w:id="54" w:author="石" w:date="2017-05-03T14:53:00Z"/>
          <w:rFonts w:hint="eastAsia" w:ascii="黑体" w:hAnsi="宋体" w:eastAsia="黑体"/>
          <w:bCs/>
          <w:color w:val="000000" w:themeColor="text1"/>
          <w:sz w:val="30"/>
          <w:szCs w:val="30"/>
          <w14:textFill>
            <w14:solidFill>
              <w14:schemeClr w14:val="tx1"/>
            </w14:solidFill>
          </w14:textFill>
        </w:rPr>
      </w:pPr>
      <w:ins w:id="55" w:author="石" w:date="2017-05-03T14:53:00Z">
        <w:r>
          <w:rPr>
            <w:rFonts w:hint="eastAsia" w:ascii="黑体" w:hAnsi="宋体" w:eastAsia="黑体"/>
            <w:bCs/>
            <w:color w:val="000000" w:themeColor="text1"/>
            <w:sz w:val="30"/>
            <w:szCs w:val="30"/>
            <w14:textFill>
              <w14:solidFill>
                <w14:schemeClr w14:val="tx1"/>
              </w14:solidFill>
            </w14:textFill>
          </w:rPr>
          <w:t>编制日期：二〇一</w:t>
        </w:r>
      </w:ins>
      <w:r>
        <w:rPr>
          <w:rFonts w:hint="eastAsia" w:ascii="黑体" w:hAnsi="宋体" w:eastAsia="黑体"/>
          <w:bCs/>
          <w:color w:val="000000" w:themeColor="text1"/>
          <w:sz w:val="30"/>
          <w:szCs w:val="30"/>
          <w:lang w:eastAsia="zh-CN"/>
          <w14:textFill>
            <w14:solidFill>
              <w14:schemeClr w14:val="tx1"/>
            </w14:solidFill>
          </w14:textFill>
        </w:rPr>
        <w:t>九</w:t>
      </w:r>
      <w:ins w:id="56" w:author="石" w:date="2017-05-03T14:53:00Z">
        <w:r>
          <w:rPr>
            <w:rFonts w:hint="eastAsia" w:ascii="黑体" w:hAnsi="宋体" w:eastAsia="黑体"/>
            <w:bCs/>
            <w:color w:val="000000" w:themeColor="text1"/>
            <w:sz w:val="30"/>
            <w:szCs w:val="30"/>
            <w14:textFill>
              <w14:solidFill>
                <w14:schemeClr w14:val="tx1"/>
              </w14:solidFill>
            </w14:textFill>
          </w:rPr>
          <w:t>年</w:t>
        </w:r>
      </w:ins>
      <w:r>
        <w:rPr>
          <w:rFonts w:hint="eastAsia" w:ascii="黑体" w:hAnsi="宋体" w:eastAsia="黑体"/>
          <w:bCs/>
          <w:color w:val="000000" w:themeColor="text1"/>
          <w:sz w:val="30"/>
          <w:szCs w:val="30"/>
          <w:lang w:eastAsia="zh-CN"/>
          <w14:textFill>
            <w14:solidFill>
              <w14:schemeClr w14:val="tx1"/>
            </w14:solidFill>
          </w14:textFill>
        </w:rPr>
        <w:t>一</w:t>
      </w:r>
      <w:ins w:id="57" w:author="石" w:date="2017-05-03T14:53:00Z">
        <w:r>
          <w:rPr>
            <w:rFonts w:hint="eastAsia" w:ascii="黑体" w:hAnsi="宋体" w:eastAsia="黑体"/>
            <w:bCs/>
            <w:color w:val="000000" w:themeColor="text1"/>
            <w:sz w:val="30"/>
            <w:szCs w:val="30"/>
            <w14:textFill>
              <w14:solidFill>
                <w14:schemeClr w14:val="tx1"/>
              </w14:solidFill>
            </w14:textFill>
          </w:rPr>
          <w:t>月</w:t>
        </w:r>
      </w:ins>
    </w:p>
    <w:p>
      <w:pPr>
        <w:numPr>
          <w:ins w:id="58" w:author="石" w:date="2017-05-03T14:53:00Z"/>
        </w:numPr>
        <w:ind w:firstLine="600"/>
        <w:jc w:val="center"/>
        <w:rPr>
          <w:ins w:id="59" w:author="石" w:date="2017-05-03T14:53:00Z"/>
          <w:rFonts w:hint="eastAsia" w:ascii="黑体" w:hAnsi="宋体" w:eastAsia="黑体"/>
          <w:bCs/>
          <w:color w:val="000000" w:themeColor="text1"/>
          <w:sz w:val="30"/>
          <w:szCs w:val="30"/>
          <w14:textFill>
            <w14:solidFill>
              <w14:schemeClr w14:val="tx1"/>
            </w14:solidFill>
          </w14:textFill>
        </w:rPr>
      </w:pPr>
      <w:ins w:id="60" w:author="石" w:date="2017-05-03T14:53:00Z">
        <w:r>
          <w:rPr>
            <w:rFonts w:hint="eastAsia" w:ascii="黑体" w:hAnsi="宋体" w:eastAsia="黑体"/>
            <w:bCs/>
            <w:color w:val="000000" w:themeColor="text1"/>
            <w:sz w:val="30"/>
            <w:szCs w:val="30"/>
            <w14:textFill>
              <w14:solidFill>
                <w14:schemeClr w14:val="tx1"/>
              </w14:solidFill>
            </w14:textFill>
          </w:rPr>
          <w:t>国家环境保护部制</w:t>
        </w:r>
      </w:ins>
    </w:p>
    <w:p>
      <w:pPr>
        <w:numPr>
          <w:ins w:id="61" w:author="石" w:date="2017-05-03T14:53:00Z"/>
        </w:numPr>
        <w:ind w:firstLine="562"/>
        <w:jc w:val="center"/>
        <w:rPr>
          <w:ins w:id="62" w:author="石" w:date="2017-05-03T14:53:00Z"/>
          <w:b/>
          <w:color w:val="000000" w:themeColor="text1"/>
          <w:sz w:val="28"/>
          <w:szCs w:val="28"/>
          <w14:textFill>
            <w14:solidFill>
              <w14:schemeClr w14:val="tx1"/>
            </w14:solidFill>
          </w14:textFill>
        </w:rPr>
      </w:pPr>
      <w:ins w:id="63" w:author="石" w:date="2017-05-03T14:53:00Z">
        <w:r>
          <w:rPr>
            <w:b/>
            <w:color w:val="000000" w:themeColor="text1"/>
            <w:sz w:val="28"/>
            <w:szCs w:val="28"/>
            <w14:textFill>
              <w14:solidFill>
                <w14:schemeClr w14:val="tx1"/>
              </w14:solidFill>
            </w14:textFill>
          </w:rPr>
          <w:br w:type="page"/>
        </w:r>
      </w:ins>
    </w:p>
    <w:p>
      <w:pPr>
        <w:numPr>
          <w:ins w:id="65" w:author="石" w:date="2017-05-03T14:53:00Z"/>
        </w:numPr>
        <w:autoSpaceDE/>
        <w:autoSpaceDN/>
        <w:adjustRightInd/>
        <w:snapToGrid/>
        <w:ind w:firstLine="567" w:firstLineChars="0"/>
        <w:jc w:val="center"/>
        <w:rPr>
          <w:ins w:id="66" w:author="石" w:date="2017-05-03T14:53:00Z"/>
          <w:color w:val="000000" w:themeColor="text1"/>
          <w:sz w:val="28"/>
          <w:szCs w:val="28"/>
          <w:rPrChange w:id="67" w:author="石" w:date="2017-05-03T14:53:00Z">
            <w:rPr>
              <w:ins w:id="68" w:author="石" w:date="2017-05-03T14:53:00Z"/>
              <w:sz w:val="30"/>
              <w:szCs w:val="30"/>
            </w:rPr>
          </w:rPrChange>
          <w14:textFill>
            <w14:solidFill>
              <w14:schemeClr w14:val="tx1"/>
            </w14:solidFill>
          </w14:textFill>
        </w:rPr>
        <w:pPrChange w:id="64" w:author="石" w:date="2017-05-03T14:53:00Z">
          <w:pPr>
            <w:ind w:firstLine="600"/>
            <w:jc w:val="center"/>
          </w:pPr>
        </w:pPrChange>
      </w:pPr>
      <w:ins w:id="69" w:author="石" w:date="2017-05-03T14:53:00Z">
        <w:r>
          <w:rPr>
            <w:color w:val="000000" w:themeColor="text1"/>
            <w:sz w:val="28"/>
            <w:szCs w:val="28"/>
            <w:rPrChange w:id="70" w:author="石" w:date="2017-05-03T14:53:00Z">
              <w:rPr>
                <w:sz w:val="30"/>
                <w:szCs w:val="30"/>
              </w:rPr>
            </w:rPrChange>
            <w14:textFill>
              <w14:solidFill>
                <w14:schemeClr w14:val="tx1"/>
              </w14:solidFill>
            </w14:textFill>
          </w:rPr>
          <w:t>《建设项目环境影响报告表》编制说明</w:t>
        </w:r>
      </w:ins>
    </w:p>
    <w:p>
      <w:pPr>
        <w:numPr>
          <w:ins w:id="72" w:author="石" w:date="2017-05-03T14:53:00Z"/>
        </w:numPr>
        <w:autoSpaceDE/>
        <w:autoSpaceDN/>
        <w:adjustRightInd/>
        <w:snapToGrid/>
        <w:ind w:firstLine="567" w:firstLineChars="0"/>
        <w:rPr>
          <w:ins w:id="73" w:author="石" w:date="2017-05-03T14:53:00Z"/>
          <w:color w:val="000000" w:themeColor="text1"/>
          <w:sz w:val="28"/>
          <w:szCs w:val="28"/>
          <w14:textFill>
            <w14:solidFill>
              <w14:schemeClr w14:val="tx1"/>
            </w14:solidFill>
          </w14:textFill>
        </w:rPr>
        <w:pPrChange w:id="71" w:author="石" w:date="2017-05-03T14:53:00Z">
          <w:pPr>
            <w:ind w:firstLine="560"/>
          </w:pPr>
        </w:pPrChange>
      </w:pPr>
    </w:p>
    <w:p>
      <w:pPr>
        <w:numPr>
          <w:ins w:id="75" w:author="石" w:date="2017-05-03T14:53:00Z"/>
        </w:numPr>
        <w:autoSpaceDE/>
        <w:autoSpaceDN/>
        <w:adjustRightInd/>
        <w:snapToGrid/>
        <w:ind w:firstLine="567" w:firstLineChars="0"/>
        <w:rPr>
          <w:ins w:id="76" w:author="石" w:date="2017-05-03T14:53:00Z"/>
          <w:color w:val="000000" w:themeColor="text1"/>
          <w:sz w:val="28"/>
          <w:szCs w:val="28"/>
          <w14:textFill>
            <w14:solidFill>
              <w14:schemeClr w14:val="tx1"/>
            </w14:solidFill>
          </w14:textFill>
        </w:rPr>
        <w:pPrChange w:id="74" w:author="石" w:date="2017-05-03T14:53:00Z">
          <w:pPr>
            <w:ind w:firstLine="560"/>
          </w:pPr>
        </w:pPrChange>
      </w:pPr>
      <w:ins w:id="77" w:author="石" w:date="2017-05-03T14:53:00Z">
        <w:r>
          <w:rPr>
            <w:color w:val="000000" w:themeColor="text1"/>
            <w:sz w:val="28"/>
            <w:szCs w:val="28"/>
            <w14:textFill>
              <w14:solidFill>
                <w14:schemeClr w14:val="tx1"/>
              </w14:solidFill>
            </w14:textFill>
          </w:rPr>
          <w:t>《建设项目环境影响报告表》由具有从事环境影响评价工作资质的单位编制。</w:t>
        </w:r>
      </w:ins>
    </w:p>
    <w:p>
      <w:pPr>
        <w:numPr>
          <w:ins w:id="79" w:author="石" w:date="2017-05-03T14:53:00Z"/>
        </w:numPr>
        <w:autoSpaceDE/>
        <w:autoSpaceDN/>
        <w:adjustRightInd/>
        <w:snapToGrid/>
        <w:ind w:firstLine="567" w:firstLineChars="0"/>
        <w:rPr>
          <w:ins w:id="80" w:author="石" w:date="2017-05-03T14:53:00Z"/>
          <w:color w:val="000000" w:themeColor="text1"/>
          <w:sz w:val="28"/>
          <w:szCs w:val="28"/>
          <w14:textFill>
            <w14:solidFill>
              <w14:schemeClr w14:val="tx1"/>
            </w14:solidFill>
          </w14:textFill>
        </w:rPr>
        <w:pPrChange w:id="78" w:author="石" w:date="2017-05-03T14:53:00Z">
          <w:pPr>
            <w:ind w:firstLine="560"/>
          </w:pPr>
        </w:pPrChange>
      </w:pPr>
      <w:ins w:id="81" w:author="石" w:date="2017-05-03T14:53:00Z">
        <w:r>
          <w:rPr>
            <w:color w:val="000000" w:themeColor="text1"/>
            <w:sz w:val="28"/>
            <w:szCs w:val="28"/>
            <w14:textFill>
              <w14:solidFill>
                <w14:schemeClr w14:val="tx1"/>
              </w14:solidFill>
            </w14:textFill>
          </w:rPr>
          <w:t>1. 项目名称</w:t>
        </w:r>
      </w:ins>
      <w:ins w:id="82" w:author="石" w:date="2017-05-03T14:53:00Z">
        <w:r>
          <w:rPr>
            <w:color w:val="000000" w:themeColor="text1"/>
            <w:sz w:val="28"/>
            <w:szCs w:val="28"/>
            <w14:textFill>
              <w14:solidFill>
                <w14:schemeClr w14:val="tx1"/>
              </w14:solidFill>
            </w14:textFill>
          </w:rPr>
          <w:sym w:font="Times New Roman" w:char="2014"/>
        </w:r>
      </w:ins>
      <w:ins w:id="83" w:author="石" w:date="2017-05-03T14:53:00Z">
        <w:r>
          <w:rPr>
            <w:color w:val="000000" w:themeColor="text1"/>
            <w:sz w:val="28"/>
            <w:szCs w:val="28"/>
            <w14:textFill>
              <w14:solidFill>
                <w14:schemeClr w14:val="tx1"/>
              </w14:solidFill>
            </w14:textFill>
          </w:rPr>
          <w:sym w:font="Times New Roman" w:char="2014"/>
        </w:r>
      </w:ins>
      <w:ins w:id="84" w:author="石" w:date="2017-05-03T14:53:00Z">
        <w:r>
          <w:rPr>
            <w:color w:val="000000" w:themeColor="text1"/>
            <w:sz w:val="28"/>
            <w:szCs w:val="28"/>
            <w14:textFill>
              <w14:solidFill>
                <w14:schemeClr w14:val="tx1"/>
              </w14:solidFill>
            </w14:textFill>
          </w:rPr>
          <w:t>指项目立项批复时的名称，应不超过30个字（两个英文字段作一个汉字）。</w:t>
        </w:r>
      </w:ins>
    </w:p>
    <w:p>
      <w:pPr>
        <w:numPr>
          <w:ins w:id="86" w:author="石" w:date="2017-05-03T14:53:00Z"/>
        </w:numPr>
        <w:autoSpaceDE/>
        <w:autoSpaceDN/>
        <w:adjustRightInd/>
        <w:snapToGrid/>
        <w:ind w:firstLine="567" w:firstLineChars="0"/>
        <w:rPr>
          <w:ins w:id="87" w:author="石" w:date="2017-05-03T14:53:00Z"/>
          <w:color w:val="000000" w:themeColor="text1"/>
          <w:sz w:val="28"/>
          <w:szCs w:val="28"/>
          <w14:textFill>
            <w14:solidFill>
              <w14:schemeClr w14:val="tx1"/>
            </w14:solidFill>
          </w14:textFill>
        </w:rPr>
        <w:pPrChange w:id="85" w:author="石" w:date="2017-05-03T14:53:00Z">
          <w:pPr>
            <w:ind w:firstLine="560"/>
          </w:pPr>
        </w:pPrChange>
      </w:pPr>
      <w:ins w:id="88" w:author="石" w:date="2017-05-03T14:53:00Z">
        <w:r>
          <w:rPr>
            <w:color w:val="000000" w:themeColor="text1"/>
            <w:sz w:val="28"/>
            <w:szCs w:val="28"/>
            <w14:textFill>
              <w14:solidFill>
                <w14:schemeClr w14:val="tx1"/>
              </w14:solidFill>
            </w14:textFill>
          </w:rPr>
          <w:t>2. 建设地点</w:t>
        </w:r>
      </w:ins>
      <w:ins w:id="89" w:author="石" w:date="2017-05-03T14:53:00Z">
        <w:r>
          <w:rPr>
            <w:color w:val="000000" w:themeColor="text1"/>
            <w:sz w:val="28"/>
            <w:szCs w:val="28"/>
            <w14:textFill>
              <w14:solidFill>
                <w14:schemeClr w14:val="tx1"/>
              </w14:solidFill>
            </w14:textFill>
          </w:rPr>
          <w:sym w:font="Times New Roman" w:char="2014"/>
        </w:r>
      </w:ins>
      <w:ins w:id="90" w:author="石" w:date="2017-05-03T14:53:00Z">
        <w:r>
          <w:rPr>
            <w:color w:val="000000" w:themeColor="text1"/>
            <w:sz w:val="28"/>
            <w:szCs w:val="28"/>
            <w14:textFill>
              <w14:solidFill>
                <w14:schemeClr w14:val="tx1"/>
              </w14:solidFill>
            </w14:textFill>
          </w:rPr>
          <w:sym w:font="Times New Roman" w:char="2014"/>
        </w:r>
      </w:ins>
      <w:ins w:id="91" w:author="石" w:date="2017-05-03T14:53:00Z">
        <w:r>
          <w:rPr>
            <w:color w:val="000000" w:themeColor="text1"/>
            <w:sz w:val="28"/>
            <w:szCs w:val="28"/>
            <w14:textFill>
              <w14:solidFill>
                <w14:schemeClr w14:val="tx1"/>
              </w14:solidFill>
            </w14:textFill>
          </w:rPr>
          <w:t>指项目所在地详细地址，公路、铁路应填写起止地点。</w:t>
        </w:r>
      </w:ins>
    </w:p>
    <w:p>
      <w:pPr>
        <w:numPr>
          <w:ins w:id="93" w:author="石" w:date="2017-05-03T14:53:00Z"/>
        </w:numPr>
        <w:autoSpaceDE/>
        <w:autoSpaceDN/>
        <w:adjustRightInd/>
        <w:snapToGrid/>
        <w:ind w:firstLine="567" w:firstLineChars="0"/>
        <w:rPr>
          <w:ins w:id="94" w:author="石" w:date="2017-05-03T14:53:00Z"/>
          <w:color w:val="000000" w:themeColor="text1"/>
          <w:sz w:val="28"/>
          <w:szCs w:val="28"/>
          <w14:textFill>
            <w14:solidFill>
              <w14:schemeClr w14:val="tx1"/>
            </w14:solidFill>
          </w14:textFill>
        </w:rPr>
        <w:pPrChange w:id="92" w:author="石" w:date="2017-05-03T14:53:00Z">
          <w:pPr>
            <w:ind w:firstLine="560"/>
          </w:pPr>
        </w:pPrChange>
      </w:pPr>
      <w:ins w:id="95" w:author="石" w:date="2017-05-03T14:53:00Z">
        <w:r>
          <w:rPr>
            <w:color w:val="000000" w:themeColor="text1"/>
            <w:sz w:val="28"/>
            <w:szCs w:val="28"/>
            <w14:textFill>
              <w14:solidFill>
                <w14:schemeClr w14:val="tx1"/>
              </w14:solidFill>
            </w14:textFill>
          </w:rPr>
          <w:t>3. 行业类别</w:t>
        </w:r>
      </w:ins>
      <w:ins w:id="96" w:author="石" w:date="2017-05-03T14:53:00Z">
        <w:r>
          <w:rPr>
            <w:color w:val="000000" w:themeColor="text1"/>
            <w:sz w:val="28"/>
            <w:szCs w:val="28"/>
            <w14:textFill>
              <w14:solidFill>
                <w14:schemeClr w14:val="tx1"/>
              </w14:solidFill>
            </w14:textFill>
          </w:rPr>
          <w:sym w:font="Times New Roman" w:char="2014"/>
        </w:r>
      </w:ins>
      <w:ins w:id="97" w:author="石" w:date="2017-05-03T14:53:00Z">
        <w:r>
          <w:rPr>
            <w:color w:val="000000" w:themeColor="text1"/>
            <w:sz w:val="28"/>
            <w:szCs w:val="28"/>
            <w14:textFill>
              <w14:solidFill>
                <w14:schemeClr w14:val="tx1"/>
              </w14:solidFill>
            </w14:textFill>
          </w:rPr>
          <w:sym w:font="Times New Roman" w:char="2014"/>
        </w:r>
      </w:ins>
      <w:ins w:id="98" w:author="石" w:date="2017-05-03T14:53:00Z">
        <w:r>
          <w:rPr>
            <w:color w:val="000000" w:themeColor="text1"/>
            <w:sz w:val="28"/>
            <w:szCs w:val="28"/>
            <w14:textFill>
              <w14:solidFill>
                <w14:schemeClr w14:val="tx1"/>
              </w14:solidFill>
            </w14:textFill>
          </w:rPr>
          <w:t>按国标填写。</w:t>
        </w:r>
      </w:ins>
    </w:p>
    <w:p>
      <w:pPr>
        <w:numPr>
          <w:ins w:id="100" w:author="石" w:date="2017-05-03T14:53:00Z"/>
        </w:numPr>
        <w:autoSpaceDE/>
        <w:autoSpaceDN/>
        <w:adjustRightInd/>
        <w:snapToGrid/>
        <w:ind w:firstLine="567" w:firstLineChars="0"/>
        <w:rPr>
          <w:ins w:id="101" w:author="石" w:date="2017-05-03T14:53:00Z"/>
          <w:color w:val="000000" w:themeColor="text1"/>
          <w:sz w:val="28"/>
          <w:szCs w:val="28"/>
          <w14:textFill>
            <w14:solidFill>
              <w14:schemeClr w14:val="tx1"/>
            </w14:solidFill>
          </w14:textFill>
        </w:rPr>
        <w:pPrChange w:id="99" w:author="石" w:date="2017-05-03T14:53:00Z">
          <w:pPr>
            <w:ind w:firstLine="560"/>
          </w:pPr>
        </w:pPrChange>
      </w:pPr>
      <w:ins w:id="102" w:author="石" w:date="2017-05-03T14:53:00Z">
        <w:r>
          <w:rPr>
            <w:color w:val="000000" w:themeColor="text1"/>
            <w:sz w:val="28"/>
            <w:szCs w:val="28"/>
            <w14:textFill>
              <w14:solidFill>
                <w14:schemeClr w14:val="tx1"/>
              </w14:solidFill>
            </w14:textFill>
          </w:rPr>
          <w:t>4. 总投资</w:t>
        </w:r>
      </w:ins>
      <w:ins w:id="103" w:author="石" w:date="2017-05-03T14:53:00Z">
        <w:r>
          <w:rPr>
            <w:color w:val="000000" w:themeColor="text1"/>
            <w:sz w:val="28"/>
            <w:szCs w:val="28"/>
            <w14:textFill>
              <w14:solidFill>
                <w14:schemeClr w14:val="tx1"/>
              </w14:solidFill>
            </w14:textFill>
          </w:rPr>
          <w:sym w:font="Times New Roman" w:char="2014"/>
        </w:r>
      </w:ins>
      <w:ins w:id="104" w:author="石" w:date="2017-05-03T14:53:00Z">
        <w:r>
          <w:rPr>
            <w:color w:val="000000" w:themeColor="text1"/>
            <w:sz w:val="28"/>
            <w:szCs w:val="28"/>
            <w14:textFill>
              <w14:solidFill>
                <w14:schemeClr w14:val="tx1"/>
              </w14:solidFill>
            </w14:textFill>
          </w:rPr>
          <w:sym w:font="Times New Roman" w:char="2014"/>
        </w:r>
      </w:ins>
      <w:ins w:id="105" w:author="石" w:date="2017-05-03T14:53:00Z">
        <w:r>
          <w:rPr>
            <w:color w:val="000000" w:themeColor="text1"/>
            <w:sz w:val="28"/>
            <w:szCs w:val="28"/>
            <w14:textFill>
              <w14:solidFill>
                <w14:schemeClr w14:val="tx1"/>
              </w14:solidFill>
            </w14:textFill>
          </w:rPr>
          <w:t>指项目投资总额。</w:t>
        </w:r>
      </w:ins>
    </w:p>
    <w:p>
      <w:pPr>
        <w:numPr>
          <w:ins w:id="107" w:author="石" w:date="2017-05-03T14:53:00Z"/>
        </w:numPr>
        <w:autoSpaceDE/>
        <w:autoSpaceDN/>
        <w:adjustRightInd/>
        <w:snapToGrid/>
        <w:ind w:firstLine="567" w:firstLineChars="0"/>
        <w:rPr>
          <w:ins w:id="108" w:author="石" w:date="2017-05-03T14:53:00Z"/>
          <w:color w:val="000000" w:themeColor="text1"/>
          <w:sz w:val="28"/>
          <w:szCs w:val="28"/>
          <w14:textFill>
            <w14:solidFill>
              <w14:schemeClr w14:val="tx1"/>
            </w14:solidFill>
          </w14:textFill>
        </w:rPr>
        <w:pPrChange w:id="106" w:author="石" w:date="2017-05-03T14:53:00Z">
          <w:pPr>
            <w:ind w:firstLine="560"/>
          </w:pPr>
        </w:pPrChange>
      </w:pPr>
      <w:ins w:id="109" w:author="石" w:date="2017-05-03T14:53:00Z">
        <w:r>
          <w:rPr>
            <w:color w:val="000000" w:themeColor="text1"/>
            <w:sz w:val="28"/>
            <w:szCs w:val="28"/>
            <w14:textFill>
              <w14:solidFill>
                <w14:schemeClr w14:val="tx1"/>
              </w14:solidFill>
            </w14:textFill>
          </w:rPr>
          <w:t>5. 主要环境保护目标</w:t>
        </w:r>
      </w:ins>
      <w:ins w:id="110" w:author="石" w:date="2017-05-03T14:53:00Z">
        <w:r>
          <w:rPr>
            <w:color w:val="000000" w:themeColor="text1"/>
            <w:sz w:val="28"/>
            <w:szCs w:val="28"/>
            <w14:textFill>
              <w14:solidFill>
                <w14:schemeClr w14:val="tx1"/>
              </w14:solidFill>
            </w14:textFill>
          </w:rPr>
          <w:sym w:font="Times New Roman" w:char="2014"/>
        </w:r>
      </w:ins>
      <w:ins w:id="111" w:author="石" w:date="2017-05-03T14:53:00Z">
        <w:r>
          <w:rPr>
            <w:color w:val="000000" w:themeColor="text1"/>
            <w:sz w:val="28"/>
            <w:szCs w:val="28"/>
            <w14:textFill>
              <w14:solidFill>
                <w14:schemeClr w14:val="tx1"/>
              </w14:solidFill>
            </w14:textFill>
          </w:rPr>
          <w:sym w:font="Times New Roman" w:char="2014"/>
        </w:r>
      </w:ins>
      <w:ins w:id="112" w:author="石" w:date="2017-05-03T14:53:00Z">
        <w:r>
          <w:rPr>
            <w:color w:val="000000" w:themeColor="text1"/>
            <w:sz w:val="28"/>
            <w:szCs w:val="28"/>
            <w14:textFill>
              <w14:solidFill>
                <w14:schemeClr w14:val="tx1"/>
              </w14:solidFill>
            </w14:textFill>
          </w:rPr>
          <w:t>指项目区周围一定范围内集中居民住宅区、学校、医院、保护文物、风景名胜区、水源地和生态敏感点等，应尽可能给出保护目标、性质、规模和距场界距离等。</w:t>
        </w:r>
      </w:ins>
    </w:p>
    <w:p>
      <w:pPr>
        <w:numPr>
          <w:ins w:id="114" w:author="石" w:date="2017-05-03T14:53:00Z"/>
        </w:numPr>
        <w:autoSpaceDE/>
        <w:autoSpaceDN/>
        <w:adjustRightInd/>
        <w:snapToGrid/>
        <w:ind w:firstLine="567" w:firstLineChars="0"/>
        <w:rPr>
          <w:ins w:id="115" w:author="石" w:date="2017-05-03T14:53:00Z"/>
          <w:color w:val="000000" w:themeColor="text1"/>
          <w:sz w:val="28"/>
          <w:szCs w:val="28"/>
          <w14:textFill>
            <w14:solidFill>
              <w14:schemeClr w14:val="tx1"/>
            </w14:solidFill>
          </w14:textFill>
        </w:rPr>
        <w:pPrChange w:id="113" w:author="石" w:date="2017-05-03T14:53:00Z">
          <w:pPr>
            <w:ind w:firstLine="560"/>
          </w:pPr>
        </w:pPrChange>
      </w:pPr>
      <w:ins w:id="116" w:author="石" w:date="2017-05-03T14:53:00Z">
        <w:r>
          <w:rPr>
            <w:color w:val="000000" w:themeColor="text1"/>
            <w:sz w:val="28"/>
            <w:szCs w:val="28"/>
            <w14:textFill>
              <w14:solidFill>
                <w14:schemeClr w14:val="tx1"/>
              </w14:solidFill>
            </w14:textFill>
          </w:rPr>
          <w:t>6. 结论与建议</w:t>
        </w:r>
      </w:ins>
      <w:ins w:id="117" w:author="石" w:date="2017-05-03T14:53:00Z">
        <w:r>
          <w:rPr>
            <w:color w:val="000000" w:themeColor="text1"/>
            <w:sz w:val="28"/>
            <w:szCs w:val="28"/>
            <w14:textFill>
              <w14:solidFill>
                <w14:schemeClr w14:val="tx1"/>
              </w14:solidFill>
            </w14:textFill>
          </w:rPr>
          <w:sym w:font="Times New Roman" w:char="2014"/>
        </w:r>
      </w:ins>
      <w:ins w:id="118" w:author="石" w:date="2017-05-03T14:53:00Z">
        <w:r>
          <w:rPr>
            <w:color w:val="000000" w:themeColor="text1"/>
            <w:sz w:val="28"/>
            <w:szCs w:val="28"/>
            <w14:textFill>
              <w14:solidFill>
                <w14:schemeClr w14:val="tx1"/>
              </w14:solidFill>
            </w14:textFill>
          </w:rPr>
          <w:sym w:font="Times New Roman" w:char="2014"/>
        </w:r>
      </w:ins>
      <w:ins w:id="119" w:author="石" w:date="2017-05-03T14:53:00Z">
        <w:r>
          <w:rPr>
            <w:color w:val="000000" w:themeColor="text1"/>
            <w:sz w:val="28"/>
            <w:szCs w:val="28"/>
            <w14:textFill>
              <w14:solidFill>
                <w14:schemeClr w14:val="tx1"/>
              </w14:solidFill>
            </w14:textFill>
          </w:rPr>
          <w:t>给出本项目清洁生产、达标排放和总量控制的分析结论，确定污染防治措施的有效性，说明本项目对环境造成的影响，给出建设项目环境可行性的明确结论。同时提出减少环境影响的其它建议。</w:t>
        </w:r>
      </w:ins>
    </w:p>
    <w:p>
      <w:pPr>
        <w:numPr>
          <w:ins w:id="121" w:author="石" w:date="2017-05-03T14:53:00Z"/>
        </w:numPr>
        <w:autoSpaceDE/>
        <w:autoSpaceDN/>
        <w:adjustRightInd/>
        <w:snapToGrid/>
        <w:ind w:firstLine="567" w:firstLineChars="0"/>
        <w:rPr>
          <w:ins w:id="122" w:author="石" w:date="2017-05-03T14:53:00Z"/>
          <w:color w:val="000000" w:themeColor="text1"/>
          <w:sz w:val="28"/>
          <w:szCs w:val="28"/>
          <w14:textFill>
            <w14:solidFill>
              <w14:schemeClr w14:val="tx1"/>
            </w14:solidFill>
          </w14:textFill>
        </w:rPr>
        <w:pPrChange w:id="120" w:author="石" w:date="2017-05-03T14:53:00Z">
          <w:pPr>
            <w:ind w:firstLine="560"/>
          </w:pPr>
        </w:pPrChange>
      </w:pPr>
      <w:ins w:id="123" w:author="石" w:date="2017-05-03T14:53:00Z">
        <w:r>
          <w:rPr>
            <w:color w:val="000000" w:themeColor="text1"/>
            <w:sz w:val="28"/>
            <w:szCs w:val="28"/>
            <w14:textFill>
              <w14:solidFill>
                <w14:schemeClr w14:val="tx1"/>
              </w14:solidFill>
            </w14:textFill>
          </w:rPr>
          <w:t>7. 预审意见</w:t>
        </w:r>
      </w:ins>
      <w:ins w:id="124" w:author="石" w:date="2017-05-03T14:53:00Z">
        <w:r>
          <w:rPr>
            <w:color w:val="000000" w:themeColor="text1"/>
            <w:sz w:val="28"/>
            <w:szCs w:val="28"/>
            <w14:textFill>
              <w14:solidFill>
                <w14:schemeClr w14:val="tx1"/>
              </w14:solidFill>
            </w14:textFill>
          </w:rPr>
          <w:sym w:font="Times New Roman" w:char="2014"/>
        </w:r>
      </w:ins>
      <w:ins w:id="125" w:author="石" w:date="2017-05-03T14:53:00Z">
        <w:r>
          <w:rPr>
            <w:color w:val="000000" w:themeColor="text1"/>
            <w:sz w:val="28"/>
            <w:szCs w:val="28"/>
            <w14:textFill>
              <w14:solidFill>
                <w14:schemeClr w14:val="tx1"/>
              </w14:solidFill>
            </w14:textFill>
          </w:rPr>
          <w:sym w:font="Times New Roman" w:char="2014"/>
        </w:r>
      </w:ins>
      <w:ins w:id="126" w:author="石" w:date="2017-05-03T14:53:00Z">
        <w:r>
          <w:rPr>
            <w:color w:val="000000" w:themeColor="text1"/>
            <w:sz w:val="28"/>
            <w:szCs w:val="28"/>
            <w14:textFill>
              <w14:solidFill>
                <w14:schemeClr w14:val="tx1"/>
              </w14:solidFill>
            </w14:textFill>
          </w:rPr>
          <w:t>由行业主管部门填写答复意见，无主管部门项目，可不填。</w:t>
        </w:r>
      </w:ins>
    </w:p>
    <w:p>
      <w:pPr>
        <w:numPr>
          <w:ins w:id="128" w:author="石" w:date="2017-05-03T14:53:00Z"/>
        </w:numPr>
        <w:autoSpaceDE/>
        <w:autoSpaceDN/>
        <w:adjustRightInd/>
        <w:snapToGrid/>
        <w:ind w:firstLine="567" w:firstLineChars="0"/>
        <w:rPr>
          <w:ins w:id="129" w:author="石" w:date="2017-05-03T14:53:00Z"/>
          <w:color w:val="000000" w:themeColor="text1"/>
          <w:sz w:val="28"/>
          <w:szCs w:val="28"/>
          <w14:textFill>
            <w14:solidFill>
              <w14:schemeClr w14:val="tx1"/>
            </w14:solidFill>
          </w14:textFill>
        </w:rPr>
        <w:pPrChange w:id="127" w:author="石" w:date="2017-05-03T14:53:00Z">
          <w:pPr>
            <w:ind w:firstLine="560"/>
          </w:pPr>
        </w:pPrChange>
      </w:pPr>
      <w:ins w:id="130" w:author="石" w:date="2017-05-03T14:53:00Z">
        <w:r>
          <w:rPr>
            <w:color w:val="000000" w:themeColor="text1"/>
            <w:sz w:val="28"/>
            <w:szCs w:val="28"/>
            <w14:textFill>
              <w14:solidFill>
                <w14:schemeClr w14:val="tx1"/>
              </w14:solidFill>
            </w14:textFill>
          </w:rPr>
          <w:t>8. 审批意见</w:t>
        </w:r>
      </w:ins>
      <w:ins w:id="131" w:author="石" w:date="2017-05-03T14:53:00Z">
        <w:r>
          <w:rPr>
            <w:color w:val="000000" w:themeColor="text1"/>
            <w:sz w:val="28"/>
            <w:szCs w:val="28"/>
            <w14:textFill>
              <w14:solidFill>
                <w14:schemeClr w14:val="tx1"/>
              </w14:solidFill>
            </w14:textFill>
          </w:rPr>
          <w:sym w:font="Times New Roman" w:char="2014"/>
        </w:r>
      </w:ins>
      <w:ins w:id="132" w:author="石" w:date="2017-05-03T14:53:00Z">
        <w:r>
          <w:rPr>
            <w:color w:val="000000" w:themeColor="text1"/>
            <w:sz w:val="28"/>
            <w:szCs w:val="28"/>
            <w14:textFill>
              <w14:solidFill>
                <w14:schemeClr w14:val="tx1"/>
              </w14:solidFill>
            </w14:textFill>
          </w:rPr>
          <w:sym w:font="Times New Roman" w:char="2014"/>
        </w:r>
      </w:ins>
      <w:ins w:id="133" w:author="石" w:date="2017-05-03T14:53:00Z">
        <w:r>
          <w:rPr>
            <w:color w:val="000000" w:themeColor="text1"/>
            <w:sz w:val="28"/>
            <w:szCs w:val="28"/>
            <w14:textFill>
              <w14:solidFill>
                <w14:schemeClr w14:val="tx1"/>
              </w14:solidFill>
            </w14:textFill>
          </w:rPr>
          <w:t>由负责审批本项目的环境保护行政主管部门批复。</w:t>
        </w:r>
      </w:ins>
    </w:p>
    <w:p>
      <w:pPr>
        <w:numPr>
          <w:ins w:id="134" w:author="石" w:date="2017-05-03T14:53:00Z"/>
        </w:numPr>
        <w:ind w:firstLine="482"/>
        <w:rPr>
          <w:ins w:id="135" w:author="石" w:date="2017-05-03T14:53:00Z"/>
          <w:b/>
          <w:color w:val="000000" w:themeColor="text1"/>
          <w14:textFill>
            <w14:solidFill>
              <w14:schemeClr w14:val="tx1"/>
            </w14:solidFill>
          </w14:textFill>
        </w:rPr>
      </w:pPr>
    </w:p>
    <w:p>
      <w:pPr>
        <w:spacing w:line="480" w:lineRule="exact"/>
        <w:ind w:firstLine="0" w:firstLineChars="0"/>
        <w:jc w:val="both"/>
        <w:rPr>
          <w:rFonts w:ascii="Times New Roman" w:hAnsi="Times New Roman"/>
          <w:color w:val="000000" w:themeColor="text1"/>
          <w:kern w:val="2"/>
          <w:sz w:val="24"/>
          <w:szCs w:val="22"/>
          <w:lang w:val="en-US" w:eastAsia="zh-CN" w:bidi="ar-SA"/>
          <w14:textFill>
            <w14:solidFill>
              <w14:schemeClr w14:val="tx1"/>
            </w14:solidFill>
          </w14:textFill>
        </w:rPr>
      </w:pPr>
      <w:r>
        <w:rPr>
          <w:color w:val="000000" w:themeColor="text1"/>
          <w14:textFill>
            <w14:solidFill>
              <w14:schemeClr w14:val="tx1"/>
            </w14:solidFill>
          </w14:textFill>
        </w:rPr>
        <w:br w:type="page"/>
      </w:r>
      <w:r>
        <w:rPr>
          <w:rFonts w:hint="eastAsia"/>
          <w:b/>
          <w:color w:val="000000" w:themeColor="text1"/>
          <w14:textFill>
            <w14:solidFill>
              <w14:schemeClr w14:val="tx1"/>
            </w14:solidFill>
          </w14:textFill>
        </w:rPr>
        <w:t>目    录</w:t>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TOC \o "1-3" \h \z \u </w:instrText>
      </w:r>
      <w:r>
        <w:rPr>
          <w:b/>
          <w:color w:val="000000" w:themeColor="text1"/>
          <w14:textFill>
            <w14:solidFill>
              <w14:schemeClr w14:val="tx1"/>
            </w14:solidFill>
          </w14:textFill>
        </w:rPr>
        <w:fldChar w:fldCharType="separate"/>
      </w:r>
    </w:p>
    <w:p>
      <w:pPr>
        <w:pStyle w:val="15"/>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_Toc7095 </w:instrText>
      </w:r>
      <w:r>
        <w:rPr>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建设项目基本情况</w:t>
      </w:r>
      <w:r>
        <w:rPr>
          <w:color w:val="000000" w:themeColor="text1"/>
          <w14:textFill>
            <w14:solidFill>
              <w14:schemeClr w14:val="tx1"/>
            </w14:solidFill>
          </w14:textFill>
        </w:rPr>
        <w:t xml:space="preserve">                                  （表一）</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_Toc7095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_Toc3562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 xml:space="preserve">1．1 </w:t>
      </w:r>
      <w:r>
        <w:rPr>
          <w:color w:val="000000" w:themeColor="text1"/>
          <w14:textFill>
            <w14:solidFill>
              <w14:schemeClr w14:val="tx1"/>
            </w14:solidFill>
          </w14:textFill>
        </w:rPr>
        <w:t>工程内容及规模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_Toc3562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_Toc1839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1.1.1</w:t>
      </w:r>
      <w:r>
        <w:rPr>
          <w:color w:val="000000" w:themeColor="text1"/>
          <w14:textFill>
            <w14:solidFill>
              <w14:schemeClr w14:val="tx1"/>
            </w14:solidFill>
          </w14:textFill>
        </w:rPr>
        <w:t>、建设项目的由来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_Toc441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1.1.2</w:t>
      </w:r>
      <w:r>
        <w:rPr>
          <w:color w:val="000000" w:themeColor="text1"/>
          <w14:textFill>
            <w14:solidFill>
              <w14:schemeClr w14:val="tx1"/>
            </w14:solidFill>
          </w14:textFill>
        </w:rPr>
        <w:t>、产业政策符合性分析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_Toc7486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1.1.3</w:t>
      </w:r>
      <w:r>
        <w:rPr>
          <w:color w:val="000000" w:themeColor="text1"/>
          <w14:textFill>
            <w14:solidFill>
              <w14:schemeClr w14:val="tx1"/>
            </w14:solidFill>
          </w14:textFill>
        </w:rPr>
        <w:t>、规划</w:t>
      </w:r>
      <w:r>
        <w:rPr>
          <w:rFonts w:hint="eastAsia"/>
          <w:color w:val="000000" w:themeColor="text1"/>
          <w:lang w:eastAsia="zh-CN"/>
          <w14:textFill>
            <w14:solidFill>
              <w14:schemeClr w14:val="tx1"/>
            </w14:solidFill>
          </w14:textFill>
        </w:rPr>
        <w:t>选址合理性分析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_Toc7486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_Toc11958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1.1.4、</w:t>
      </w:r>
      <w:r>
        <w:rPr>
          <w:rFonts w:hint="eastAsia" w:hAnsi="宋体"/>
          <w:bCs w:val="0"/>
          <w:color w:val="000000" w:themeColor="text1"/>
          <w:lang w:val="en-US" w:eastAsia="zh-CN"/>
          <w14:textFill>
            <w14:solidFill>
              <w14:schemeClr w14:val="tx1"/>
            </w14:solidFill>
          </w14:textFill>
        </w:rPr>
        <w:t>“三线一单”符合性分析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_Toc11958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_Toc32228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1.1.5</w:t>
      </w:r>
      <w:r>
        <w:rPr>
          <w:color w:val="000000" w:themeColor="text1"/>
          <w:lang w:eastAsia="zh-CN"/>
          <w14:textFill>
            <w14:solidFill>
              <w14:schemeClr w14:val="tx1"/>
            </w14:solidFill>
          </w14:textFill>
        </w:rPr>
        <w:t>、项目工程概况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_Toc32228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_Toc13957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1.1.6</w:t>
      </w:r>
      <w:r>
        <w:rPr>
          <w:color w:val="000000" w:themeColor="text1"/>
          <w14:textFill>
            <w14:solidFill>
              <w14:schemeClr w14:val="tx1"/>
            </w14:solidFill>
          </w14:textFill>
        </w:rPr>
        <w:t>、产品方案及生产规模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_Toc13957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_Toc18261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1.1.7</w:t>
      </w:r>
      <w:r>
        <w:rPr>
          <w:color w:val="000000" w:themeColor="text1"/>
          <w14:textFill>
            <w14:solidFill>
              <w14:schemeClr w14:val="tx1"/>
            </w14:solidFill>
          </w14:textFill>
        </w:rPr>
        <w:t>、项目组成及主要环境问题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_Toc18261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_Toc21620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1.1.8</w:t>
      </w:r>
      <w:r>
        <w:rPr>
          <w:color w:val="000000" w:themeColor="text1"/>
          <w14:textFill>
            <w14:solidFill>
              <w14:schemeClr w14:val="tx1"/>
            </w14:solidFill>
          </w14:textFill>
        </w:rPr>
        <w:t>、平面布置合理性分析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_Toc21620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_Toc55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1.1.9</w:t>
      </w:r>
      <w:r>
        <w:rPr>
          <w:color w:val="000000" w:themeColor="text1"/>
          <w14:textFill>
            <w14:solidFill>
              <w14:schemeClr w14:val="tx1"/>
            </w14:solidFill>
          </w14:textFill>
        </w:rPr>
        <w:t>、主要原辅材料、动力消耗及来源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_Toc23980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1.1.10</w:t>
      </w:r>
      <w:r>
        <w:rPr>
          <w:color w:val="000000" w:themeColor="text1"/>
          <w14:textFill>
            <w14:solidFill>
              <w14:schemeClr w14:val="tx1"/>
            </w14:solidFill>
          </w14:textFill>
        </w:rPr>
        <w:t>、主要设备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_Toc23980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_Toc11590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1.1.11</w:t>
      </w: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公用工程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_Toc11590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_Toc10234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1.2</w:t>
      </w:r>
      <w:r>
        <w:rPr>
          <w:color w:val="000000" w:themeColor="text1"/>
          <w14:textFill>
            <w14:solidFill>
              <w14:schemeClr w14:val="tx1"/>
            </w14:solidFill>
          </w14:textFill>
        </w:rPr>
        <w:t>与本项目有关的原有污染情况及主要环境问题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_Toc10234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_Toc22276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 xml:space="preserve">2 </w:t>
      </w:r>
      <w:r>
        <w:rPr>
          <w:color w:val="000000" w:themeColor="text1"/>
          <w14:textFill>
            <w14:solidFill>
              <w14:schemeClr w14:val="tx1"/>
            </w14:solidFill>
          </w14:textFill>
        </w:rPr>
        <w:t>建设项目所在地自然环境简况 （表二）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_Toc22276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_Toc6499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自然环境简况（地形、地貌、地质、气候、气象、水文、植被、生物多样性等）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_Toc6499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_Toc7424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2.1.1</w:t>
      </w:r>
      <w:r>
        <w:rPr>
          <w:color w:val="000000" w:themeColor="text1"/>
          <w14:textFill>
            <w14:solidFill>
              <w14:schemeClr w14:val="tx1"/>
            </w14:solidFill>
          </w14:textFill>
        </w:rPr>
        <w:t>、地理位置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_Toc7424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_Toc18027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2.1.2</w:t>
      </w:r>
      <w:r>
        <w:rPr>
          <w:color w:val="000000" w:themeColor="text1"/>
          <w14:textFill>
            <w14:solidFill>
              <w14:schemeClr w14:val="tx1"/>
            </w14:solidFill>
          </w14:textFill>
        </w:rPr>
        <w:t>、地形、地貌、地质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_Toc18027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_Toc12309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2.1.3</w:t>
      </w:r>
      <w:r>
        <w:rPr>
          <w:color w:val="000000" w:themeColor="text1"/>
          <w14:textFill>
            <w14:solidFill>
              <w14:schemeClr w14:val="tx1"/>
            </w14:solidFill>
          </w14:textFill>
        </w:rPr>
        <w:t>、气候、气象特征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_Toc12309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_Toc31040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2.1.4</w:t>
      </w:r>
      <w:r>
        <w:rPr>
          <w:color w:val="000000" w:themeColor="text1"/>
          <w14:textFill>
            <w14:solidFill>
              <w14:schemeClr w14:val="tx1"/>
            </w14:solidFill>
          </w14:textFill>
        </w:rPr>
        <w:t>、水文特征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_Toc31040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_Toc9080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2.1.5</w:t>
      </w:r>
      <w:r>
        <w:rPr>
          <w:color w:val="000000" w:themeColor="text1"/>
          <w14:textFill>
            <w14:solidFill>
              <w14:schemeClr w14:val="tx1"/>
            </w14:solidFill>
          </w14:textFill>
        </w:rPr>
        <w:t>、植被及生物多样性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_Toc9080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_Toc21678 </w:instrText>
      </w:r>
      <w:r>
        <w:rPr>
          <w:color w:val="000000" w:themeColor="text1"/>
          <w14:textFill>
            <w14:solidFill>
              <w14:schemeClr w14:val="tx1"/>
            </w14:solidFill>
          </w14:textFill>
        </w:rPr>
        <w:fldChar w:fldCharType="separate"/>
      </w:r>
      <w:r>
        <w:rPr>
          <w:rFonts w:hint="eastAsia"/>
          <w:color w:val="000000" w:themeColor="text1"/>
          <w:szCs w:val="32"/>
          <w:lang w:eastAsia="zh-CN"/>
          <w14:textFill>
            <w14:solidFill>
              <w14:schemeClr w14:val="tx1"/>
            </w14:solidFill>
          </w14:textFill>
        </w:rPr>
        <w:t>3</w:t>
      </w:r>
      <w:r>
        <w:rPr>
          <w:color w:val="000000" w:themeColor="text1"/>
          <w14:textFill>
            <w14:solidFill>
              <w14:schemeClr w14:val="tx1"/>
            </w14:solidFill>
          </w14:textFill>
        </w:rPr>
        <w:t>环境</w:t>
      </w:r>
      <w:r>
        <w:rPr>
          <w:rFonts w:hint="eastAsia"/>
          <w:color w:val="000000" w:themeColor="text1"/>
          <w:lang w:eastAsia="zh-CN"/>
          <w14:textFill>
            <w14:solidFill>
              <w14:schemeClr w14:val="tx1"/>
            </w14:solidFill>
          </w14:textFill>
        </w:rPr>
        <w:t>现状调查与评价</w:t>
      </w:r>
      <w:r>
        <w:rPr>
          <w:color w:val="000000" w:themeColor="text1"/>
          <w:szCs w:val="30"/>
          <w14:textFill>
            <w14:solidFill>
              <w14:schemeClr w14:val="tx1"/>
            </w14:solidFill>
          </w14:textFill>
        </w:rPr>
        <w:t>（表三）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_Toc1040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3.1</w:t>
      </w:r>
      <w:r>
        <w:rPr>
          <w:color w:val="000000" w:themeColor="text1"/>
          <w14:textFill>
            <w14:solidFill>
              <w14:schemeClr w14:val="tx1"/>
            </w14:solidFill>
          </w14:textFill>
        </w:rPr>
        <w:t>建设项目所在地区域环境质量现状及主要环境问题（环境空气、地表水、地下水、声环境、生态环境等）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_Toc1040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_Toc301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3.1.1</w:t>
      </w:r>
      <w:r>
        <w:rPr>
          <w:color w:val="000000" w:themeColor="text1"/>
          <w14:textFill>
            <w14:solidFill>
              <w14:schemeClr w14:val="tx1"/>
            </w14:solidFill>
          </w14:textFill>
        </w:rPr>
        <w:t>、环境空气质量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_Toc32703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3.1.2</w:t>
      </w:r>
      <w:r>
        <w:rPr>
          <w:color w:val="000000" w:themeColor="text1"/>
          <w14:textFill>
            <w14:solidFill>
              <w14:schemeClr w14:val="tx1"/>
            </w14:solidFill>
          </w14:textFill>
        </w:rPr>
        <w:t>、</w:t>
      </w:r>
      <w:r>
        <w:rPr>
          <w:color w:val="000000" w:themeColor="text1"/>
          <w:szCs w:val="24"/>
          <w14:textFill>
            <w14:solidFill>
              <w14:schemeClr w14:val="tx1"/>
            </w14:solidFill>
          </w14:textFill>
        </w:rPr>
        <w:t>地表水</w:t>
      </w:r>
      <w:r>
        <w:rPr>
          <w:color w:val="000000" w:themeColor="text1"/>
          <w14:textFill>
            <w14:solidFill>
              <w14:schemeClr w14:val="tx1"/>
            </w14:solidFill>
          </w14:textFill>
        </w:rPr>
        <w:t>环境质量现状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_Toc32703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_Toc6972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3.1.3</w:t>
      </w:r>
      <w:r>
        <w:rPr>
          <w:color w:val="000000" w:themeColor="text1"/>
          <w14:textFill>
            <w14:solidFill>
              <w14:schemeClr w14:val="tx1"/>
            </w14:solidFill>
          </w14:textFill>
        </w:rPr>
        <w:t>、声环境质量现状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_Toc6972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_Toc22619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3.2</w:t>
      </w:r>
      <w:r>
        <w:rPr>
          <w:color w:val="000000" w:themeColor="text1"/>
          <w14:textFill>
            <w14:solidFill>
              <w14:schemeClr w14:val="tx1"/>
            </w14:solidFill>
          </w14:textFill>
        </w:rPr>
        <w:t>环境保护目标（列出名单和保护级别）</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_Toc22619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_Toc12974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4</w:t>
      </w:r>
      <w:r>
        <w:rPr>
          <w:color w:val="000000" w:themeColor="text1"/>
          <w14:textFill>
            <w14:solidFill>
              <w14:schemeClr w14:val="tx1"/>
            </w14:solidFill>
          </w14:textFill>
        </w:rPr>
        <w:t>评价适用标准 （表四）</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_Toc12974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_Toc27989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5</w:t>
      </w:r>
      <w:r>
        <w:rPr>
          <w:color w:val="000000" w:themeColor="text1"/>
          <w14:textFill>
            <w14:solidFill>
              <w14:schemeClr w14:val="tx1"/>
            </w14:solidFill>
          </w14:textFill>
        </w:rPr>
        <w:t>建设项目工程分析    （表五）</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_Toc27989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_Toc9327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5.1</w:t>
      </w:r>
      <w:r>
        <w:rPr>
          <w:color w:val="000000" w:themeColor="text1"/>
          <w14:textFill>
            <w14:solidFill>
              <w14:schemeClr w14:val="tx1"/>
            </w14:solidFill>
          </w14:textFill>
        </w:rPr>
        <w:t>工艺流程简述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_Toc9327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_Toc15906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5.1.1、</w:t>
      </w:r>
      <w:r>
        <w:rPr>
          <w:color w:val="000000" w:themeColor="text1"/>
          <w14:textFill>
            <w14:solidFill>
              <w14:schemeClr w14:val="tx1"/>
            </w14:solidFill>
          </w14:textFill>
        </w:rPr>
        <w:t>施工期</w:t>
      </w:r>
      <w:r>
        <w:rPr>
          <w:rFonts w:hint="eastAsia"/>
          <w:color w:val="000000" w:themeColor="text1"/>
          <w14:textFill>
            <w14:solidFill>
              <w14:schemeClr w14:val="tx1"/>
            </w14:solidFill>
          </w14:textFill>
        </w:rPr>
        <w:t>工艺流程简述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_Toc15906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_Toc6002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5.1.2、</w:t>
      </w:r>
      <w:r>
        <w:rPr>
          <w:color w:val="000000" w:themeColor="text1"/>
          <w14:textFill>
            <w14:solidFill>
              <w14:schemeClr w14:val="tx1"/>
            </w14:solidFill>
          </w14:textFill>
        </w:rPr>
        <w:t>运营期</w:t>
      </w:r>
      <w:r>
        <w:rPr>
          <w:rFonts w:hint="eastAsia"/>
          <w:color w:val="000000" w:themeColor="text1"/>
          <w14:textFill>
            <w14:solidFill>
              <w14:schemeClr w14:val="tx1"/>
            </w14:solidFill>
          </w14:textFill>
        </w:rPr>
        <w:t>工艺流程简述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_Toc6002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_Toc11766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5.</w:t>
      </w:r>
      <w:r>
        <w:rPr>
          <w:rFonts w:hint="eastAsia"/>
          <w:color w:val="000000" w:themeColor="text1"/>
          <w:lang w:eastAsia="zh-CN"/>
          <w14:textFill>
            <w14:solidFill>
              <w14:schemeClr w14:val="tx1"/>
            </w14:solidFill>
          </w14:textFill>
        </w:rPr>
        <w:t>2</w:t>
      </w:r>
      <w:r>
        <w:rPr>
          <w:color w:val="000000" w:themeColor="text1"/>
          <w14:textFill>
            <w14:solidFill>
              <w14:schemeClr w14:val="tx1"/>
            </w14:solidFill>
          </w14:textFill>
        </w:rPr>
        <w:t>主要污染工序及污染因素分析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_Toc11766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_Toc513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5.2.1、</w:t>
      </w:r>
      <w:r>
        <w:rPr>
          <w:color w:val="000000" w:themeColor="text1"/>
          <w14:textFill>
            <w14:solidFill>
              <w14:schemeClr w14:val="tx1"/>
            </w14:solidFill>
          </w14:textFill>
        </w:rPr>
        <w:t>施工期污染工序及污染因素</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_Toc587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5.2.2、</w:t>
      </w:r>
      <w:r>
        <w:rPr>
          <w:color w:val="000000" w:themeColor="text1"/>
          <w14:textFill>
            <w14:solidFill>
              <w14:schemeClr w14:val="tx1"/>
            </w14:solidFill>
          </w14:textFill>
        </w:rPr>
        <w:t>运营期污染工序及污染因子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_Toc587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_Toc669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6</w:t>
      </w:r>
      <w:r>
        <w:rPr>
          <w:color w:val="000000" w:themeColor="text1"/>
          <w14:textFill>
            <w14:solidFill>
              <w14:schemeClr w14:val="tx1"/>
            </w14:solidFill>
          </w14:textFill>
        </w:rPr>
        <w:t>项目主要污染物产生及预计排放情况   （表六）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_Toc669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_Toc23241 </w:instrText>
      </w:r>
      <w:r>
        <w:rPr>
          <w:color w:val="000000" w:themeColor="text1"/>
          <w14:textFill>
            <w14:solidFill>
              <w14:schemeClr w14:val="tx1"/>
            </w14:solidFill>
          </w14:textFill>
        </w:rPr>
        <w:fldChar w:fldCharType="separate"/>
      </w:r>
      <w:r>
        <w:rPr>
          <w:rFonts w:hint="eastAsia"/>
          <w:color w:val="000000" w:themeColor="text1"/>
          <w:szCs w:val="32"/>
          <w:lang w:eastAsia="zh-CN"/>
          <w14:textFill>
            <w14:solidFill>
              <w14:schemeClr w14:val="tx1"/>
            </w14:solidFill>
          </w14:textFill>
        </w:rPr>
        <w:t>7</w:t>
      </w:r>
      <w:r>
        <w:rPr>
          <w:rFonts w:hint="eastAsia"/>
          <w:color w:val="000000" w:themeColor="text1"/>
          <w:szCs w:val="32"/>
          <w14:textFill>
            <w14:solidFill>
              <w14:schemeClr w14:val="tx1"/>
            </w14:solidFill>
          </w14:textFill>
        </w:rPr>
        <w:t>环境影响预测与评价</w:t>
      </w:r>
      <w:r>
        <w:rPr>
          <w:color w:val="000000" w:themeColor="text1"/>
          <w:szCs w:val="32"/>
          <w14:textFill>
            <w14:solidFill>
              <w14:schemeClr w14:val="tx1"/>
            </w14:solidFill>
          </w14:textFill>
        </w:rPr>
        <w:t>（表七）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_Toc23241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_Toc28880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7.1</w:t>
      </w:r>
      <w:r>
        <w:rPr>
          <w:color w:val="000000" w:themeColor="text1"/>
          <w14:textFill>
            <w14:solidFill>
              <w14:schemeClr w14:val="tx1"/>
            </w14:solidFill>
          </w14:textFill>
        </w:rPr>
        <w:t>施工期环境影响分析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_Toc28880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_Toc5449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7.2</w:t>
      </w:r>
      <w:r>
        <w:rPr>
          <w:color w:val="000000" w:themeColor="text1"/>
          <w14:textFill>
            <w14:solidFill>
              <w14:schemeClr w14:val="tx1"/>
            </w14:solidFill>
          </w14:textFill>
        </w:rPr>
        <w:t>运营期环境影响分析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_Toc5449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_Toc28065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7.2.1、</w:t>
      </w:r>
      <w:r>
        <w:rPr>
          <w:color w:val="000000" w:themeColor="text1"/>
          <w14:textFill>
            <w14:solidFill>
              <w14:schemeClr w14:val="tx1"/>
            </w14:solidFill>
          </w14:textFill>
        </w:rPr>
        <w:t>大气环境影响分析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_Toc28065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_Toc26372 </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7.2..2</w:t>
      </w:r>
      <w:r>
        <w:rPr>
          <w:color w:val="000000" w:themeColor="text1"/>
          <w14:textFill>
            <w14:solidFill>
              <w14:schemeClr w14:val="tx1"/>
            </w14:solidFill>
          </w14:textFill>
        </w:rPr>
        <w:t>、地表水环境影响分析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_Toc26372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_Toc14469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7.2.3</w:t>
      </w:r>
      <w:r>
        <w:rPr>
          <w:color w:val="000000" w:themeColor="text1"/>
          <w14:textFill>
            <w14:solidFill>
              <w14:schemeClr w14:val="tx1"/>
            </w14:solidFill>
          </w14:textFill>
        </w:rPr>
        <w:t>、声环境影响分析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_Toc14469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_Toc31796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7.2.4</w:t>
      </w:r>
      <w:r>
        <w:rPr>
          <w:color w:val="000000" w:themeColor="text1"/>
          <w14:textFill>
            <w14:solidFill>
              <w14:schemeClr w14:val="tx1"/>
            </w14:solidFill>
          </w14:textFill>
        </w:rPr>
        <w:t>、固体废物</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_Toc31796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_Toc29956 </w:instrText>
      </w:r>
      <w:r>
        <w:rPr>
          <w:color w:val="000000" w:themeColor="text1"/>
          <w14:textFill>
            <w14:solidFill>
              <w14:schemeClr w14:val="tx1"/>
            </w14:solidFill>
          </w14:textFill>
        </w:rPr>
        <w:fldChar w:fldCharType="separate"/>
      </w:r>
      <w:r>
        <w:rPr>
          <w:rFonts w:hint="eastAsia"/>
          <w:bCs w:val="0"/>
          <w:color w:val="000000" w:themeColor="text1"/>
          <w14:textFill>
            <w14:solidFill>
              <w14:schemeClr w14:val="tx1"/>
            </w14:solidFill>
          </w14:textFill>
        </w:rPr>
        <w:t>7.2.5</w:t>
      </w:r>
      <w:r>
        <w:rPr>
          <w:rFonts w:hint="eastAsia"/>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地下水环境影响分析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_Toc29956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_Toc22559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7.</w:t>
      </w:r>
      <w:r>
        <w:rPr>
          <w:rFonts w:hint="eastAsia"/>
          <w:color w:val="000000" w:themeColor="text1"/>
          <w:lang w:eastAsia="zh-CN"/>
          <w14:textFill>
            <w14:solidFill>
              <w14:schemeClr w14:val="tx1"/>
            </w14:solidFill>
          </w14:textFill>
        </w:rPr>
        <w:t>3</w:t>
      </w:r>
      <w:r>
        <w:rPr>
          <w:color w:val="000000" w:themeColor="text1"/>
          <w14:textFill>
            <w14:solidFill>
              <w14:schemeClr w14:val="tx1"/>
            </w14:solidFill>
          </w14:textFill>
        </w:rPr>
        <w:t>清洁生产简述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_Toc22559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_Toc4708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7.</w:t>
      </w:r>
      <w:r>
        <w:rPr>
          <w:rFonts w:hint="eastAsia"/>
          <w:color w:val="000000" w:themeColor="text1"/>
          <w:lang w:eastAsia="zh-CN"/>
          <w14:textFill>
            <w14:solidFill>
              <w14:schemeClr w14:val="tx1"/>
            </w14:solidFill>
          </w14:textFill>
        </w:rPr>
        <w:t>4</w:t>
      </w:r>
      <w:r>
        <w:rPr>
          <w:color w:val="000000" w:themeColor="text1"/>
          <w14:textFill>
            <w14:solidFill>
              <w14:schemeClr w14:val="tx1"/>
            </w14:solidFill>
          </w14:textFill>
        </w:rPr>
        <w:t>风险分析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_Toc4708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_Toc3948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7.</w:t>
      </w:r>
      <w:r>
        <w:rPr>
          <w:rFonts w:hint="eastAsia"/>
          <w:color w:val="000000" w:themeColor="text1"/>
          <w:lang w:eastAsia="zh-CN"/>
          <w14:textFill>
            <w14:solidFill>
              <w14:schemeClr w14:val="tx1"/>
            </w14:solidFill>
          </w14:textFill>
        </w:rPr>
        <w:t>5环境管理与监测计划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_Toc3948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_Toc24514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7.</w:t>
      </w: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环保投资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_Toc24514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_Toc30630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8</w:t>
      </w:r>
      <w:r>
        <w:rPr>
          <w:color w:val="000000" w:themeColor="text1"/>
          <w14:textFill>
            <w14:solidFill>
              <w14:schemeClr w14:val="tx1"/>
            </w14:solidFill>
          </w14:textFill>
        </w:rPr>
        <w:t>建设项目拟采取的防治措施及预期治理效果   （表</w:t>
      </w:r>
      <w:r>
        <w:rPr>
          <w:rFonts w:hint="eastAsia"/>
          <w:color w:val="000000" w:themeColor="text1"/>
          <w:lang w:eastAsia="zh-CN"/>
          <w14:textFill>
            <w14:solidFill>
              <w14:schemeClr w14:val="tx1"/>
            </w14:solidFill>
          </w14:textFill>
        </w:rPr>
        <w:t>九</w:t>
      </w:r>
      <w:r>
        <w:rPr>
          <w:color w:val="000000" w:themeColor="text1"/>
          <w14:textFill>
            <w14:solidFill>
              <w14:schemeClr w14:val="tx1"/>
            </w14:solidFill>
          </w14:textFill>
        </w:rPr>
        <w:t>）</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_Toc30630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_Toc14264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9</w:t>
      </w:r>
      <w:r>
        <w:rPr>
          <w:rFonts w:hint="eastAsia"/>
          <w:color w:val="000000" w:themeColor="text1"/>
          <w:lang w:eastAsia="zh-CN"/>
          <w14:textFill>
            <w14:solidFill>
              <w14:schemeClr w14:val="tx1"/>
            </w14:solidFill>
          </w14:textFill>
        </w:rPr>
        <w:t>环境影响评价结论</w:t>
      </w:r>
      <w:r>
        <w:rPr>
          <w:color w:val="000000" w:themeColor="text1"/>
          <w14:textFill>
            <w14:solidFill>
              <w14:schemeClr w14:val="tx1"/>
            </w14:solidFill>
          </w14:textFill>
        </w:rPr>
        <w:t xml:space="preserve"> （表</w:t>
      </w:r>
      <w:r>
        <w:rPr>
          <w:rFonts w:hint="eastAsia"/>
          <w:color w:val="000000" w:themeColor="text1"/>
          <w:lang w:eastAsia="zh-CN"/>
          <w14:textFill>
            <w14:solidFill>
              <w14:schemeClr w14:val="tx1"/>
            </w14:solidFill>
          </w14:textFill>
        </w:rPr>
        <w:t>十</w:t>
      </w:r>
      <w:r>
        <w:rPr>
          <w:color w:val="000000" w:themeColor="text1"/>
          <w14:textFill>
            <w14:solidFill>
              <w14:schemeClr w14:val="tx1"/>
            </w14:solidFill>
          </w14:textFill>
        </w:rPr>
        <w:t>）</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_Toc14264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_Toc14582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9</w:t>
      </w:r>
      <w:r>
        <w:rPr>
          <w:rFonts w:hint="eastAsia"/>
          <w:color w:val="000000" w:themeColor="text1"/>
          <w:lang w:eastAsia="zh-CN"/>
          <w14:textFill>
            <w14:solidFill>
              <w14:schemeClr w14:val="tx1"/>
            </w14:solidFill>
          </w14:textFill>
        </w:rPr>
        <w:t>.1</w:t>
      </w:r>
      <w:r>
        <w:rPr>
          <w:color w:val="000000" w:themeColor="text1"/>
          <w14:textFill>
            <w14:solidFill>
              <w14:schemeClr w14:val="tx1"/>
            </w14:solidFill>
          </w14:textFill>
        </w:rPr>
        <w:t>结论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_Toc14582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100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_Toc9932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9.</w:t>
      </w:r>
      <w:r>
        <w:rPr>
          <w:rFonts w:hint="eastAsia"/>
          <w:color w:val="000000" w:themeColor="text1"/>
          <w:lang w:eastAsia="zh-CN"/>
          <w14:textFill>
            <w14:solidFill>
              <w14:schemeClr w14:val="tx1"/>
            </w14:solidFill>
          </w14:textFill>
        </w:rPr>
        <w:t>2</w:t>
      </w:r>
      <w:r>
        <w:rPr>
          <w:color w:val="000000" w:themeColor="text1"/>
          <w14:textFill>
            <w14:solidFill>
              <w14:schemeClr w14:val="tx1"/>
            </w14:solidFill>
          </w14:textFill>
        </w:rPr>
        <w:t>建议与要求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_Toc9932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spacing w:line="480" w:lineRule="exact"/>
        <w:ind w:firstLine="0" w:firstLineChars="0"/>
        <w:jc w:val="center"/>
        <w:rPr>
          <w:rFonts w:hint="eastAsia"/>
          <w:color w:val="000000" w:themeColor="text1"/>
          <w14:textFill>
            <w14:solidFill>
              <w14:schemeClr w14:val="tx1"/>
            </w14:solidFill>
          </w14:textFill>
        </w:rPr>
        <w:pPrChange w:id="136" w:author="石" w:date="2017-05-03T14:46:00Z">
          <w:pPr>
            <w:spacing w:line="480" w:lineRule="exact"/>
            <w:ind w:firstLine="480"/>
            <w:jc w:val="center"/>
          </w:pPr>
        </w:pPrChange>
      </w:pPr>
      <w:r>
        <w:rPr>
          <w:color w:val="000000" w:themeColor="text1"/>
          <w14:textFill>
            <w14:solidFill>
              <w14:schemeClr w14:val="tx1"/>
            </w14:solidFill>
          </w14:textFill>
        </w:rPr>
        <w:fldChar w:fldCharType="end"/>
      </w:r>
    </w:p>
    <w:p>
      <w:pPr>
        <w:pStyle w:val="2"/>
        <w:ind w:left="0" w:leftChars="0" w:firstLine="0" w:firstLineChars="0"/>
        <w:rPr>
          <w:color w:val="000000" w:themeColor="text1"/>
          <w14:textFill>
            <w14:solidFill>
              <w14:schemeClr w14:val="tx1"/>
            </w14:solidFill>
          </w14:textFill>
        </w:rPr>
      </w:pPr>
    </w:p>
    <w:p>
      <w:pPr>
        <w:pStyle w:val="2"/>
        <w:ind w:left="0" w:leftChars="0" w:firstLine="0" w:firstLineChars="0"/>
        <w:rPr>
          <w:color w:val="000000" w:themeColor="text1"/>
          <w14:textFill>
            <w14:solidFill>
              <w14:schemeClr w14:val="tx1"/>
            </w14:solidFill>
          </w14:textFill>
        </w:rPr>
      </w:pPr>
    </w:p>
    <w:p>
      <w:pPr>
        <w:pStyle w:val="2"/>
        <w:ind w:left="0" w:leftChars="0" w:firstLine="0" w:firstLineChars="0"/>
        <w:rPr>
          <w:color w:val="000000" w:themeColor="text1"/>
          <w14:textFill>
            <w14:solidFill>
              <w14:schemeClr w14:val="tx1"/>
            </w14:solidFill>
          </w14:textFill>
        </w:rPr>
      </w:pPr>
    </w:p>
    <w:p>
      <w:pPr>
        <w:pStyle w:val="2"/>
        <w:ind w:left="0" w:leftChars="0" w:firstLine="0" w:firstLineChars="0"/>
        <w:rPr>
          <w:color w:val="000000" w:themeColor="text1"/>
          <w14:textFill>
            <w14:solidFill>
              <w14:schemeClr w14:val="tx1"/>
            </w14:solidFill>
          </w14:textFill>
        </w:rPr>
      </w:pPr>
    </w:p>
    <w:p>
      <w:pPr>
        <w:pStyle w:val="2"/>
        <w:ind w:left="0" w:leftChars="0" w:firstLine="0" w:firstLineChars="0"/>
        <w:rPr>
          <w:color w:val="000000" w:themeColor="text1"/>
          <w14:textFill>
            <w14:solidFill>
              <w14:schemeClr w14:val="tx1"/>
            </w14:solidFill>
          </w14:textFill>
        </w:rPr>
      </w:pPr>
    </w:p>
    <w:p>
      <w:pPr>
        <w:pStyle w:val="2"/>
        <w:ind w:left="0" w:leftChars="0" w:firstLine="0" w:firstLineChars="0"/>
        <w:rPr>
          <w:color w:val="000000" w:themeColor="text1"/>
          <w14:textFill>
            <w14:solidFill>
              <w14:schemeClr w14:val="tx1"/>
            </w14:solidFill>
          </w14:textFill>
        </w:rPr>
        <w:sectPr>
          <w:headerReference r:id="rId3" w:type="default"/>
          <w:footerReference r:id="rId4" w:type="default"/>
          <w:pgSz w:w="11906" w:h="16838"/>
          <w:pgMar w:top="1440" w:right="936" w:bottom="1440" w:left="936" w:header="851" w:footer="992" w:gutter="0"/>
          <w:pgBorders w:offsetFrom="page">
            <w:top w:val="none" w:sz="0" w:space="0"/>
            <w:left w:val="none" w:sz="0" w:space="0"/>
            <w:bottom w:val="none" w:sz="0" w:space="0"/>
            <w:right w:val="none" w:sz="0" w:space="0"/>
          </w:pgBorders>
          <w:cols w:space="720" w:num="1"/>
          <w:docGrid w:type="linesAndChars" w:linePitch="312" w:charSpace="0"/>
        </w:sectPr>
      </w:pPr>
    </w:p>
    <w:p>
      <w:pPr>
        <w:pStyle w:val="3"/>
        <w:rPr>
          <w:color w:val="000000" w:themeColor="text1"/>
          <w:lang w:eastAsia="zh-CN"/>
          <w14:textFill>
            <w14:solidFill>
              <w14:schemeClr w14:val="tx1"/>
            </w14:solidFill>
          </w14:textFill>
        </w:rPr>
      </w:pPr>
      <w:bookmarkStart w:id="0" w:name="_Toc468118402"/>
      <w:bookmarkStart w:id="1" w:name="_Toc7095"/>
      <w:bookmarkStart w:id="2" w:name="_Toc387825562"/>
      <w:r>
        <w:rPr>
          <w:rFonts w:ascii="宋体" w:hAnsi="宋体"/>
          <w:color w:val="000000" w:themeColor="text1"/>
          <w14:textFill>
            <w14:solidFill>
              <w14:schemeClr w14:val="tx1"/>
            </w14:solidFill>
          </w14:textFill>
        </w:rPr>
        <w:t>建设项目基本情况</w:t>
      </w:r>
      <w:r>
        <w:rPr>
          <w:color w:val="000000" w:themeColor="text1"/>
          <w14:textFill>
            <w14:solidFill>
              <w14:schemeClr w14:val="tx1"/>
            </w14:solidFill>
          </w14:textFill>
        </w:rPr>
        <w:t xml:space="preserve">                                  （表一）</w:t>
      </w:r>
      <w:bookmarkEnd w:id="0"/>
      <w:bookmarkEnd w:id="1"/>
      <w:bookmarkEnd w:id="2"/>
    </w:p>
    <w:tbl>
      <w:tblPr>
        <w:tblStyle w:val="24"/>
        <w:tblW w:w="9398" w:type="dxa"/>
        <w:tblInd w:w="66"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2466"/>
        <w:gridCol w:w="441"/>
        <w:gridCol w:w="829"/>
        <w:gridCol w:w="1194"/>
        <w:gridCol w:w="1504"/>
        <w:gridCol w:w="201"/>
        <w:gridCol w:w="157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189" w:type="dxa"/>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项目名称</w:t>
            </w:r>
          </w:p>
        </w:tc>
        <w:tc>
          <w:tcPr>
            <w:tcW w:w="8209" w:type="dxa"/>
            <w:gridSpan w:val="7"/>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jc w:val="center"/>
              <w:textAlignment w:val="auto"/>
              <w:outlineLvl w:val="9"/>
              <w:rPr>
                <w:rFonts w:hint="eastAsia" w:eastAsia="宋体"/>
                <w:color w:val="000000" w:themeColor="text1"/>
                <w:lang w:eastAsia="zh-CN"/>
                <w14:textFill>
                  <w14:solidFill>
                    <w14:schemeClr w14:val="tx1"/>
                  </w14:solidFill>
                </w14:textFill>
              </w:rPr>
            </w:pPr>
            <w:del w:id="137" w:author="石" w:date="2017-04-25T10:26:00Z">
              <w:r>
                <w:rPr>
                  <w:rFonts w:hint="eastAsia"/>
                  <w:bCs/>
                  <w:color w:val="000000" w:themeColor="text1"/>
                  <w14:textFill>
                    <w14:solidFill>
                      <w14:schemeClr w14:val="tx1"/>
                    </w14:solidFill>
                  </w14:textFill>
                </w:rPr>
                <w:delText>万利木材加工项目</w:delText>
              </w:r>
            </w:del>
            <w:r>
              <w:rPr>
                <w:rFonts w:hint="eastAsia"/>
                <w:bCs/>
                <w:color w:val="000000" w:themeColor="text1"/>
                <w:lang w:eastAsia="zh-CN"/>
                <w14:textFill>
                  <w14:solidFill>
                    <w14:schemeClr w14:val="tx1"/>
                  </w14:solidFill>
                </w14:textFill>
              </w:rPr>
              <w:t>剑阁巨峰木业木材加工项目</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189" w:type="dxa"/>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建设单位</w:t>
            </w:r>
          </w:p>
        </w:tc>
        <w:tc>
          <w:tcPr>
            <w:tcW w:w="8209" w:type="dxa"/>
            <w:gridSpan w:val="7"/>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jc w:val="center"/>
              <w:textAlignment w:val="auto"/>
              <w:outlineLvl w:val="9"/>
              <w:rPr>
                <w:rFonts w:hint="eastAsia" w:eastAsia="宋体"/>
                <w:color w:val="000000" w:themeColor="text1"/>
                <w:lang w:eastAsia="zh-CN"/>
                <w14:textFill>
                  <w14:solidFill>
                    <w14:schemeClr w14:val="tx1"/>
                  </w14:solidFill>
                </w14:textFill>
              </w:rPr>
            </w:pPr>
            <w:del w:id="138" w:author="石" w:date="2017-04-25T10:09:00Z">
              <w:r>
                <w:rPr>
                  <w:bCs/>
                  <w:color w:val="000000" w:themeColor="text1"/>
                  <w14:textFill>
                    <w14:solidFill>
                      <w14:schemeClr w14:val="tx1"/>
                    </w14:solidFill>
                  </w14:textFill>
                </w:rPr>
                <w:delText>广元</w:delText>
              </w:r>
            </w:del>
            <w:del w:id="139" w:author="石" w:date="2017-04-25T10:09:00Z">
              <w:r>
                <w:rPr>
                  <w:rFonts w:hint="eastAsia"/>
                  <w:bCs/>
                  <w:color w:val="000000" w:themeColor="text1"/>
                  <w14:textFill>
                    <w14:solidFill>
                      <w14:schemeClr w14:val="tx1"/>
                    </w14:solidFill>
                  </w14:textFill>
                </w:rPr>
                <w:delText>市城区万利木材经营部</w:delText>
              </w:r>
            </w:del>
            <w:r>
              <w:rPr>
                <w:rFonts w:hint="eastAsia"/>
                <w:bCs/>
                <w:color w:val="000000" w:themeColor="text1"/>
                <w:lang w:eastAsia="zh-CN"/>
                <w14:textFill>
                  <w14:solidFill>
                    <w14:schemeClr w14:val="tx1"/>
                  </w14:solidFill>
                </w14:textFill>
              </w:rPr>
              <w:t>剑阁巨峰木业经营部</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189" w:type="dxa"/>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法人代表</w:t>
            </w:r>
          </w:p>
        </w:tc>
        <w:tc>
          <w:tcPr>
            <w:tcW w:w="3736" w:type="dxa"/>
            <w:gridSpan w:val="3"/>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jc w:val="center"/>
              <w:textAlignment w:val="auto"/>
              <w:outlineLvl w:val="9"/>
              <w:rPr>
                <w:rFonts w:hint="eastAsia"/>
                <w:bCs/>
                <w:color w:val="000000" w:themeColor="text1"/>
                <w14:textFill>
                  <w14:solidFill>
                    <w14:schemeClr w14:val="tx1"/>
                  </w14:solidFill>
                </w14:textFill>
              </w:rPr>
            </w:pPr>
            <w:r>
              <w:rPr>
                <w:rFonts w:hint="eastAsia"/>
                <w:bCs/>
                <w:color w:val="000000" w:themeColor="text1"/>
                <w14:textFill>
                  <w14:solidFill>
                    <w14:schemeClr w14:val="tx1"/>
                  </w14:solidFill>
                </w14:textFill>
              </w:rPr>
              <w:t>朱武生</w:t>
            </w:r>
          </w:p>
        </w:tc>
        <w:tc>
          <w:tcPr>
            <w:tcW w:w="1194" w:type="dxa"/>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0" w:firstLineChars="0"/>
              <w:jc w:val="center"/>
              <w:textAlignment w:val="auto"/>
              <w:outlineLvl w:val="9"/>
              <w:rPr>
                <w:bCs/>
                <w:color w:val="000000" w:themeColor="text1"/>
                <w14:textFill>
                  <w14:solidFill>
                    <w14:schemeClr w14:val="tx1"/>
                  </w14:solidFill>
                </w14:textFill>
              </w:rPr>
            </w:pPr>
            <w:r>
              <w:rPr>
                <w:bCs/>
                <w:color w:val="000000" w:themeColor="text1"/>
                <w14:textFill>
                  <w14:solidFill>
                    <w14:schemeClr w14:val="tx1"/>
                  </w14:solidFill>
                </w14:textFill>
              </w:rPr>
              <w:t>联系人</w:t>
            </w:r>
          </w:p>
        </w:tc>
        <w:tc>
          <w:tcPr>
            <w:tcW w:w="3279" w:type="dxa"/>
            <w:gridSpan w:val="3"/>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jc w:val="center"/>
              <w:textAlignment w:val="auto"/>
              <w:outlineLvl w:val="9"/>
              <w:rPr>
                <w:color w:val="000000" w:themeColor="text1"/>
                <w:szCs w:val="24"/>
                <w14:textFill>
                  <w14:solidFill>
                    <w14:schemeClr w14:val="tx1"/>
                  </w14:solidFill>
                </w14:textFill>
              </w:rPr>
            </w:pPr>
            <w:r>
              <w:rPr>
                <w:rFonts w:hint="eastAsia"/>
                <w:color w:val="000000" w:themeColor="text1"/>
                <w14:textFill>
                  <w14:solidFill>
                    <w14:schemeClr w14:val="tx1"/>
                  </w14:solidFill>
                </w14:textFill>
              </w:rPr>
              <w:t>朱武生</w:t>
            </w:r>
            <w:ins w:id="140" w:author="石" w:date="2017-04-25T10:28:00Z">
              <w:r>
                <w:rPr>
                  <w:rFonts w:hint="eastAsia"/>
                  <w:b w:val="0"/>
                  <w:color w:val="000000" w:themeColor="text1"/>
                  <w:rPrChange w:id="141" w:author="石" w:date="2017-04-25T10:29:00Z">
                    <w:rPr>
                      <w:rFonts w:hint="eastAsia"/>
                      <w:b/>
                    </w:rPr>
                  </w:rPrChange>
                  <w14:textFill>
                    <w14:solidFill>
                      <w14:schemeClr w14:val="tx1"/>
                    </w14:solidFill>
                  </w14:textFill>
                </w:rPr>
                <w:t xml:space="preserve">  </w:t>
              </w:r>
            </w:ins>
            <w:del w:id="142" w:author="石" w:date="2017-04-25T10:28:00Z">
              <w:r>
                <w:rPr>
                  <w:rFonts w:hint="eastAsia"/>
                  <w:color w:val="000000" w:themeColor="text1"/>
                  <w14:textFill>
                    <w14:solidFill>
                      <w14:schemeClr w14:val="tx1"/>
                    </w14:solidFill>
                  </w14:textFill>
                </w:rPr>
                <w:delText>杨树蓬</w:delText>
              </w:r>
            </w:del>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189" w:type="dxa"/>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通讯地址</w:t>
            </w:r>
          </w:p>
        </w:tc>
        <w:tc>
          <w:tcPr>
            <w:tcW w:w="8209" w:type="dxa"/>
            <w:gridSpan w:val="7"/>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jc w:val="center"/>
              <w:textAlignment w:val="auto"/>
              <w:outlineLvl w:val="9"/>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lang w:eastAsia="zh-CN"/>
                <w14:textFill>
                  <w14:solidFill>
                    <w14:schemeClr w14:val="tx1"/>
                  </w14:solidFill>
                </w14:textFill>
              </w:rPr>
              <w:t>剑阁县闻溪乡二郎村</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联系电话</w:t>
            </w:r>
          </w:p>
        </w:tc>
        <w:tc>
          <w:tcPr>
            <w:tcW w:w="2907" w:type="dxa"/>
            <w:gridSpan w:val="2"/>
            <w:noWrap w:val="0"/>
            <w:vAlign w:val="center"/>
          </w:tcPr>
          <w:p>
            <w:pPr>
              <w:spacing w:line="460" w:lineRule="exact"/>
              <w:ind w:firstLine="480"/>
              <w:jc w:val="center"/>
              <w:rPr>
                <w:rFonts w:hint="default" w:ascii="Times New Roman" w:hAnsi="Times New Roman" w:cs="Times New Roman"/>
                <w:bCs/>
                <w:color w:val="000000" w:themeColor="text1"/>
                <w:sz w:val="24"/>
                <w:szCs w:val="24"/>
                <w14:textFill>
                  <w14:solidFill>
                    <w14:schemeClr w14:val="tx1"/>
                  </w14:solidFill>
                </w14:textFill>
              </w:rPr>
              <w:pPrChange w:id="143" w:author="石" w:date="2017-04-25T10:28:00Z">
                <w:pPr>
                  <w:ind w:firstLine="482"/>
                  <w:jc w:val="center"/>
                </w:pPr>
              </w:pPrChange>
            </w:pPr>
            <w:r>
              <w:rPr>
                <w:rFonts w:hint="default" w:ascii="Times New Roman" w:hAnsi="Times New Roman" w:eastAsia="宋体" w:cs="Times New Roman"/>
                <w:i w:val="0"/>
                <w:caps w:val="0"/>
                <w:color w:val="000000" w:themeColor="text1"/>
                <w:spacing w:val="0"/>
                <w:sz w:val="24"/>
                <w:szCs w:val="24"/>
                <w:shd w:val="clear" w:color="auto" w:fill="FFFFFF"/>
                <w14:textFill>
                  <w14:solidFill>
                    <w14:schemeClr w14:val="tx1"/>
                  </w14:solidFill>
                </w14:textFill>
              </w:rPr>
              <w:t>13541849979</w:t>
            </w:r>
            <w:del w:id="144" w:author="石" w:date="2017-04-25T10:28:00Z">
              <w:r>
                <w:rPr>
                  <w:rFonts w:hint="default" w:ascii="Times New Roman" w:hAnsi="Times New Roman" w:cs="Times New Roman"/>
                  <w:bCs/>
                  <w:color w:val="000000" w:themeColor="text1"/>
                  <w:sz w:val="24"/>
                  <w:szCs w:val="24"/>
                  <w14:textFill>
                    <w14:solidFill>
                      <w14:schemeClr w14:val="tx1"/>
                    </w14:solidFill>
                  </w14:textFill>
                </w:rPr>
                <w:delText>13908121641</w:delText>
              </w:r>
            </w:del>
          </w:p>
        </w:tc>
        <w:tc>
          <w:tcPr>
            <w:tcW w:w="82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0" w:firstLineChars="0"/>
              <w:jc w:val="center"/>
              <w:textAlignment w:val="auto"/>
              <w:outlineLvl w:val="9"/>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传 真</w:t>
            </w:r>
          </w:p>
        </w:tc>
        <w:tc>
          <w:tcPr>
            <w:tcW w:w="119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0" w:firstLineChars="0"/>
              <w:jc w:val="center"/>
              <w:textAlignment w:val="auto"/>
              <w:outlineLvl w:val="9"/>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w:t>
            </w:r>
          </w:p>
        </w:tc>
        <w:tc>
          <w:tcPr>
            <w:tcW w:w="150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jc w:val="center"/>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邮政编码</w:t>
            </w:r>
          </w:p>
        </w:tc>
        <w:tc>
          <w:tcPr>
            <w:tcW w:w="1775"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0" w:firstLineChars="0"/>
              <w:jc w:val="center"/>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628318</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18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建设地点</w:t>
            </w:r>
          </w:p>
        </w:tc>
        <w:tc>
          <w:tcPr>
            <w:tcW w:w="8209" w:type="dxa"/>
            <w:gridSpan w:val="7"/>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480"/>
              <w:jc w:val="center"/>
              <w:textAlignment w:val="auto"/>
              <w:outlineLvl w:val="9"/>
              <w:rPr>
                <w:rFonts w:hint="eastAsia"/>
                <w:color w:val="000000" w:themeColor="text1"/>
                <w:szCs w:val="24"/>
                <w14:textFill>
                  <w14:solidFill>
                    <w14:schemeClr w14:val="tx1"/>
                  </w14:solidFill>
                </w14:textFill>
              </w:rPr>
            </w:pPr>
            <w:r>
              <w:rPr>
                <w:rFonts w:hint="default" w:ascii="Times New Roman" w:hAnsi="Times New Roman" w:cs="Times New Roman"/>
                <w:bCs/>
                <w:color w:val="000000" w:themeColor="text1"/>
                <w:sz w:val="24"/>
                <w:szCs w:val="24"/>
                <w:lang w:eastAsia="zh-CN"/>
                <w14:textFill>
                  <w14:solidFill>
                    <w14:schemeClr w14:val="tx1"/>
                  </w14:solidFill>
                </w14:textFill>
              </w:rPr>
              <w:t>剑阁县闻溪乡二郎村</w:t>
            </w:r>
            <w:r>
              <w:rPr>
                <w:rFonts w:hint="eastAsia" w:cs="Times New Roman"/>
                <w:bCs/>
                <w:color w:val="000000" w:themeColor="text1"/>
                <w:sz w:val="24"/>
                <w:szCs w:val="24"/>
                <w:lang w:eastAsia="zh-CN"/>
                <w14:textFill>
                  <w14:solidFill>
                    <w14:schemeClr w14:val="tx1"/>
                  </w14:solidFill>
                </w14:textFill>
              </w:rPr>
              <w:t>四组</w:t>
            </w:r>
            <w:del w:id="145" w:author="石" w:date="2017-04-25T10:30:00Z">
              <w:r>
                <w:rPr>
                  <w:color w:val="000000" w:themeColor="text1"/>
                  <w14:textFill>
                    <w14:solidFill>
                      <w14:schemeClr w14:val="tx1"/>
                    </w14:solidFill>
                  </w14:textFill>
                </w:rPr>
                <w:delText>广元经济开发区下西坝办事处王家营工业园</w:delText>
              </w:r>
            </w:del>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 w:hRule="atLeast"/>
        </w:trPr>
        <w:tc>
          <w:tcPr>
            <w:tcW w:w="1189" w:type="dxa"/>
            <w:noWrap w:val="0"/>
            <w:vAlign w:val="center"/>
          </w:tcPr>
          <w:p>
            <w:pPr>
              <w:spacing w:line="360" w:lineRule="exact"/>
              <w:ind w:firstLine="0" w:firstLineChars="0"/>
              <w:jc w:val="center"/>
              <w:rPr>
                <w:rFonts w:hint="eastAsia"/>
                <w:bCs/>
                <w:color w:val="000000" w:themeColor="text1"/>
                <w:szCs w:val="24"/>
                <w14:textFill>
                  <w14:solidFill>
                    <w14:schemeClr w14:val="tx1"/>
                  </w14:solidFill>
                </w14:textFill>
              </w:rPr>
              <w:pPrChange w:id="146" w:author="石" w:date="2017-04-25T11:06:00Z">
                <w:pPr>
                  <w:ind w:firstLine="0" w:firstLineChars="0"/>
                  <w:jc w:val="center"/>
                </w:pPr>
              </w:pPrChange>
            </w:pPr>
            <w:r>
              <w:rPr>
                <w:bCs/>
                <w:color w:val="000000" w:themeColor="text1"/>
                <w:szCs w:val="24"/>
                <w14:textFill>
                  <w14:solidFill>
                    <w14:schemeClr w14:val="tx1"/>
                  </w14:solidFill>
                </w14:textFill>
              </w:rPr>
              <w:t>立项审</w:t>
            </w:r>
          </w:p>
          <w:p>
            <w:pPr>
              <w:spacing w:line="360" w:lineRule="exact"/>
              <w:ind w:firstLine="0" w:firstLineChars="0"/>
              <w:jc w:val="center"/>
              <w:rPr>
                <w:bCs/>
                <w:color w:val="000000" w:themeColor="text1"/>
                <w:szCs w:val="24"/>
                <w14:textFill>
                  <w14:solidFill>
                    <w14:schemeClr w14:val="tx1"/>
                  </w14:solidFill>
                </w14:textFill>
              </w:rPr>
              <w:pPrChange w:id="147" w:author="石" w:date="2017-04-25T11:06:00Z">
                <w:pPr>
                  <w:ind w:firstLine="0" w:firstLineChars="0"/>
                  <w:jc w:val="center"/>
                </w:pPr>
              </w:pPrChange>
            </w:pPr>
            <w:r>
              <w:rPr>
                <w:bCs/>
                <w:color w:val="000000" w:themeColor="text1"/>
                <w:szCs w:val="24"/>
                <w14:textFill>
                  <w14:solidFill>
                    <w14:schemeClr w14:val="tx1"/>
                  </w14:solidFill>
                </w14:textFill>
              </w:rPr>
              <w:t>批部门</w:t>
            </w:r>
          </w:p>
        </w:tc>
        <w:tc>
          <w:tcPr>
            <w:tcW w:w="3736"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rFonts w:hint="eastAsia" w:eastAsia="宋体"/>
                <w:color w:val="000000" w:themeColor="text1"/>
                <w:szCs w:val="24"/>
                <w:lang w:val="en-US" w:eastAsia="zh-CN"/>
                <w14:textFill>
                  <w14:solidFill>
                    <w14:schemeClr w14:val="tx1"/>
                  </w14:solidFill>
                </w14:textFill>
              </w:rPr>
            </w:pPr>
            <w:r>
              <w:rPr>
                <w:rFonts w:hint="eastAsia"/>
                <w:color w:val="000000" w:themeColor="text1"/>
                <w:szCs w:val="24"/>
                <w:lang w:val="en-US" w:eastAsia="zh-CN"/>
                <w14:textFill>
                  <w14:solidFill>
                    <w14:schemeClr w14:val="tx1"/>
                  </w14:solidFill>
                </w14:textFill>
              </w:rPr>
              <w:t>剑阁县发改和改革局</w:t>
            </w:r>
          </w:p>
        </w:tc>
        <w:tc>
          <w:tcPr>
            <w:tcW w:w="119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color w:val="000000" w:themeColor="text1"/>
                <w:szCs w:val="24"/>
                <w14:textFill>
                  <w14:solidFill>
                    <w14:schemeClr w14:val="tx1"/>
                  </w14:solidFill>
                </w14:textFill>
              </w:rPr>
            </w:pPr>
            <w:r>
              <w:rPr>
                <w:bCs/>
                <w:color w:val="000000" w:themeColor="text1"/>
                <w:szCs w:val="24"/>
                <w14:textFill>
                  <w14:solidFill>
                    <w14:schemeClr w14:val="tx1"/>
                  </w14:solidFill>
                </w14:textFill>
              </w:rPr>
              <w:t>批准文号</w:t>
            </w:r>
          </w:p>
        </w:tc>
        <w:tc>
          <w:tcPr>
            <w:tcW w:w="3279"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rFonts w:hint="eastAsia"/>
                <w:color w:val="000000" w:themeColor="text1"/>
                <w:szCs w:val="24"/>
                <w:lang w:val="en-US" w:eastAsia="zh-CN"/>
                <w14:textFill>
                  <w14:solidFill>
                    <w14:schemeClr w14:val="tx1"/>
                  </w14:solidFill>
                </w14:textFill>
              </w:rPr>
            </w:pPr>
            <w:r>
              <w:rPr>
                <w:rFonts w:hint="eastAsia"/>
                <w:color w:val="000000" w:themeColor="text1"/>
                <w:szCs w:val="24"/>
                <w:lang w:val="en-US" w:eastAsia="zh-CN"/>
                <w14:textFill>
                  <w14:solidFill>
                    <w14:schemeClr w14:val="tx1"/>
                  </w14:solidFill>
                </w14:textFill>
              </w:rPr>
              <w:t>川投资备【2018-510823-20-03-311192】FGQB-0294号</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 w:hRule="atLeast"/>
        </w:trPr>
        <w:tc>
          <w:tcPr>
            <w:tcW w:w="118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建设性质</w:t>
            </w:r>
          </w:p>
        </w:tc>
        <w:tc>
          <w:tcPr>
            <w:tcW w:w="3736"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color w:val="000000" w:themeColor="text1"/>
                <w:szCs w:val="24"/>
                <w14:textFill>
                  <w14:solidFill>
                    <w14:schemeClr w14:val="tx1"/>
                  </w14:solidFill>
                </w14:textFill>
              </w:rPr>
            </w:pPr>
            <w:r>
              <w:rPr>
                <w:color w:val="000000" w:themeColor="text1"/>
                <w14:textFill>
                  <w14:solidFill>
                    <w14:schemeClr w14:val="tx1"/>
                  </w14:solidFill>
                </w14:textFill>
              </w:rPr>
              <w:t>新建</w:t>
            </w:r>
            <w:r>
              <w:rPr>
                <w:color w:val="000000" w:themeColor="text1"/>
                <w14:textFill>
                  <w14:solidFill>
                    <w14:schemeClr w14:val="tx1"/>
                  </w14:solidFill>
                </w14:textFill>
              </w:rPr>
              <w:sym w:font="Wingdings" w:char="F0FE"/>
            </w:r>
            <w:r>
              <w:rPr>
                <w:color w:val="000000" w:themeColor="text1"/>
                <w14:textFill>
                  <w14:solidFill>
                    <w14:schemeClr w14:val="tx1"/>
                  </w14:solidFill>
                </w14:textFill>
              </w:rPr>
              <w:t xml:space="preserve"> 改扩建</w:t>
            </w:r>
            <w:r>
              <w:rPr>
                <w:color w:val="000000" w:themeColor="text1"/>
                <w14:textFill>
                  <w14:solidFill>
                    <w14:schemeClr w14:val="tx1"/>
                  </w14:solidFill>
                </w14:textFill>
              </w:rPr>
              <w:sym w:font="Wingdings" w:char="F06F"/>
            </w:r>
            <w:r>
              <w:rPr>
                <w:color w:val="000000" w:themeColor="text1"/>
                <w14:textFill>
                  <w14:solidFill>
                    <w14:schemeClr w14:val="tx1"/>
                  </w14:solidFill>
                </w14:textFill>
              </w:rPr>
              <w:t xml:space="preserve">  技改</w:t>
            </w:r>
            <w:r>
              <w:rPr>
                <w:color w:val="000000" w:themeColor="text1"/>
                <w14:textFill>
                  <w14:solidFill>
                    <w14:schemeClr w14:val="tx1"/>
                  </w14:solidFill>
                </w14:textFill>
              </w:rPr>
              <w:sym w:font="Wingdings" w:char="F06F"/>
            </w:r>
          </w:p>
        </w:tc>
        <w:tc>
          <w:tcPr>
            <w:tcW w:w="119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行业类别</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及代码</w:t>
            </w:r>
          </w:p>
        </w:tc>
        <w:tc>
          <w:tcPr>
            <w:tcW w:w="3279"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rFonts w:hint="eastAsia"/>
                <w:color w:val="000000" w:themeColor="text1"/>
                <w:szCs w:val="24"/>
                <w:lang w:val="en-US" w:eastAsia="zh-CN"/>
                <w14:textFill>
                  <w14:solidFill>
                    <w14:schemeClr w14:val="tx1"/>
                  </w14:solidFill>
                </w14:textFill>
              </w:rPr>
            </w:pPr>
            <w:r>
              <w:rPr>
                <w:rFonts w:hint="eastAsia"/>
                <w:color w:val="000000" w:themeColor="text1"/>
                <w:szCs w:val="24"/>
                <w:lang w:val="en-US" w:eastAsia="zh-CN"/>
                <w14:textFill>
                  <w14:solidFill>
                    <w14:schemeClr w14:val="tx1"/>
                  </w14:solidFill>
                </w14:textFill>
              </w:rPr>
              <w:t>C2011 锯材加工</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 w:hRule="atLeast"/>
        </w:trPr>
        <w:tc>
          <w:tcPr>
            <w:tcW w:w="118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占地面积</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（平方米）</w:t>
            </w:r>
          </w:p>
        </w:tc>
        <w:tc>
          <w:tcPr>
            <w:tcW w:w="3736"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rFonts w:hint="eastAsia"/>
                <w:color w:val="000000" w:themeColor="text1"/>
                <w:szCs w:val="24"/>
                <w14:textFill>
                  <w14:solidFill>
                    <w14:schemeClr w14:val="tx1"/>
                  </w14:solidFill>
                </w14:textFill>
              </w:rPr>
            </w:pPr>
            <w:r>
              <w:rPr>
                <w:rFonts w:hint="eastAsia"/>
                <w:bCs/>
                <w:color w:val="000000" w:themeColor="text1"/>
                <w:lang w:val="en-US" w:eastAsia="zh-CN"/>
                <w14:textFill>
                  <w14:solidFill>
                    <w14:schemeClr w14:val="tx1"/>
                  </w14:solidFill>
                </w14:textFill>
              </w:rPr>
              <w:t>3</w:t>
            </w:r>
            <w:ins w:id="148" w:author="石" w:date="2017-05-02T13:12:00Z">
              <w:r>
                <w:rPr>
                  <w:rFonts w:hint="eastAsia"/>
                  <w:bCs/>
                  <w:color w:val="000000" w:themeColor="text1"/>
                  <w14:textFill>
                    <w14:solidFill>
                      <w14:schemeClr w14:val="tx1"/>
                    </w14:solidFill>
                  </w14:textFill>
                </w:rPr>
                <w:t>500</w:t>
              </w:r>
            </w:ins>
          </w:p>
        </w:tc>
        <w:tc>
          <w:tcPr>
            <w:tcW w:w="119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绿化面积</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(平方米)</w:t>
            </w:r>
          </w:p>
        </w:tc>
        <w:tc>
          <w:tcPr>
            <w:tcW w:w="3279"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rFonts w:hint="eastAsia"/>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18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总投资</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（万元）</w:t>
            </w:r>
          </w:p>
        </w:tc>
        <w:tc>
          <w:tcPr>
            <w:tcW w:w="246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rFonts w:hint="eastAsia" w:eastAsia="宋体"/>
                <w:color w:val="000000" w:themeColor="text1"/>
                <w:szCs w:val="24"/>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60</w:t>
            </w:r>
          </w:p>
        </w:tc>
        <w:tc>
          <w:tcPr>
            <w:tcW w:w="1270"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环保投资（万元）</w:t>
            </w:r>
          </w:p>
        </w:tc>
        <w:tc>
          <w:tcPr>
            <w:tcW w:w="119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rFonts w:hint="eastAsia" w:eastAsia="宋体"/>
                <w:color w:val="000000" w:themeColor="text1"/>
                <w:szCs w:val="24"/>
                <w:lang w:val="en-US" w:eastAsia="zh-CN"/>
                <w14:textFill>
                  <w14:solidFill>
                    <w14:schemeClr w14:val="tx1"/>
                  </w14:solidFill>
                </w14:textFill>
              </w:rPr>
            </w:pPr>
            <w:r>
              <w:rPr>
                <w:rFonts w:hint="eastAsia"/>
                <w:color w:val="000000" w:themeColor="text1"/>
                <w:szCs w:val="24"/>
                <w:lang w:val="en-US" w:eastAsia="zh-CN"/>
                <w14:textFill>
                  <w14:solidFill>
                    <w14:schemeClr w14:val="tx1"/>
                  </w14:solidFill>
                </w14:textFill>
              </w:rPr>
              <w:t>9.5</w:t>
            </w:r>
          </w:p>
        </w:tc>
        <w:tc>
          <w:tcPr>
            <w:tcW w:w="1705"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rFonts w:hint="eastAsia"/>
                <w:bCs/>
                <w:color w:val="000000" w:themeColor="text1"/>
                <w:szCs w:val="24"/>
                <w14:textFill>
                  <w14:solidFill>
                    <w14:schemeClr w14:val="tx1"/>
                  </w14:solidFill>
                </w14:textFill>
              </w:rPr>
            </w:pPr>
            <w:r>
              <w:rPr>
                <w:bCs/>
                <w:color w:val="000000" w:themeColor="text1"/>
                <w:szCs w:val="24"/>
                <w14:textFill>
                  <w14:solidFill>
                    <w14:schemeClr w14:val="tx1"/>
                  </w14:solidFill>
                </w14:textFill>
              </w:rPr>
              <w:t>环保投资占</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总投资比例</w:t>
            </w:r>
          </w:p>
        </w:tc>
        <w:tc>
          <w:tcPr>
            <w:tcW w:w="157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outlineLvl w:val="9"/>
              <w:rPr>
                <w:color w:val="000000" w:themeColor="text1"/>
                <w:szCs w:val="24"/>
                <w14:textFill>
                  <w14:solidFill>
                    <w14:schemeClr w14:val="tx1"/>
                  </w14:solidFill>
                </w14:textFill>
              </w:rPr>
            </w:pPr>
            <w:r>
              <w:rPr>
                <w:rFonts w:hint="eastAsia"/>
                <w:color w:val="000000" w:themeColor="text1"/>
                <w:szCs w:val="24"/>
                <w:lang w:val="en-US" w:eastAsia="zh-CN"/>
                <w14:textFill>
                  <w14:solidFill>
                    <w14:schemeClr w14:val="tx1"/>
                  </w14:solidFill>
                </w14:textFill>
              </w:rPr>
              <w:t>15.8</w:t>
            </w:r>
            <w:r>
              <w:rPr>
                <w:color w:val="000000" w:themeColor="text1"/>
                <w:szCs w:val="24"/>
                <w14:textFill>
                  <w14:solidFill>
                    <w14:schemeClr w14:val="tx1"/>
                  </w14:solidFill>
                </w14:textFill>
              </w:rPr>
              <w:t>%</w:t>
            </w:r>
          </w:p>
        </w:tc>
      </w:tr>
    </w:tbl>
    <w:p>
      <w:pPr>
        <w:pStyle w:val="4"/>
        <w:spacing w:line="480" w:lineRule="exact"/>
        <w:rPr>
          <w:rFonts w:hint="eastAsia"/>
          <w:color w:val="000000" w:themeColor="text1"/>
          <w:sz w:val="28"/>
          <w:shd w:val="pct10" w:color="auto" w:fill="FFFFFF"/>
          <w:lang w:eastAsia="zh-CN"/>
          <w14:textFill>
            <w14:solidFill>
              <w14:schemeClr w14:val="tx1"/>
            </w14:solidFill>
          </w14:textFill>
        </w:rPr>
      </w:pPr>
      <w:bookmarkStart w:id="3" w:name="_Toc468118403"/>
      <w:bookmarkStart w:id="4" w:name="_Toc387825563"/>
      <w:bookmarkStart w:id="5" w:name="_Toc3562"/>
      <w:r>
        <w:rPr>
          <w:rFonts w:hint="eastAsia"/>
          <w:color w:val="000000" w:themeColor="text1"/>
          <w:lang w:eastAsia="zh-CN"/>
          <w14:textFill>
            <w14:solidFill>
              <w14:schemeClr w14:val="tx1"/>
            </w14:solidFill>
          </w14:textFill>
        </w:rPr>
        <w:t xml:space="preserve">1．1 </w:t>
      </w:r>
      <w:r>
        <w:rPr>
          <w:color w:val="000000" w:themeColor="text1"/>
          <w14:textFill>
            <w14:solidFill>
              <w14:schemeClr w14:val="tx1"/>
            </w14:solidFill>
          </w14:textFill>
        </w:rPr>
        <w:t>工程内容及规模</w:t>
      </w:r>
      <w:bookmarkEnd w:id="3"/>
      <w:bookmarkEnd w:id="4"/>
      <w:bookmarkEnd w:id="5"/>
    </w:p>
    <w:p>
      <w:pPr>
        <w:pStyle w:val="5"/>
        <w:pageBreakBefore w:val="0"/>
        <w:widowControl w:val="0"/>
        <w:kinsoku/>
        <w:wordWrap/>
        <w:overflowPunct/>
        <w:topLinePunct w:val="0"/>
        <w:bidi w:val="0"/>
        <w:adjustRightInd w:val="0"/>
        <w:snapToGrid w:val="0"/>
        <w:spacing w:line="360" w:lineRule="auto"/>
        <w:ind w:firstLine="482"/>
        <w:textAlignment w:val="auto"/>
        <w:rPr>
          <w:color w:val="000000" w:themeColor="text1"/>
          <w14:textFill>
            <w14:solidFill>
              <w14:schemeClr w14:val="tx1"/>
            </w14:solidFill>
          </w14:textFill>
        </w:rPr>
      </w:pPr>
      <w:bookmarkStart w:id="6" w:name="_Toc468118404"/>
      <w:bookmarkStart w:id="7" w:name="_Toc1839"/>
      <w:bookmarkStart w:id="8" w:name="_Toc387825564"/>
      <w:r>
        <w:rPr>
          <w:rFonts w:hint="eastAsia"/>
          <w:color w:val="000000" w:themeColor="text1"/>
          <w:lang w:eastAsia="zh-CN"/>
          <w14:textFill>
            <w14:solidFill>
              <w14:schemeClr w14:val="tx1"/>
            </w14:solidFill>
          </w14:textFill>
        </w:rPr>
        <w:t>1.1.1</w:t>
      </w:r>
      <w:r>
        <w:rPr>
          <w:color w:val="000000" w:themeColor="text1"/>
          <w14:textFill>
            <w14:solidFill>
              <w14:schemeClr w14:val="tx1"/>
            </w14:solidFill>
          </w14:textFill>
        </w:rPr>
        <w:t>、建设项目的由来</w:t>
      </w:r>
      <w:bookmarkEnd w:id="6"/>
      <w:bookmarkEnd w:id="7"/>
      <w:bookmarkEnd w:id="8"/>
    </w:p>
    <w:p>
      <w:pPr>
        <w:pageBreakBefore w:val="0"/>
        <w:widowControl w:val="0"/>
        <w:kinsoku/>
        <w:wordWrap/>
        <w:overflowPunct/>
        <w:topLinePunct w:val="0"/>
        <w:bidi w:val="0"/>
        <w:adjustRightInd w:val="0"/>
        <w:snapToGrid w:val="0"/>
        <w:spacing w:line="360" w:lineRule="auto"/>
        <w:ind w:firstLine="480"/>
        <w:textAlignment w:val="auto"/>
        <w:rPr>
          <w:rFonts w:hint="eastAsia" w:ascii="宋体" w:hAnsi="宋体"/>
          <w:color w:val="000000" w:themeColor="text1"/>
          <w:szCs w:val="24"/>
          <w14:textFill>
            <w14:solidFill>
              <w14:schemeClr w14:val="tx1"/>
            </w14:solidFill>
          </w14:textFill>
        </w:rPr>
      </w:pPr>
      <w:r>
        <w:rPr>
          <w:rFonts w:hint="eastAsia"/>
          <w:bCs/>
          <w:color w:val="000000" w:themeColor="text1"/>
          <w:lang w:eastAsia="zh-CN"/>
          <w14:textFill>
            <w14:solidFill>
              <w14:schemeClr w14:val="tx1"/>
            </w14:solidFill>
          </w14:textFill>
        </w:rPr>
        <w:t>剑阁巨峰木业经营部</w:t>
      </w:r>
      <w:r>
        <w:rPr>
          <w:rFonts w:hint="eastAsia"/>
          <w:bCs/>
          <w:color w:val="000000" w:themeColor="text1"/>
          <w14:textFill>
            <w14:solidFill>
              <w14:schemeClr w14:val="tx1"/>
            </w14:solidFill>
          </w14:textFill>
        </w:rPr>
        <w:t>是一家专门从事木材加工的企业，企业</w:t>
      </w:r>
      <w:r>
        <w:rPr>
          <w:rFonts w:hint="eastAsia"/>
          <w:bCs/>
          <w:color w:val="000000" w:themeColor="text1"/>
          <w:lang w:eastAsia="zh-CN"/>
          <w14:textFill>
            <w14:solidFill>
              <w14:schemeClr w14:val="tx1"/>
            </w14:solidFill>
          </w14:textFill>
        </w:rPr>
        <w:t>经营者</w:t>
      </w:r>
      <w:r>
        <w:rPr>
          <w:rFonts w:hint="eastAsia"/>
          <w:color w:val="000000" w:themeColor="text1"/>
          <w14:textFill>
            <w14:solidFill>
              <w14:schemeClr w14:val="tx1"/>
            </w14:solidFill>
          </w14:textFill>
        </w:rPr>
        <w:t>朱武生</w:t>
      </w:r>
      <w:r>
        <w:rPr>
          <w:rFonts w:hint="eastAsia"/>
          <w:color w:val="000000" w:themeColor="text1"/>
          <w:lang w:val="en-US" w:eastAsia="zh-CN"/>
          <w14:textFill>
            <w14:solidFill>
              <w14:schemeClr w14:val="tx1"/>
            </w14:solidFill>
          </w14:textFill>
        </w:rPr>
        <w:t>于2018</w:t>
      </w:r>
      <w:r>
        <w:rPr>
          <w:rFonts w:hint="eastAsia"/>
          <w:color w:val="000000" w:themeColor="text1"/>
          <w:lang w:eastAsia="zh-CN"/>
          <w14:textFill>
            <w14:solidFill>
              <w14:schemeClr w14:val="tx1"/>
            </w14:solidFill>
          </w14:textFill>
        </w:rPr>
        <w:t>年</w:t>
      </w:r>
      <w:r>
        <w:rPr>
          <w:rFonts w:hint="eastAsia"/>
          <w:color w:val="000000" w:themeColor="text1"/>
          <w:lang w:val="en-US" w:eastAsia="zh-CN"/>
          <w14:textFill>
            <w14:solidFill>
              <w14:schemeClr w14:val="tx1"/>
            </w14:solidFill>
          </w14:textFill>
        </w:rPr>
        <w:t>10月与</w:t>
      </w:r>
      <w:r>
        <w:rPr>
          <w:rFonts w:hint="eastAsia" w:cs="Times New Roman"/>
          <w:bCs/>
          <w:color w:val="000000" w:themeColor="text1"/>
          <w:sz w:val="24"/>
          <w:szCs w:val="24"/>
          <w:lang w:eastAsia="zh-CN"/>
          <w14:textFill>
            <w14:solidFill>
              <w14:schemeClr w14:val="tx1"/>
            </w14:solidFill>
          </w14:textFill>
        </w:rPr>
        <w:t>剑阁县闻溪机砖厂签订了租赁协议，</w:t>
      </w:r>
      <w:r>
        <w:rPr>
          <w:rFonts w:hint="eastAsia"/>
          <w:color w:val="000000" w:themeColor="text1"/>
          <w:lang w:val="en-US" w:eastAsia="zh-CN"/>
          <w14:textFill>
            <w14:solidFill>
              <w14:schemeClr w14:val="tx1"/>
            </w14:solidFill>
          </w14:textFill>
        </w:rPr>
        <w:t>租用位于</w:t>
      </w:r>
      <w:r>
        <w:rPr>
          <w:rFonts w:hint="default" w:ascii="Times New Roman" w:hAnsi="Times New Roman" w:cs="Times New Roman"/>
          <w:bCs/>
          <w:color w:val="000000" w:themeColor="text1"/>
          <w:sz w:val="24"/>
          <w:szCs w:val="24"/>
          <w:lang w:eastAsia="zh-CN"/>
          <w14:textFill>
            <w14:solidFill>
              <w14:schemeClr w14:val="tx1"/>
            </w14:solidFill>
          </w14:textFill>
        </w:rPr>
        <w:t>剑阁县闻溪乡二郎村</w:t>
      </w:r>
      <w:r>
        <w:rPr>
          <w:rFonts w:hint="eastAsia" w:cs="Times New Roman"/>
          <w:bCs/>
          <w:color w:val="000000" w:themeColor="text1"/>
          <w:sz w:val="24"/>
          <w:szCs w:val="24"/>
          <w:lang w:eastAsia="zh-CN"/>
          <w14:textFill>
            <w14:solidFill>
              <w14:schemeClr w14:val="tx1"/>
            </w14:solidFill>
          </w14:textFill>
        </w:rPr>
        <w:t>的原剑阁县闻溪机砖厂生产区域及生活办公区域等场地，</w:t>
      </w:r>
      <w:r>
        <w:rPr>
          <w:rFonts w:hint="eastAsia"/>
          <w:color w:val="000000" w:themeColor="text1"/>
          <w14:textFill>
            <w14:solidFill>
              <w14:schemeClr w14:val="tx1"/>
            </w14:solidFill>
          </w14:textFill>
        </w:rPr>
        <w:t>用于</w:t>
      </w:r>
      <w:r>
        <w:rPr>
          <w:rFonts w:hint="eastAsia"/>
          <w:bCs/>
          <w:color w:val="000000" w:themeColor="text1"/>
          <w:lang w:eastAsia="zh-CN"/>
          <w14:textFill>
            <w14:solidFill>
              <w14:schemeClr w14:val="tx1"/>
            </w14:solidFill>
          </w14:textFill>
        </w:rPr>
        <w:t>剑阁巨峰木业木材加工项目</w:t>
      </w:r>
      <w:r>
        <w:rPr>
          <w:rFonts w:hint="eastAsia"/>
          <w:color w:val="000000" w:themeColor="text1"/>
          <w14:textFill>
            <w14:solidFill>
              <w14:schemeClr w14:val="tx1"/>
            </w14:solidFill>
          </w14:textFill>
        </w:rPr>
        <w:t>的建设和经营，项目投资</w:t>
      </w:r>
      <w:r>
        <w:rPr>
          <w:rFonts w:hint="eastAsia"/>
          <w:color w:val="000000" w:themeColor="text1"/>
          <w:lang w:eastAsia="zh-CN"/>
          <w14:textFill>
            <w14:solidFill>
              <w14:schemeClr w14:val="tx1"/>
            </w14:solidFill>
          </w14:textFill>
        </w:rPr>
        <w:t>6</w:t>
      </w:r>
      <w:r>
        <w:rPr>
          <w:rFonts w:hint="eastAsia"/>
          <w:color w:val="000000" w:themeColor="text1"/>
          <w14:textFill>
            <w14:solidFill>
              <w14:schemeClr w14:val="tx1"/>
            </w14:solidFill>
          </w14:textFill>
        </w:rPr>
        <w:t>0万元，主要</w:t>
      </w:r>
      <w:r>
        <w:rPr>
          <w:rFonts w:hint="eastAsia"/>
          <w:color w:val="000000" w:themeColor="text1"/>
          <w:lang w:eastAsia="zh-CN"/>
          <w14:textFill>
            <w14:solidFill>
              <w14:schemeClr w14:val="tx1"/>
            </w14:solidFill>
          </w14:textFill>
        </w:rPr>
        <w:t>建设加工区、堆料区、办公生活区，购置加工设备等，</w:t>
      </w:r>
      <w:r>
        <w:rPr>
          <w:rFonts w:hint="eastAsia" w:ascii="宋体" w:hAnsi="宋体"/>
          <w:color w:val="000000" w:themeColor="text1"/>
          <w:szCs w:val="24"/>
          <w14:textFill>
            <w14:solidFill>
              <w14:schemeClr w14:val="tx1"/>
            </w14:solidFill>
          </w14:textFill>
        </w:rPr>
        <w:t>年</w:t>
      </w:r>
      <w:r>
        <w:rPr>
          <w:rFonts w:hint="eastAsia" w:ascii="宋体" w:hAnsi="宋体"/>
          <w:color w:val="000000" w:themeColor="text1"/>
          <w:szCs w:val="24"/>
          <w:lang w:eastAsia="zh-CN"/>
          <w14:textFill>
            <w14:solidFill>
              <w14:schemeClr w14:val="tx1"/>
            </w14:solidFill>
          </w14:textFill>
        </w:rPr>
        <w:t>生</w:t>
      </w:r>
      <w:r>
        <w:rPr>
          <w:rFonts w:hint="eastAsia" w:ascii="宋体" w:hAnsi="宋体"/>
          <w:color w:val="000000" w:themeColor="text1"/>
          <w:szCs w:val="24"/>
          <w14:textFill>
            <w14:solidFill>
              <w14:schemeClr w14:val="tx1"/>
            </w14:solidFill>
          </w14:textFill>
        </w:rPr>
        <w:t>产木板</w:t>
      </w:r>
      <w:r>
        <w:rPr>
          <w:rFonts w:hint="eastAsia" w:ascii="宋体" w:hAnsi="宋体"/>
          <w:color w:val="000000" w:themeColor="text1"/>
          <w:szCs w:val="24"/>
          <w:lang w:eastAsia="zh-CN"/>
          <w14:textFill>
            <w14:solidFill>
              <w14:schemeClr w14:val="tx1"/>
            </w14:solidFill>
          </w14:textFill>
        </w:rPr>
        <w:t>5</w:t>
      </w:r>
      <w:r>
        <w:rPr>
          <w:rFonts w:hint="eastAsia" w:ascii="宋体" w:hAnsi="宋体"/>
          <w:color w:val="000000" w:themeColor="text1"/>
          <w:szCs w:val="24"/>
          <w14:textFill>
            <w14:solidFill>
              <w14:schemeClr w14:val="tx1"/>
            </w14:solidFill>
          </w14:textFill>
        </w:rPr>
        <w:t>00m</w:t>
      </w:r>
      <w:r>
        <w:rPr>
          <w:rFonts w:hint="eastAsia"/>
          <w:color w:val="000000" w:themeColor="text1"/>
          <w:szCs w:val="24"/>
          <w:vertAlign w:val="superscript"/>
          <w14:textFill>
            <w14:solidFill>
              <w14:schemeClr w14:val="tx1"/>
            </w14:solidFill>
          </w14:textFill>
        </w:rPr>
        <w:t>3</w:t>
      </w:r>
      <w:r>
        <w:rPr>
          <w:rFonts w:hint="eastAsia" w:ascii="宋体" w:hAnsi="宋体"/>
          <w:color w:val="000000" w:themeColor="text1"/>
          <w:szCs w:val="24"/>
          <w14:textFill>
            <w14:solidFill>
              <w14:schemeClr w14:val="tx1"/>
            </w14:solidFill>
          </w14:textFill>
        </w:rPr>
        <w:t>（只生产普通木板，不涉</w:t>
      </w:r>
      <w:r>
        <w:rPr>
          <w:rFonts w:hint="eastAsia" w:ascii="宋体" w:hAnsi="宋体"/>
          <w:color w:val="000000" w:themeColor="text1"/>
          <w:szCs w:val="24"/>
          <w14:textFill>
            <w14:solidFill>
              <w14:schemeClr w14:val="tx1"/>
            </w14:solidFill>
          </w14:textFill>
        </w:rPr>
        <w:t>及喷漆、胶合、热压等环节）。</w:t>
      </w:r>
    </w:p>
    <w:p>
      <w:pPr>
        <w:pageBreakBefore w:val="0"/>
        <w:widowControl w:val="0"/>
        <w:numPr>
          <w:ins w:id="149" w:author="Administrator" w:date="2018-12-21T09:36:00Z"/>
        </w:numPr>
        <w:kinsoku/>
        <w:wordWrap/>
        <w:overflowPunct/>
        <w:topLinePunct w:val="0"/>
        <w:bidi w:val="0"/>
        <w:adjustRightInd w:val="0"/>
        <w:snapToGrid w:val="0"/>
        <w:spacing w:line="360" w:lineRule="auto"/>
        <w:ind w:firstLine="480"/>
        <w:textAlignment w:val="auto"/>
        <w:rPr>
          <w:del w:id="150" w:author="石" w:date="2017-05-02T17:19:00Z"/>
          <w:rFonts w:hint="eastAsia" w:ascii="宋体" w:hAnsi="宋体"/>
          <w:color w:val="000000" w:themeColor="text1"/>
          <w:szCs w:val="24"/>
          <w14:textFill>
            <w14:solidFill>
              <w14:schemeClr w14:val="tx1"/>
            </w14:solidFill>
          </w14:textFill>
        </w:rPr>
      </w:pPr>
    </w:p>
    <w:p>
      <w:pPr>
        <w:pStyle w:val="25"/>
        <w:pageBreakBefore w:val="0"/>
        <w:widowControl w:val="0"/>
        <w:numPr>
          <w:ins w:id="151" w:author="Administrator" w:date="2018-12-21T09:36:00Z"/>
        </w:numPr>
        <w:kinsoku/>
        <w:wordWrap/>
        <w:overflowPunct/>
        <w:topLinePunct w:val="0"/>
        <w:bidi w:val="0"/>
        <w:adjustRightInd w:val="0"/>
        <w:snapToGrid w:val="0"/>
        <w:spacing w:line="360" w:lineRule="auto"/>
        <w:ind w:firstLine="480"/>
        <w:textAlignment w:val="auto"/>
        <w:rPr>
          <w:rFonts w:hint="eastAsia"/>
          <w:color w:val="000000" w:themeColor="text1"/>
          <w14:textFill>
            <w14:solidFill>
              <w14:schemeClr w14:val="tx1"/>
            </w14:solidFill>
          </w14:textFill>
        </w:rPr>
      </w:pPr>
      <w:del w:id="152" w:author="石" w:date="2017-05-02T13:21:00Z">
        <w:r>
          <w:rPr>
            <w:color w:val="000000" w:themeColor="text1"/>
            <w14:textFill>
              <w14:solidFill>
                <w14:schemeClr w14:val="tx1"/>
              </w14:solidFill>
            </w14:textFill>
          </w:rPr>
          <w:delText>按照《中华人民共和国环境影响评价法》以及国务院253号令《建设项目环境保护管理条例》要求，该项目须进行环境影响评价。为此，</w:delText>
        </w:r>
      </w:del>
      <w:del w:id="153" w:author="石" w:date="2017-04-25T10:09:00Z">
        <w:r>
          <w:rPr>
            <w:bCs/>
            <w:color w:val="000000" w:themeColor="text1"/>
            <w14:textFill>
              <w14:solidFill>
                <w14:schemeClr w14:val="tx1"/>
              </w14:solidFill>
            </w14:textFill>
          </w:rPr>
          <w:delText>广元</w:delText>
        </w:r>
      </w:del>
      <w:del w:id="154" w:author="石" w:date="2017-04-25T10:09:00Z">
        <w:r>
          <w:rPr>
            <w:rFonts w:hint="eastAsia"/>
            <w:bCs/>
            <w:color w:val="000000" w:themeColor="text1"/>
            <w14:textFill>
              <w14:solidFill>
                <w14:schemeClr w14:val="tx1"/>
              </w14:solidFill>
            </w14:textFill>
          </w:rPr>
          <w:delText>市城区万利木材经营部</w:delText>
        </w:r>
      </w:del>
      <w:del w:id="155" w:author="石" w:date="2017-05-02T13:21:00Z">
        <w:r>
          <w:rPr>
            <w:bCs/>
            <w:color w:val="000000" w:themeColor="text1"/>
            <w14:textFill>
              <w14:solidFill>
                <w14:schemeClr w14:val="tx1"/>
              </w14:solidFill>
            </w14:textFill>
          </w:rPr>
          <w:delText>特委托</w:delText>
        </w:r>
      </w:del>
      <w:del w:id="156" w:author="石" w:date="2017-05-02T13:21:00Z">
        <w:r>
          <w:rPr>
            <w:color w:val="000000" w:themeColor="text1"/>
            <w14:textFill>
              <w14:solidFill>
                <w14:schemeClr w14:val="tx1"/>
              </w14:solidFill>
            </w14:textFill>
          </w:rPr>
          <w:delText>我单位承担本项目的环境影响评价工作。我单位接受委托后，在业主单位的协作下对该项目进行了现场踏勘、资料收集，并在工程分析的基础上，</w:delText>
        </w:r>
      </w:del>
      <w:del w:id="157" w:author="石" w:date="2017-05-02T13:21:00Z">
        <w:r>
          <w:rPr>
            <w:bCs/>
            <w:color w:val="000000" w:themeColor="text1"/>
            <w14:textFill>
              <w14:solidFill>
                <w14:schemeClr w14:val="tx1"/>
              </w14:solidFill>
            </w14:textFill>
          </w:rPr>
          <w:delText>依据国家环评技术导则的有关规定和要求，</w:delText>
        </w:r>
      </w:del>
      <w:del w:id="158" w:author="石" w:date="2017-05-02T13:21:00Z">
        <w:r>
          <w:rPr>
            <w:color w:val="000000" w:themeColor="text1"/>
            <w14:textFill>
              <w14:solidFill>
                <w14:schemeClr w14:val="tx1"/>
              </w14:solidFill>
            </w14:textFill>
          </w:rPr>
          <w:delText>编制了该项目的环境影响报告表。</w:delText>
        </w:r>
      </w:del>
      <w:r>
        <w:rPr>
          <w:color w:val="000000" w:themeColor="text1"/>
          <w:kern w:val="0"/>
          <w14:textFill>
            <w14:solidFill>
              <w14:schemeClr w14:val="tx1"/>
            </w14:solidFill>
          </w14:textFill>
        </w:rPr>
        <w:t>依据《中华人民共和国环境保护法》、《中华人民共和国环境影响评价法》</w:t>
      </w:r>
      <w:bookmarkStart w:id="9" w:name="_Toc251228053"/>
      <w:r>
        <w:rPr>
          <w:color w:val="000000" w:themeColor="text1"/>
          <w14:textFill>
            <w14:solidFill>
              <w14:schemeClr w14:val="tx1"/>
            </w14:solidFill>
          </w14:textFill>
        </w:rPr>
        <w:t>以及国务院253号令《建设项目环境保护管理条例》要求，</w:t>
      </w:r>
      <w:r>
        <w:rPr>
          <w:color w:val="000000" w:themeColor="text1"/>
          <w:kern w:val="0"/>
          <w14:textFill>
            <w14:solidFill>
              <w14:schemeClr w14:val="tx1"/>
            </w14:solidFill>
          </w14:textFill>
        </w:rPr>
        <w:t>必须对该建设项目进行环境影响评价。</w:t>
      </w:r>
      <w:r>
        <w:rPr>
          <w:rFonts w:hint="eastAsia"/>
          <w:color w:val="000000" w:themeColor="text1"/>
          <w:kern w:val="0"/>
          <w14:textFill>
            <w14:solidFill>
              <w14:schemeClr w14:val="tx1"/>
            </w14:solidFill>
          </w14:textFill>
        </w:rPr>
        <w:t>根据《建设项目环境影响评价分类管理名录》</w:t>
      </w:r>
      <w:r>
        <w:rPr>
          <w:color w:val="000000" w:themeColor="text1"/>
          <w:kern w:val="0"/>
          <w14:textFill>
            <w14:solidFill>
              <w14:schemeClr w14:val="tx1"/>
            </w14:solidFill>
          </w14:textFill>
        </w:rPr>
        <w:t>，该项目环境影响评价形式为编制环境影响报告表。</w:t>
      </w:r>
      <w:bookmarkEnd w:id="9"/>
      <w:r>
        <w:rPr>
          <w:color w:val="000000" w:themeColor="text1"/>
          <w14:textFill>
            <w14:solidFill>
              <w14:schemeClr w14:val="tx1"/>
            </w14:solidFill>
          </w14:textFill>
        </w:rPr>
        <w:t>为此，</w:t>
      </w:r>
      <w:r>
        <w:rPr>
          <w:rFonts w:hint="eastAsia"/>
          <w:bCs/>
          <w:color w:val="000000" w:themeColor="text1"/>
          <w:lang w:eastAsia="zh-CN"/>
          <w14:textFill>
            <w14:solidFill>
              <w14:schemeClr w14:val="tx1"/>
            </w14:solidFill>
          </w14:textFill>
        </w:rPr>
        <w:t>剑阁巨峰木业经营部</w:t>
      </w:r>
      <w:r>
        <w:rPr>
          <w:bCs/>
          <w:color w:val="000000" w:themeColor="text1"/>
          <w14:textFill>
            <w14:solidFill>
              <w14:schemeClr w14:val="tx1"/>
            </w14:solidFill>
          </w14:textFill>
        </w:rPr>
        <w:t>特委托</w:t>
      </w:r>
      <w:r>
        <w:rPr>
          <w:color w:val="000000" w:themeColor="text1"/>
          <w14:textFill>
            <w14:solidFill>
              <w14:schemeClr w14:val="tx1"/>
            </w14:solidFill>
          </w14:textFill>
        </w:rPr>
        <w:t>我单位承担本项目的环境影响评价工作。我单位接受委托后，在业主单位的协作下对该项目进行了现场踏勘、资料收集，并在工程分析的基础上，</w:t>
      </w:r>
      <w:r>
        <w:rPr>
          <w:bCs/>
          <w:color w:val="000000" w:themeColor="text1"/>
          <w14:textFill>
            <w14:solidFill>
              <w14:schemeClr w14:val="tx1"/>
            </w14:solidFill>
          </w14:textFill>
        </w:rPr>
        <w:t>依据国家环评技术导则的有关规定和要求，</w:t>
      </w:r>
      <w:r>
        <w:rPr>
          <w:color w:val="000000" w:themeColor="text1"/>
          <w14:textFill>
            <w14:solidFill>
              <w14:schemeClr w14:val="tx1"/>
            </w14:solidFill>
          </w14:textFill>
        </w:rPr>
        <w:t>编制了该项目的环境影响报告表。</w:t>
      </w:r>
    </w:p>
    <w:p>
      <w:pPr>
        <w:pStyle w:val="5"/>
        <w:spacing w:line="480" w:lineRule="exact"/>
        <w:ind w:firstLine="482"/>
        <w:rPr>
          <w:color w:val="000000" w:themeColor="text1"/>
          <w14:textFill>
            <w14:solidFill>
              <w14:schemeClr w14:val="tx1"/>
            </w14:solidFill>
          </w14:textFill>
        </w:rPr>
      </w:pPr>
      <w:bookmarkStart w:id="10" w:name="_Toc387825565"/>
      <w:bookmarkStart w:id="11" w:name="_Toc468118405"/>
      <w:bookmarkStart w:id="12" w:name="_Toc441"/>
      <w:r>
        <w:rPr>
          <w:rFonts w:hint="eastAsia"/>
          <w:color w:val="000000" w:themeColor="text1"/>
          <w:lang w:eastAsia="zh-CN"/>
          <w14:textFill>
            <w14:solidFill>
              <w14:schemeClr w14:val="tx1"/>
            </w14:solidFill>
          </w14:textFill>
        </w:rPr>
        <w:t>1.1.2</w:t>
      </w:r>
      <w:r>
        <w:rPr>
          <w:color w:val="000000" w:themeColor="text1"/>
          <w14:textFill>
            <w14:solidFill>
              <w14:schemeClr w14:val="tx1"/>
            </w14:solidFill>
          </w14:textFill>
        </w:rPr>
        <w:t>、产业政策符合性分析</w:t>
      </w:r>
      <w:bookmarkEnd w:id="10"/>
      <w:bookmarkEnd w:id="11"/>
      <w:bookmarkEnd w:id="12"/>
    </w:p>
    <w:p>
      <w:pPr>
        <w:autoSpaceDE w:val="0"/>
        <w:autoSpaceDN w:val="0"/>
        <w:adjustRightInd w:val="0"/>
        <w:spacing w:before="30" w:after="30" w:line="360" w:lineRule="auto"/>
        <w:ind w:firstLine="600" w:firstLineChars="250"/>
        <w:rPr>
          <w:color w:val="000000" w:themeColor="text1"/>
          <w14:textFill>
            <w14:solidFill>
              <w14:schemeClr w14:val="tx1"/>
            </w14:solidFill>
          </w14:textFill>
        </w:rPr>
      </w:pP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为木材加工项目，不</w:t>
      </w:r>
      <w:r>
        <w:rPr>
          <w:color w:val="000000" w:themeColor="text1"/>
          <w14:textFill>
            <w14:solidFill>
              <w14:schemeClr w14:val="tx1"/>
            </w14:solidFill>
          </w14:textFill>
        </w:rPr>
        <w:t>属于国家发展和改革委员会《产业结构调整指导目录》（2011年本）（</w:t>
      </w:r>
      <w:ins w:id="159" w:author="石" w:date="2017-05-02T13:22:00Z">
        <w:r>
          <w:rPr>
            <w:rFonts w:hint="eastAsia"/>
            <w:color w:val="000000" w:themeColor="text1"/>
            <w14:textFill>
              <w14:solidFill>
                <w14:schemeClr w14:val="tx1"/>
              </w14:solidFill>
            </w14:textFill>
          </w:rPr>
          <w:t>2013年</w:t>
        </w:r>
      </w:ins>
      <w:r>
        <w:rPr>
          <w:color w:val="000000" w:themeColor="text1"/>
          <w14:textFill>
            <w14:solidFill>
              <w14:schemeClr w14:val="tx1"/>
            </w14:solidFill>
          </w14:textFill>
        </w:rPr>
        <w:t>修正）中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鼓励类</w:t>
      </w:r>
      <w:r>
        <w:rPr>
          <w:rFonts w:hint="eastAsia"/>
          <w:color w:val="000000" w:themeColor="text1"/>
          <w14:textFill>
            <w14:solidFill>
              <w14:schemeClr w14:val="tx1"/>
            </w14:solidFill>
          </w14:textFill>
        </w:rPr>
        <w:t>”和“限制类”</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属于“允许类”项目，</w:t>
      </w:r>
      <w:r>
        <w:rPr>
          <w:color w:val="000000" w:themeColor="text1"/>
          <w14:textFill>
            <w14:solidFill>
              <w14:schemeClr w14:val="tx1"/>
            </w14:solidFill>
          </w14:textFill>
        </w:rPr>
        <w:t>符合</w:t>
      </w:r>
      <w:r>
        <w:rPr>
          <w:rFonts w:hint="eastAsia"/>
          <w:color w:val="000000" w:themeColor="text1"/>
          <w14:textFill>
            <w14:solidFill>
              <w14:schemeClr w14:val="tx1"/>
            </w14:solidFill>
          </w14:textFill>
        </w:rPr>
        <w:t>国家</w:t>
      </w:r>
      <w:r>
        <w:rPr>
          <w:color w:val="000000" w:themeColor="text1"/>
          <w14:textFill>
            <w14:solidFill>
              <w14:schemeClr w14:val="tx1"/>
            </w14:solidFill>
          </w14:textFill>
        </w:rPr>
        <w:t>现行产业政策。</w:t>
      </w:r>
    </w:p>
    <w:p>
      <w:pPr>
        <w:autoSpaceDE w:val="0"/>
        <w:autoSpaceDN w:val="0"/>
        <w:adjustRightInd w:val="0"/>
        <w:spacing w:before="30" w:after="30" w:line="360" w:lineRule="auto"/>
        <w:ind w:firstLine="600" w:firstLineChars="250"/>
        <w:rPr>
          <w:rFonts w:hint="eastAsia" w:ascii="宋体" w:hAnsi="宋体" w:cs="宋体"/>
          <w:color w:val="000000" w:themeColor="text1"/>
          <w:kern w:val="0"/>
          <w:sz w:val="24"/>
          <w14:textFill>
            <w14:solidFill>
              <w14:schemeClr w14:val="tx1"/>
            </w14:solidFill>
          </w14:textFill>
        </w:rPr>
      </w:pPr>
      <w:r>
        <w:rPr>
          <w:rFonts w:hint="eastAsia" w:ascii="宋体" w:hAnsi="宋体"/>
          <w:snapToGrid w:val="0"/>
          <w:color w:val="000000" w:themeColor="text1"/>
          <w:sz w:val="24"/>
          <w:lang w:eastAsia="zh-CN"/>
          <w14:textFill>
            <w14:solidFill>
              <w14:schemeClr w14:val="tx1"/>
            </w14:solidFill>
          </w14:textFill>
        </w:rPr>
        <w:t>本项目企业填报了四川省固定资产投资项目备案表，并经剑阁县</w:t>
      </w:r>
      <w:r>
        <w:rPr>
          <w:rFonts w:hint="eastAsia" w:ascii="宋体" w:hAnsi="宋体"/>
          <w:snapToGrid w:val="0"/>
          <w:color w:val="000000" w:themeColor="text1"/>
          <w:sz w:val="24"/>
          <w14:textFill>
            <w14:solidFill>
              <w14:schemeClr w14:val="tx1"/>
            </w14:solidFill>
          </w14:textFill>
        </w:rPr>
        <w:t>发展和改革局</w:t>
      </w:r>
      <w:r>
        <w:rPr>
          <w:rFonts w:hint="eastAsia" w:ascii="宋体" w:hAnsi="宋体"/>
          <w:snapToGrid w:val="0"/>
          <w:color w:val="000000" w:themeColor="text1"/>
          <w:sz w:val="24"/>
          <w:lang w:eastAsia="zh-CN"/>
          <w14:textFill>
            <w14:solidFill>
              <w14:schemeClr w14:val="tx1"/>
            </w14:solidFill>
          </w14:textFill>
        </w:rPr>
        <w:t>备案</w:t>
      </w:r>
      <w:r>
        <w:rPr>
          <w:rFonts w:hint="eastAsia" w:ascii="宋体" w:hAnsi="宋体"/>
          <w:snapToGrid w:val="0"/>
          <w:color w:val="000000" w:themeColor="text1"/>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本项目的建设符合国家现行产业政策。</w:t>
      </w:r>
    </w:p>
    <w:p>
      <w:pPr>
        <w:spacing w:line="48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因此，项目符合国家相关的产业政策。</w:t>
      </w:r>
    </w:p>
    <w:p>
      <w:pPr>
        <w:pStyle w:val="5"/>
        <w:spacing w:line="480" w:lineRule="exact"/>
        <w:ind w:firstLine="482"/>
        <w:rPr>
          <w:rFonts w:hint="eastAsia"/>
          <w:color w:val="000000" w:themeColor="text1"/>
          <w:lang w:eastAsia="zh-CN"/>
          <w14:textFill>
            <w14:solidFill>
              <w14:schemeClr w14:val="tx1"/>
            </w14:solidFill>
          </w14:textFill>
        </w:rPr>
      </w:pPr>
      <w:bookmarkStart w:id="13" w:name="_Toc387825566"/>
      <w:bookmarkStart w:id="14" w:name="_Toc468118406"/>
      <w:bookmarkStart w:id="15" w:name="_Toc7486"/>
      <w:r>
        <w:rPr>
          <w:rFonts w:hint="eastAsia"/>
          <w:color w:val="000000" w:themeColor="text1"/>
          <w:lang w:eastAsia="zh-CN"/>
          <w14:textFill>
            <w14:solidFill>
              <w14:schemeClr w14:val="tx1"/>
            </w14:solidFill>
          </w14:textFill>
        </w:rPr>
        <w:t>1.1.3</w:t>
      </w:r>
      <w:r>
        <w:rPr>
          <w:color w:val="000000" w:themeColor="text1"/>
          <w14:textFill>
            <w14:solidFill>
              <w14:schemeClr w14:val="tx1"/>
            </w14:solidFill>
          </w14:textFill>
        </w:rPr>
        <w:t>、规划</w:t>
      </w:r>
      <w:bookmarkEnd w:id="13"/>
      <w:r>
        <w:rPr>
          <w:rFonts w:hint="eastAsia"/>
          <w:color w:val="000000" w:themeColor="text1"/>
          <w:lang w:eastAsia="zh-CN"/>
          <w14:textFill>
            <w14:solidFill>
              <w14:schemeClr w14:val="tx1"/>
            </w14:solidFill>
          </w14:textFill>
        </w:rPr>
        <w:t>选址合理性分析</w:t>
      </w:r>
      <w:bookmarkEnd w:id="14"/>
      <w:bookmarkEnd w:id="15"/>
    </w:p>
    <w:p>
      <w:pPr>
        <w:numPr>
          <w:ins w:id="161" w:author="Administrator" w:date="2018-12-21T09:36:00Z"/>
        </w:numPr>
        <w:spacing w:line="360" w:lineRule="auto"/>
        <w:ind w:firstLine="480"/>
        <w:rPr>
          <w:ins w:id="162" w:author="石" w:date="2017-05-02T13:33:00Z"/>
          <w:rFonts w:hint="eastAsia" w:eastAsia="宋体"/>
          <w:color w:val="000000" w:themeColor="text1"/>
          <w:lang w:val="en-US" w:eastAsia="zh-CN"/>
          <w14:textFill>
            <w14:solidFill>
              <w14:schemeClr w14:val="tx1"/>
            </w14:solidFill>
          </w14:textFill>
        </w:rPr>
        <w:pPrChange w:id="160" w:author="石" w:date="2017-05-02T13:50:00Z">
          <w:pPr>
            <w:spacing w:line="480" w:lineRule="exact"/>
            <w:ind w:firstLine="480"/>
          </w:pPr>
        </w:pPrChange>
      </w:pPr>
      <w:del w:id="163" w:author="石" w:date="2017-04-25T10:09:00Z">
        <w:r>
          <w:rPr>
            <w:bCs/>
            <w:color w:val="000000" w:themeColor="text1"/>
            <w14:textFill>
              <w14:solidFill>
                <w14:schemeClr w14:val="tx1"/>
              </w14:solidFill>
            </w14:textFill>
          </w:rPr>
          <w:delText>广元</w:delText>
        </w:r>
      </w:del>
      <w:del w:id="164" w:author="石" w:date="2017-04-25T10:09:00Z">
        <w:r>
          <w:rPr>
            <w:rFonts w:hint="eastAsia"/>
            <w:bCs/>
            <w:color w:val="000000" w:themeColor="text1"/>
            <w14:textFill>
              <w14:solidFill>
                <w14:schemeClr w14:val="tx1"/>
              </w14:solidFill>
            </w14:textFill>
          </w:rPr>
          <w:delText>市城区万利木材经营部</w:delText>
        </w:r>
      </w:del>
      <w:r>
        <w:rPr>
          <w:rFonts w:hint="eastAsia"/>
          <w:bCs/>
          <w:color w:val="000000" w:themeColor="text1"/>
          <w:lang w:eastAsia="zh-CN"/>
          <w14:textFill>
            <w14:solidFill>
              <w14:schemeClr w14:val="tx1"/>
            </w14:solidFill>
          </w14:textFill>
        </w:rPr>
        <w:t>剑阁巨峰木业经营部</w:t>
      </w:r>
      <w:r>
        <w:rPr>
          <w:rFonts w:hint="eastAsia"/>
          <w:color w:val="000000" w:themeColor="text1"/>
          <w:lang w:val="en-US" w:eastAsia="zh-CN"/>
          <w14:textFill>
            <w14:solidFill>
              <w14:schemeClr w14:val="tx1"/>
            </w14:solidFill>
          </w14:textFill>
        </w:rPr>
        <w:t>租用</w:t>
      </w:r>
      <w:r>
        <w:rPr>
          <w:rFonts w:hint="eastAsia" w:cs="Times New Roman"/>
          <w:bCs/>
          <w:color w:val="000000" w:themeColor="text1"/>
          <w:sz w:val="24"/>
          <w:szCs w:val="24"/>
          <w:lang w:eastAsia="zh-CN"/>
          <w14:textFill>
            <w14:solidFill>
              <w14:schemeClr w14:val="tx1"/>
            </w14:solidFill>
          </w14:textFill>
        </w:rPr>
        <w:t>原剑阁县闻溪机砖厂生产区域及生活办公区域等场地，</w:t>
      </w:r>
      <w:ins w:id="165" w:author="石" w:date="2017-05-02T13:33:00Z">
        <w:r>
          <w:rPr>
            <w:rFonts w:hint="eastAsia"/>
            <w:color w:val="000000" w:themeColor="text1"/>
            <w14:textFill>
              <w14:solidFill>
                <w14:schemeClr w14:val="tx1"/>
              </w14:solidFill>
            </w14:textFill>
          </w:rPr>
          <w:t>用于</w:t>
        </w:r>
      </w:ins>
      <w:r>
        <w:rPr>
          <w:rFonts w:hint="eastAsia"/>
          <w:bCs/>
          <w:color w:val="000000" w:themeColor="text1"/>
          <w:lang w:eastAsia="zh-CN"/>
          <w14:textFill>
            <w14:solidFill>
              <w14:schemeClr w14:val="tx1"/>
            </w14:solidFill>
          </w14:textFill>
        </w:rPr>
        <w:t>剑阁巨峰木业木材加工项目</w:t>
      </w:r>
      <w:r>
        <w:rPr>
          <w:rFonts w:hint="eastAsia"/>
          <w:color w:val="000000" w:themeColor="text1"/>
          <w14:textFill>
            <w14:solidFill>
              <w14:schemeClr w14:val="tx1"/>
            </w14:solidFill>
          </w14:textFill>
        </w:rPr>
        <w:t>的建设和经营，</w:t>
      </w:r>
      <w:r>
        <w:rPr>
          <w:rFonts w:hint="eastAsia"/>
          <w:bCs/>
          <w:color w:val="000000" w:themeColor="text1"/>
          <w14:textFill>
            <w14:solidFill>
              <w14:schemeClr w14:val="tx1"/>
            </w14:solidFill>
          </w14:textFill>
        </w:rPr>
        <w:t>企业</w:t>
      </w:r>
      <w:r>
        <w:rPr>
          <w:rFonts w:hint="eastAsia"/>
          <w:bCs/>
          <w:color w:val="000000" w:themeColor="text1"/>
          <w:lang w:eastAsia="zh-CN"/>
          <w14:textFill>
            <w14:solidFill>
              <w14:schemeClr w14:val="tx1"/>
            </w14:solidFill>
          </w14:textFill>
        </w:rPr>
        <w:t>经营者</w:t>
      </w:r>
      <w:r>
        <w:rPr>
          <w:rFonts w:hint="eastAsia"/>
          <w:color w:val="000000" w:themeColor="text1"/>
          <w14:textFill>
            <w14:solidFill>
              <w14:schemeClr w14:val="tx1"/>
            </w14:solidFill>
          </w14:textFill>
        </w:rPr>
        <w:t>朱武生</w:t>
      </w:r>
      <w:r>
        <w:rPr>
          <w:rFonts w:hint="eastAsia"/>
          <w:color w:val="000000" w:themeColor="text1"/>
          <w:lang w:val="en-US" w:eastAsia="zh-CN"/>
          <w14:textFill>
            <w14:solidFill>
              <w14:schemeClr w14:val="tx1"/>
            </w14:solidFill>
          </w14:textFill>
        </w:rPr>
        <w:t>于2018</w:t>
      </w:r>
      <w:r>
        <w:rPr>
          <w:rFonts w:hint="eastAsia"/>
          <w:color w:val="000000" w:themeColor="text1"/>
          <w:lang w:eastAsia="zh-CN"/>
          <w14:textFill>
            <w14:solidFill>
              <w14:schemeClr w14:val="tx1"/>
            </w14:solidFill>
          </w14:textFill>
        </w:rPr>
        <w:t>年</w:t>
      </w:r>
      <w:r>
        <w:rPr>
          <w:rFonts w:hint="eastAsia"/>
          <w:color w:val="000000" w:themeColor="text1"/>
          <w:lang w:val="en-US" w:eastAsia="zh-CN"/>
          <w14:textFill>
            <w14:solidFill>
              <w14:schemeClr w14:val="tx1"/>
            </w14:solidFill>
          </w14:textFill>
        </w:rPr>
        <w:t>10月与</w:t>
      </w:r>
      <w:r>
        <w:rPr>
          <w:rFonts w:hint="eastAsia" w:cs="Times New Roman"/>
          <w:bCs/>
          <w:color w:val="000000" w:themeColor="text1"/>
          <w:sz w:val="24"/>
          <w:szCs w:val="24"/>
          <w:lang w:eastAsia="zh-CN"/>
          <w14:textFill>
            <w14:solidFill>
              <w14:schemeClr w14:val="tx1"/>
            </w14:solidFill>
          </w14:textFill>
        </w:rPr>
        <w:t>剑阁县闻溪机砖厂签订了租赁协议</w:t>
      </w:r>
      <w:ins w:id="166" w:author="石" w:date="2017-05-02T15:31:00Z">
        <w:r>
          <w:rPr>
            <w:rFonts w:hint="eastAsia"/>
            <w:color w:val="000000" w:themeColor="text1"/>
            <w14:textFill>
              <w14:solidFill>
                <w14:schemeClr w14:val="tx1"/>
              </w14:solidFill>
            </w14:textFill>
          </w:rPr>
          <w:t>。</w:t>
        </w:r>
      </w:ins>
      <w:r>
        <w:rPr>
          <w:rFonts w:hint="eastAsia"/>
          <w:color w:val="000000" w:themeColor="text1"/>
          <w:lang w:eastAsia="zh-CN"/>
          <w14:textFill>
            <w14:solidFill>
              <w14:schemeClr w14:val="tx1"/>
            </w14:solidFill>
          </w14:textFill>
        </w:rPr>
        <w:t>项目</w:t>
      </w:r>
      <w:ins w:id="167" w:author="石" w:date="2017-05-02T13:33:00Z">
        <w:r>
          <w:rPr>
            <w:color w:val="000000" w:themeColor="text1"/>
            <w14:textFill>
              <w14:solidFill>
                <w14:schemeClr w14:val="tx1"/>
              </w14:solidFill>
            </w14:textFill>
          </w:rPr>
          <w:t>利用</w:t>
        </w:r>
      </w:ins>
      <w:r>
        <w:rPr>
          <w:rFonts w:hint="eastAsia" w:cs="Times New Roman"/>
          <w:bCs/>
          <w:color w:val="000000" w:themeColor="text1"/>
          <w:sz w:val="24"/>
          <w:szCs w:val="24"/>
          <w:lang w:eastAsia="zh-CN"/>
          <w14:textFill>
            <w14:solidFill>
              <w14:schemeClr w14:val="tx1"/>
            </w14:solidFill>
          </w14:textFill>
        </w:rPr>
        <w:t>闻溪机砖厂</w:t>
      </w:r>
      <w:ins w:id="168" w:author="石" w:date="2017-05-02T13:33:00Z">
        <w:r>
          <w:rPr>
            <w:rFonts w:hint="eastAsia"/>
            <w:color w:val="000000" w:themeColor="text1"/>
            <w14:textFill>
              <w14:solidFill>
                <w14:schemeClr w14:val="tx1"/>
              </w14:solidFill>
            </w14:textFill>
          </w:rPr>
          <w:t>原有厂房和</w:t>
        </w:r>
      </w:ins>
      <w:r>
        <w:rPr>
          <w:rFonts w:hint="eastAsia"/>
          <w:color w:val="000000" w:themeColor="text1"/>
          <w:lang w:eastAsia="zh-CN"/>
          <w14:textFill>
            <w14:solidFill>
              <w14:schemeClr w14:val="tx1"/>
            </w14:solidFill>
          </w14:textFill>
        </w:rPr>
        <w:t>场地</w:t>
      </w:r>
      <w:ins w:id="169" w:author="石" w:date="2017-05-02T13:33:00Z">
        <w:r>
          <w:rPr>
            <w:color w:val="000000" w:themeColor="text1"/>
            <w14:textFill>
              <w14:solidFill>
                <w14:schemeClr w14:val="tx1"/>
              </w14:solidFill>
            </w14:textFill>
          </w:rPr>
          <w:t>，不涉及新增用地。</w:t>
        </w:r>
      </w:ins>
      <w:ins w:id="170" w:author="石" w:date="2017-05-02T13:33:00Z">
        <w:r>
          <w:rPr>
            <w:rFonts w:hint="eastAsia"/>
            <w:color w:val="000000" w:themeColor="text1"/>
            <w14:textFill>
              <w14:solidFill>
                <w14:schemeClr w14:val="tx1"/>
              </w14:solidFill>
            </w14:textFill>
          </w:rPr>
          <w:t>项目位于</w:t>
        </w:r>
      </w:ins>
      <w:r>
        <w:rPr>
          <w:rFonts w:hint="default" w:ascii="Times New Roman" w:hAnsi="Times New Roman" w:cs="Times New Roman"/>
          <w:bCs/>
          <w:color w:val="000000" w:themeColor="text1"/>
          <w:sz w:val="24"/>
          <w:szCs w:val="24"/>
          <w:lang w:eastAsia="zh-CN"/>
          <w14:textFill>
            <w14:solidFill>
              <w14:schemeClr w14:val="tx1"/>
            </w14:solidFill>
          </w14:textFill>
        </w:rPr>
        <w:t>剑阁县闻溪乡二郎村</w:t>
      </w:r>
      <w:ins w:id="171" w:author="石" w:date="2017-05-02T13:33:00Z">
        <w:r>
          <w:rPr>
            <w:rFonts w:hint="eastAsia"/>
            <w:color w:val="000000" w:themeColor="text1"/>
            <w14:textFill>
              <w14:solidFill>
                <w14:schemeClr w14:val="tx1"/>
              </w14:solidFill>
            </w14:textFill>
          </w:rPr>
          <w:t>，</w:t>
        </w:r>
      </w:ins>
      <w:r>
        <w:rPr>
          <w:rFonts w:hint="eastAsia"/>
          <w:color w:val="000000" w:themeColor="text1"/>
          <w:lang w:eastAsia="zh-CN"/>
          <w14:textFill>
            <w14:solidFill>
              <w14:schemeClr w14:val="tx1"/>
            </w14:solidFill>
          </w14:textFill>
        </w:rPr>
        <w:t>不在城镇规划区范围内，</w:t>
      </w:r>
      <w:ins w:id="172" w:author="石" w:date="2017-05-02T15:32:00Z">
        <w:r>
          <w:rPr>
            <w:rFonts w:hint="eastAsia"/>
            <w:color w:val="000000" w:themeColor="text1"/>
            <w14:textFill>
              <w14:solidFill>
                <w14:schemeClr w14:val="tx1"/>
              </w14:solidFill>
            </w14:textFill>
          </w:rPr>
          <w:t>项目建设</w:t>
        </w:r>
      </w:ins>
      <w:ins w:id="173" w:author="石" w:date="2017-05-02T15:32:00Z">
        <w:r>
          <w:rPr>
            <w:rFonts w:hint="eastAsia"/>
            <w:color w:val="000000" w:themeColor="text1"/>
            <w14:textFill>
              <w14:solidFill>
                <w14:schemeClr w14:val="tx1"/>
              </w14:solidFill>
            </w14:textFill>
          </w:rPr>
          <w:t>具有规划符合性。</w:t>
        </w:r>
      </w:ins>
      <w:r>
        <w:rPr>
          <w:rFonts w:hint="eastAsia"/>
          <w:color w:val="000000" w:themeColor="text1"/>
          <w:lang w:eastAsia="zh-CN"/>
          <w14:textFill>
            <w14:solidFill>
              <w14:schemeClr w14:val="tx1"/>
            </w14:solidFill>
          </w14:textFill>
        </w:rPr>
        <w:t>根据剑阁县国土资源局普安国土资源管理所出具的证明，本项目地不属于基本农田，属于可建设用地，因此项目建设符合当地土地利用规划。</w:t>
      </w:r>
    </w:p>
    <w:p>
      <w:pPr>
        <w:spacing w:line="360" w:lineRule="auto"/>
        <w:ind w:firstLine="480"/>
        <w:rPr>
          <w:rFonts w:hint="eastAsia"/>
          <w:color w:val="000000" w:themeColor="text1"/>
          <w14:textFill>
            <w14:solidFill>
              <w14:schemeClr w14:val="tx1"/>
            </w14:solidFill>
          </w14:textFill>
        </w:rPr>
        <w:pPrChange w:id="174" w:author="石" w:date="2017-05-02T13:50:00Z">
          <w:pPr>
            <w:spacing w:line="480" w:lineRule="exact"/>
            <w:ind w:firstLine="480"/>
          </w:pPr>
        </w:pPrChange>
      </w:pPr>
      <w:r>
        <w:rPr>
          <w:color w:val="000000" w:themeColor="text1"/>
          <w14:textFill>
            <w14:solidFill>
              <w14:schemeClr w14:val="tx1"/>
            </w14:solidFill>
          </w14:textFill>
        </w:rPr>
        <w:t>由项目外环境关系图可知，</w:t>
      </w:r>
      <w:r>
        <w:rPr>
          <w:rFonts w:hint="eastAsia"/>
          <w:color w:val="000000" w:themeColor="text1"/>
          <w14:textFill>
            <w14:solidFill>
              <w14:schemeClr w14:val="tx1"/>
            </w14:solidFill>
          </w14:textFill>
        </w:rPr>
        <w:t>项目</w:t>
      </w:r>
      <w:r>
        <w:rPr>
          <w:rFonts w:hint="eastAsia"/>
          <w:color w:val="000000" w:themeColor="text1"/>
          <w:lang w:eastAsia="zh-CN"/>
          <w14:textFill>
            <w14:solidFill>
              <w14:schemeClr w14:val="tx1"/>
            </w14:solidFill>
          </w14:textFill>
        </w:rPr>
        <w:t>地属于农村环境，</w:t>
      </w:r>
      <w:r>
        <w:rPr>
          <w:rFonts w:hint="eastAsia"/>
          <w:color w:val="000000" w:themeColor="text1"/>
          <w14:textFill>
            <w14:solidFill>
              <w14:schemeClr w14:val="tx1"/>
            </w14:solidFill>
          </w14:textFill>
        </w:rPr>
        <w:t>周边</w:t>
      </w:r>
      <w:r>
        <w:rPr>
          <w:rFonts w:hint="eastAsia"/>
          <w:color w:val="000000" w:themeColor="text1"/>
          <w:lang w:eastAsia="zh-CN"/>
          <w14:textFill>
            <w14:solidFill>
              <w14:schemeClr w14:val="tx1"/>
            </w14:solidFill>
          </w14:textFill>
        </w:rPr>
        <w:t>敏感点主要为当地</w:t>
      </w:r>
      <w:r>
        <w:rPr>
          <w:rFonts w:hint="eastAsia"/>
          <w:color w:val="000000" w:themeColor="text1"/>
          <w14:textFill>
            <w14:solidFill>
              <w14:schemeClr w14:val="tx1"/>
            </w14:solidFill>
          </w14:textFill>
        </w:rPr>
        <w:t>居民住户，无学校、医院</w:t>
      </w:r>
      <w:r>
        <w:rPr>
          <w:rFonts w:hint="eastAsia"/>
          <w:color w:val="000000" w:themeColor="text1"/>
          <w:lang w:eastAsia="zh-CN"/>
          <w14:textFill>
            <w14:solidFill>
              <w14:schemeClr w14:val="tx1"/>
            </w14:solidFill>
          </w14:textFill>
        </w:rPr>
        <w:t>等特殊环境敏感点</w:t>
      </w:r>
      <w:ins w:id="175" w:author="石" w:date="2017-05-02T13:37:00Z">
        <w:r>
          <w:rPr>
            <w:rFonts w:hint="eastAsia"/>
            <w:color w:val="000000" w:themeColor="text1"/>
            <w14:textFill>
              <w14:solidFill>
                <w14:schemeClr w14:val="tx1"/>
              </w14:solidFill>
            </w14:textFill>
          </w:rPr>
          <w:t>。</w:t>
        </w:r>
      </w:ins>
      <w:r>
        <w:rPr>
          <w:rFonts w:hint="eastAsia"/>
          <w:color w:val="000000" w:themeColor="text1"/>
          <w14:textFill>
            <w14:solidFill>
              <w14:schemeClr w14:val="tx1"/>
            </w14:solidFill>
          </w14:textFill>
        </w:rPr>
        <w:t>项目</w:t>
      </w:r>
      <w:r>
        <w:rPr>
          <w:rFonts w:hint="eastAsia"/>
          <w:color w:val="000000" w:themeColor="text1"/>
          <w:lang w:eastAsia="zh-CN"/>
          <w14:textFill>
            <w14:solidFill>
              <w14:schemeClr w14:val="tx1"/>
            </w14:solidFill>
          </w14:textFill>
        </w:rPr>
        <w:t>西南侧</w:t>
      </w:r>
      <w:r>
        <w:rPr>
          <w:rFonts w:hint="eastAsia"/>
          <w:color w:val="000000" w:themeColor="text1"/>
          <w:lang w:val="en-US" w:eastAsia="zh-CN"/>
          <w14:textFill>
            <w14:solidFill>
              <w14:schemeClr w14:val="tx1"/>
            </w14:solidFill>
          </w14:textFill>
        </w:rPr>
        <w:t>15m</w:t>
      </w:r>
      <w:r>
        <w:rPr>
          <w:rFonts w:hint="eastAsia"/>
          <w:color w:val="000000" w:themeColor="text1"/>
          <w:lang w:eastAsia="zh-CN"/>
          <w14:textFill>
            <w14:solidFill>
              <w14:schemeClr w14:val="tx1"/>
            </w14:solidFill>
          </w14:textFill>
        </w:rPr>
        <w:t>为普闻路，厂区设置有</w:t>
      </w:r>
      <w:r>
        <w:rPr>
          <w:rFonts w:hint="eastAsia"/>
          <w:color w:val="000000" w:themeColor="text1"/>
          <w:lang w:val="en-US" w:eastAsia="zh-CN"/>
          <w14:textFill>
            <w14:solidFill>
              <w14:schemeClr w14:val="tx1"/>
            </w14:solidFill>
          </w14:textFill>
        </w:rPr>
        <w:t>80米</w:t>
      </w:r>
      <w:r>
        <w:rPr>
          <w:rFonts w:hint="eastAsia"/>
          <w:color w:val="000000" w:themeColor="text1"/>
          <w:lang w:eastAsia="zh-CN"/>
          <w14:textFill>
            <w14:solidFill>
              <w14:schemeClr w14:val="tx1"/>
            </w14:solidFill>
          </w14:textFill>
        </w:rPr>
        <w:t>进场道路与</w:t>
      </w:r>
      <w:r>
        <w:rPr>
          <w:rFonts w:hint="eastAsia"/>
          <w:color w:val="000000" w:themeColor="text1"/>
          <w14:textFill>
            <w14:solidFill>
              <w14:schemeClr w14:val="tx1"/>
            </w14:solidFill>
          </w14:textFill>
        </w:rPr>
        <w:t>西南</w:t>
      </w:r>
      <w:r>
        <w:rPr>
          <w:rFonts w:hint="eastAsia"/>
          <w:color w:val="000000" w:themeColor="text1"/>
          <w:lang w:eastAsia="zh-CN"/>
          <w14:textFill>
            <w14:solidFill>
              <w14:schemeClr w14:val="tx1"/>
            </w14:solidFill>
          </w14:textFill>
        </w:rPr>
        <w:t>侧普闻路相接。项目南侧紧邻为山坡林地，南侧厂界外</w:t>
      </w:r>
      <w:r>
        <w:rPr>
          <w:rFonts w:hint="eastAsia"/>
          <w:color w:val="000000" w:themeColor="text1"/>
          <w:lang w:val="en-US" w:eastAsia="zh-CN"/>
          <w14:textFill>
            <w14:solidFill>
              <w14:schemeClr w14:val="tx1"/>
            </w14:solidFill>
          </w14:textFill>
        </w:rPr>
        <w:t>70m、122m处各有一户居民，南侧170-250m范围内有10户居民；东侧为山坡地，</w:t>
      </w:r>
      <w:r>
        <w:rPr>
          <w:rFonts w:hint="eastAsia"/>
          <w:color w:val="000000" w:themeColor="text1"/>
          <w:lang w:eastAsia="zh-CN"/>
          <w14:textFill>
            <w14:solidFill>
              <w14:schemeClr w14:val="tx1"/>
            </w14:solidFill>
          </w14:textFill>
        </w:rPr>
        <w:t>东侧</w:t>
      </w:r>
      <w:r>
        <w:rPr>
          <w:rFonts w:hint="eastAsia"/>
          <w:color w:val="000000" w:themeColor="text1"/>
          <w:lang w:val="en-US" w:eastAsia="zh-CN"/>
          <w14:textFill>
            <w14:solidFill>
              <w14:schemeClr w14:val="tx1"/>
            </w14:solidFill>
          </w14:textFill>
        </w:rPr>
        <w:t>90-160m范围内有3户居民，</w:t>
      </w:r>
      <w:r>
        <w:rPr>
          <w:rFonts w:hint="eastAsia"/>
          <w:color w:val="000000" w:themeColor="text1"/>
          <w:lang w:eastAsia="zh-CN"/>
          <w14:textFill>
            <w14:solidFill>
              <w14:schemeClr w14:val="tx1"/>
            </w14:solidFill>
          </w14:textFill>
        </w:rPr>
        <w:t>东</w:t>
      </w:r>
      <w:r>
        <w:rPr>
          <w:rFonts w:hint="eastAsia"/>
          <w:color w:val="000000" w:themeColor="text1"/>
          <w14:textFill>
            <w14:solidFill>
              <w14:schemeClr w14:val="tx1"/>
            </w14:solidFill>
          </w14:textFill>
        </w:rPr>
        <w:t>南侧</w:t>
      </w:r>
      <w:r>
        <w:rPr>
          <w:rFonts w:hint="eastAsia"/>
          <w:color w:val="000000" w:themeColor="text1"/>
          <w:lang w:val="en-US" w:eastAsia="zh-CN"/>
          <w14:textFill>
            <w14:solidFill>
              <w14:schemeClr w14:val="tx1"/>
            </w14:solidFill>
          </w14:textFill>
        </w:rPr>
        <w:t>140</w:t>
      </w:r>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0m范围内有</w:t>
      </w: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户居民；</w:t>
      </w:r>
      <w:r>
        <w:rPr>
          <w:rFonts w:hint="eastAsia"/>
          <w:color w:val="000000" w:themeColor="text1"/>
          <w:lang w:eastAsia="zh-CN"/>
          <w14:textFill>
            <w14:solidFill>
              <w14:schemeClr w14:val="tx1"/>
            </w14:solidFill>
          </w14:textFill>
        </w:rPr>
        <w:t>北侧为山林地；西侧为普闻路及闻溪河（</w:t>
      </w:r>
      <w:r>
        <w:rPr>
          <w:rFonts w:hint="eastAsia"/>
          <w:color w:val="000000" w:themeColor="text1"/>
          <w:lang w:val="en-US" w:eastAsia="zh-CN"/>
          <w14:textFill>
            <w14:solidFill>
              <w14:schemeClr w14:val="tx1"/>
            </w14:solidFill>
          </w14:textFill>
        </w:rPr>
        <w:t>110m</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项目生产均位于车间内，采取湿式操作，扬尘较小，对设备采取了隔声、减震等措施，其噪声影响相对较小，采取相应的噪声、粉尘防治措施后，对周边居民住户影响可接受。</w:t>
      </w:r>
    </w:p>
    <w:p>
      <w:pPr>
        <w:keepNext w:val="0"/>
        <w:keepLines w:val="0"/>
        <w:pageBreakBefore w:val="0"/>
        <w:numPr>
          <w:ins w:id="176" w:author="Administrator" w:date="2018-12-21T09:36:00Z"/>
        </w:numPr>
        <w:kinsoku/>
        <w:wordWrap/>
        <w:overflowPunct/>
        <w:topLinePunct w:val="0"/>
        <w:bidi w:val="0"/>
        <w:spacing w:line="360" w:lineRule="auto"/>
        <w:ind w:firstLine="480"/>
        <w:textAlignment w:val="auto"/>
        <w:rPr>
          <w:rFonts w:hint="eastAsia"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项目直接外购合法原木原料。根据调查，项目所使用原木原料树种为“柏木”，属于“一般用材林”，不属于防护林、</w:t>
      </w:r>
      <w:r>
        <w:rPr>
          <w:rFonts w:hint="eastAsia"/>
          <w:color w:val="000000" w:themeColor="text1"/>
          <w:shd w:val="clear" w:color="auto" w:fill="FFFFFF"/>
          <w14:textFill>
            <w14:solidFill>
              <w14:schemeClr w14:val="tx1"/>
            </w14:solidFill>
          </w14:textFill>
        </w:rPr>
        <w:t>薪炭林以及特种用途林等，</w:t>
      </w:r>
      <w:r>
        <w:rPr>
          <w:rFonts w:hint="eastAsia" w:ascii="宋体" w:hAnsi="宋体"/>
          <w:color w:val="000000" w:themeColor="text1"/>
          <w:kern w:val="0"/>
          <w14:textFill>
            <w14:solidFill>
              <w14:schemeClr w14:val="tx1"/>
            </w14:solidFill>
          </w14:textFill>
        </w:rPr>
        <w:t>采伐方式为择伐、疏伐。</w:t>
      </w:r>
    </w:p>
    <w:p>
      <w:pPr>
        <w:pStyle w:val="2"/>
        <w:keepNext w:val="0"/>
        <w:keepLines w:val="0"/>
        <w:pageBreakBefore w:val="0"/>
        <w:kinsoku/>
        <w:wordWrap/>
        <w:overflowPunct/>
        <w:topLinePunct w:val="0"/>
        <w:bidi w:val="0"/>
        <w:spacing w:line="360" w:lineRule="auto"/>
        <w:textAlignment w:val="auto"/>
        <w:rPr>
          <w:rFonts w:hint="eastAsia"/>
          <w:color w:val="000000" w:themeColor="text1"/>
          <w14:textFill>
            <w14:solidFill>
              <w14:schemeClr w14:val="tx1"/>
            </w14:solidFill>
          </w14:textFill>
        </w:rPr>
      </w:pPr>
      <w:r>
        <w:rPr>
          <w:rFonts w:ascii="宋体" w:hAnsi="宋体"/>
          <w:color w:val="000000" w:themeColor="text1"/>
          <w:kern w:val="0"/>
          <w14:textFill>
            <w14:solidFill>
              <w14:schemeClr w14:val="tx1"/>
            </w14:solidFill>
          </w14:textFill>
        </w:rPr>
        <w:t>根据现场踏勘可知</w:t>
      </w:r>
      <w:r>
        <w:rPr>
          <w:rFonts w:hint="eastAsia" w:ascii="宋体" w:hAnsi="宋体"/>
          <w:color w:val="000000" w:themeColor="text1"/>
          <w14:textFill>
            <w14:solidFill>
              <w14:schemeClr w14:val="tx1"/>
            </w14:solidFill>
          </w14:textFill>
        </w:rPr>
        <w:t>，</w:t>
      </w:r>
      <w:r>
        <w:rPr>
          <w:rFonts w:hint="eastAsia" w:ascii="宋体" w:hAnsi="宋体"/>
          <w:color w:val="000000" w:themeColor="text1"/>
          <w:kern w:val="0"/>
          <w14:textFill>
            <w14:solidFill>
              <w14:schemeClr w14:val="tx1"/>
            </w14:solidFill>
          </w14:textFill>
        </w:rPr>
        <w:t>项目区域主要为居民住户等，无特殊环境敏感点</w:t>
      </w:r>
      <w:r>
        <w:rPr>
          <w:rFonts w:ascii="宋体" w:hAnsi="宋体"/>
          <w:color w:val="000000" w:themeColor="text1"/>
          <w:kern w:val="0"/>
          <w14:textFill>
            <w14:solidFill>
              <w14:schemeClr w14:val="tx1"/>
            </w14:solidFill>
          </w14:textFill>
        </w:rPr>
        <w:t>。</w:t>
      </w:r>
    </w:p>
    <w:p>
      <w:pPr>
        <w:pStyle w:val="26"/>
        <w:keepNext w:val="0"/>
        <w:keepLines w:val="0"/>
        <w:pageBreakBefore w:val="0"/>
        <w:kinsoku/>
        <w:wordWrap/>
        <w:overflowPunct/>
        <w:topLinePunct w:val="0"/>
        <w:bidi w:val="0"/>
        <w:spacing w:line="360" w:lineRule="auto"/>
        <w:textAlignment w:val="auto"/>
        <w:rPr>
          <w:rFonts w:hint="eastAsia"/>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项目区域饮用水源分布情况：</w:t>
      </w:r>
    </w:p>
    <w:p>
      <w:pPr>
        <w:keepNext w:val="0"/>
        <w:keepLines w:val="0"/>
        <w:pageBreakBefore w:val="0"/>
        <w:kinsoku/>
        <w:wordWrap/>
        <w:overflowPunct/>
        <w:topLinePunct w:val="0"/>
        <w:bidi w:val="0"/>
        <w:spacing w:line="360" w:lineRule="auto"/>
        <w:ind w:firstLine="480" w:firstLineChars="200"/>
        <w:textAlignment w:val="auto"/>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通过现场调查，项目</w:t>
      </w:r>
      <w:r>
        <w:rPr>
          <w:rFonts w:hint="eastAsia" w:hAnsi="宋体"/>
          <w:color w:val="000000" w:themeColor="text1"/>
          <w:sz w:val="24"/>
          <w:lang w:eastAsia="zh-CN"/>
          <w14:textFill>
            <w14:solidFill>
              <w14:schemeClr w14:val="tx1"/>
            </w14:solidFill>
          </w14:textFill>
        </w:rPr>
        <w:t>周边</w:t>
      </w:r>
      <w:r>
        <w:rPr>
          <w:rFonts w:hint="eastAsia" w:hAnsi="宋体"/>
          <w:color w:val="000000" w:themeColor="text1"/>
          <w:sz w:val="24"/>
          <w14:textFill>
            <w14:solidFill>
              <w14:schemeClr w14:val="tx1"/>
            </w14:solidFill>
          </w14:textFill>
        </w:rPr>
        <w:t>分布有居民住户，经走访调查，项目周边村民生活用水主要为乡镇自来水，未在项目区域内自行打井取水。</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b w:val="0"/>
          <w:i w:val="0"/>
          <w:color w:val="000000" w:themeColor="text1"/>
          <w:kern w:val="0"/>
          <w:sz w:val="24"/>
          <w:szCs w:val="24"/>
          <w:lang w:val="en-US" w:eastAsia="zh-CN" w:bidi="ar-SA"/>
          <w14:textFill>
            <w14:solidFill>
              <w14:schemeClr w14:val="tx1"/>
            </w14:solidFill>
          </w14:textFill>
        </w:rPr>
      </w:pPr>
      <w:r>
        <w:rPr>
          <w:rFonts w:hint="eastAsia" w:hAnsi="宋体"/>
          <w:color w:val="000000" w:themeColor="text1"/>
          <w:sz w:val="24"/>
          <w14:textFill>
            <w14:solidFill>
              <w14:schemeClr w14:val="tx1"/>
            </w14:solidFill>
          </w14:textFill>
        </w:rPr>
        <w:t>另外，项目西侧</w:t>
      </w:r>
      <w:r>
        <w:rPr>
          <w:rFonts w:hint="eastAsia" w:hAnsi="宋体"/>
          <w:color w:val="000000" w:themeColor="text1"/>
          <w:sz w:val="24"/>
          <w:lang w:val="en-US" w:eastAsia="zh-CN"/>
          <w14:textFill>
            <w14:solidFill>
              <w14:schemeClr w14:val="tx1"/>
            </w14:solidFill>
          </w14:textFill>
        </w:rPr>
        <w:t>110m</w:t>
      </w:r>
      <w:r>
        <w:rPr>
          <w:rFonts w:hint="eastAsia" w:hAnsi="宋体"/>
          <w:color w:val="000000" w:themeColor="text1"/>
          <w:sz w:val="24"/>
          <w:lang w:eastAsia="zh-CN"/>
          <w14:textFill>
            <w14:solidFill>
              <w14:schemeClr w14:val="tx1"/>
            </w14:solidFill>
          </w14:textFill>
        </w:rPr>
        <w:t>为闻溪河，自北向南流向，区域</w:t>
      </w:r>
      <w:r>
        <w:rPr>
          <w:rFonts w:hint="eastAsia"/>
          <w:color w:val="000000" w:themeColor="text1"/>
          <w:sz w:val="24"/>
          <w14:textFill>
            <w14:solidFill>
              <w14:schemeClr w14:val="tx1"/>
            </w14:solidFill>
          </w14:textFill>
        </w:rPr>
        <w:t>水体属于</w:t>
      </w:r>
      <w:r>
        <w:rPr>
          <w:rFonts w:hint="eastAsia" w:ascii="宋体" w:hAnsi="宋体"/>
          <w:color w:val="000000" w:themeColor="text1"/>
          <w:sz w:val="24"/>
          <w14:textFill>
            <w14:solidFill>
              <w14:schemeClr w14:val="tx1"/>
            </w14:solidFill>
          </w14:textFill>
        </w:rPr>
        <w:t>Ⅲ</w:t>
      </w:r>
      <w:r>
        <w:rPr>
          <w:rFonts w:hint="eastAsia"/>
          <w:color w:val="000000" w:themeColor="text1"/>
          <w:sz w:val="24"/>
          <w14:textFill>
            <w14:solidFill>
              <w14:schemeClr w14:val="tx1"/>
            </w14:solidFill>
          </w14:textFill>
        </w:rPr>
        <w:t>类水域，</w:t>
      </w:r>
      <w:r>
        <w:rPr>
          <w:rFonts w:hint="eastAsia"/>
          <w:color w:val="000000" w:themeColor="text1"/>
          <w:sz w:val="24"/>
          <w:lang w:eastAsia="zh-CN"/>
          <w14:textFill>
            <w14:solidFill>
              <w14:schemeClr w14:val="tx1"/>
            </w14:solidFill>
          </w14:textFill>
        </w:rPr>
        <w:t>主要为行洪、灌溉功能，</w:t>
      </w:r>
      <w:r>
        <w:rPr>
          <w:rFonts w:hint="eastAsia"/>
          <w:color w:val="000000" w:themeColor="text1"/>
          <w:sz w:val="24"/>
          <w14:textFill>
            <w14:solidFill>
              <w14:schemeClr w14:val="tx1"/>
            </w14:solidFill>
          </w14:textFill>
        </w:rPr>
        <w:t>根据调查，项目所在河段无集中式生活饮用水水源取水口，项目区段不涉及饮用水源保护区。</w:t>
      </w:r>
    </w:p>
    <w:p>
      <w:pPr>
        <w:pStyle w:val="27"/>
        <w:spacing w:line="360" w:lineRule="auto"/>
        <w:rPr>
          <w:rFonts w:ascii="Arial" w:cs="Arial"/>
          <w:color w:val="000000" w:themeColor="text1"/>
          <w14:textFill>
            <w14:solidFill>
              <w14:schemeClr w14:val="tx1"/>
            </w14:solidFill>
          </w14:textFill>
        </w:rPr>
      </w:pPr>
      <w:r>
        <w:rPr>
          <w:rFonts w:hint="eastAsia" w:ascii="宋体" w:hAnsi="宋体" w:eastAsia="宋体" w:cs="宋体"/>
          <w:b w:val="0"/>
          <w:i w:val="0"/>
          <w:color w:val="000000" w:themeColor="text1"/>
          <w:kern w:val="0"/>
          <w:sz w:val="24"/>
          <w:szCs w:val="24"/>
          <w:lang w:val="en-US" w:eastAsia="zh-CN" w:bidi="ar-SA"/>
          <w14:textFill>
            <w14:solidFill>
              <w14:schemeClr w14:val="tx1"/>
            </w14:solidFill>
          </w14:textFill>
        </w:rPr>
        <w:t>根据调查，剑阁县闻溪乡集中式生活饮用水源位于钟山电站，取水点坐标为北纬32°03'45"、东经105°32'41"，</w:t>
      </w:r>
      <w:r>
        <w:rPr>
          <w:rFonts w:hint="eastAsia" w:ascii="宋体" w:hAnsi="宋体" w:eastAsia="宋体" w:cs="宋体"/>
          <w:b w:val="0"/>
          <w:i w:val="0"/>
          <w:color w:val="000000" w:themeColor="text1"/>
          <w:sz w:val="24"/>
          <w:szCs w:val="24"/>
          <w14:textFill>
            <w14:solidFill>
              <w14:schemeClr w14:val="tx1"/>
            </w14:solidFill>
          </w14:textFill>
        </w:rPr>
        <w:t>取水类型为</w:t>
      </w:r>
      <w:r>
        <w:rPr>
          <w:rFonts w:hint="eastAsia" w:eastAsia="宋体" w:cs="宋体"/>
          <w:b w:val="0"/>
          <w:i w:val="0"/>
          <w:color w:val="000000" w:themeColor="text1"/>
          <w:sz w:val="24"/>
          <w:szCs w:val="24"/>
          <w:lang w:eastAsia="zh-CN"/>
          <w14:textFill>
            <w14:solidFill>
              <w14:schemeClr w14:val="tx1"/>
            </w14:solidFill>
          </w14:textFill>
        </w:rPr>
        <w:t>河流地表</w:t>
      </w:r>
      <w:r>
        <w:rPr>
          <w:rFonts w:hint="eastAsia" w:ascii="宋体" w:hAnsi="宋体" w:eastAsia="宋体" w:cs="宋体"/>
          <w:b w:val="0"/>
          <w:i w:val="0"/>
          <w:color w:val="000000" w:themeColor="text1"/>
          <w:sz w:val="24"/>
          <w:szCs w:val="24"/>
          <w14:textFill>
            <w14:solidFill>
              <w14:schemeClr w14:val="tx1"/>
            </w14:solidFill>
          </w14:textFill>
        </w:rPr>
        <w:t>水，</w:t>
      </w:r>
      <w:r>
        <w:rPr>
          <w:rFonts w:hint="eastAsia" w:ascii="宋体" w:hAnsi="宋体" w:eastAsia="宋体" w:cs="宋体"/>
          <w:b w:val="0"/>
          <w:i w:val="0"/>
          <w:color w:val="000000" w:themeColor="text1"/>
          <w:sz w:val="24"/>
          <w:szCs w:val="24"/>
          <w:lang w:eastAsia="zh-CN"/>
          <w14:textFill>
            <w14:solidFill>
              <w14:schemeClr w14:val="tx1"/>
            </w14:solidFill>
          </w14:textFill>
        </w:rPr>
        <w:t>广元市</w:t>
      </w:r>
      <w:r>
        <w:rPr>
          <w:rFonts w:hint="eastAsia" w:ascii="宋体" w:hAnsi="宋体" w:eastAsia="宋体" w:cs="宋体"/>
          <w:b w:val="0"/>
          <w:i w:val="0"/>
          <w:color w:val="000000" w:themeColor="text1"/>
          <w:sz w:val="24"/>
          <w:szCs w:val="24"/>
          <w14:textFill>
            <w14:solidFill>
              <w14:schemeClr w14:val="tx1"/>
            </w14:solidFill>
          </w14:textFill>
        </w:rPr>
        <w:t>人民政府办公</w:t>
      </w:r>
      <w:r>
        <w:rPr>
          <w:rFonts w:hint="eastAsia" w:ascii="宋体" w:hAnsi="宋体" w:eastAsia="宋体" w:cs="宋体"/>
          <w:b w:val="0"/>
          <w:i w:val="0"/>
          <w:color w:val="000000" w:themeColor="text1"/>
          <w:sz w:val="24"/>
          <w:szCs w:val="24"/>
          <w:lang w:eastAsia="zh-CN"/>
          <w14:textFill>
            <w14:solidFill>
              <w14:schemeClr w14:val="tx1"/>
            </w14:solidFill>
          </w14:textFill>
        </w:rPr>
        <w:t>室</w:t>
      </w:r>
      <w:r>
        <w:rPr>
          <w:rFonts w:hint="eastAsia" w:ascii="宋体" w:hAnsi="宋体" w:eastAsia="宋体" w:cs="宋体"/>
          <w:b w:val="0"/>
          <w:i w:val="0"/>
          <w:color w:val="000000" w:themeColor="text1"/>
          <w:sz w:val="24"/>
          <w:szCs w:val="24"/>
          <w14:textFill>
            <w14:solidFill>
              <w14:schemeClr w14:val="tx1"/>
            </w14:solidFill>
          </w14:textFill>
        </w:rPr>
        <w:t>以广府办函〔2</w:t>
      </w:r>
      <w:r>
        <w:rPr>
          <w:rFonts w:hint="eastAsia" w:ascii="Times New Roman" w:hAnsi="Times New Roman"/>
          <w:color w:val="000000" w:themeColor="text1"/>
          <w:kern w:val="2"/>
          <w:sz w:val="24"/>
          <w:szCs w:val="22"/>
          <w:lang w:val="en-US" w:eastAsia="zh-CN" w:bidi="ar-SA"/>
          <w14:textFill>
            <w14:solidFill>
              <w14:schemeClr w14:val="tx1"/>
            </w14:solidFill>
          </w14:textFill>
        </w:rPr>
        <w:t>015〕126号文件对该集中式饮用水水源保护区进行了批复。根据该批复文件，一级保护区范围为：水域为取水口上游1000m，下游100m的范围，陆域为纵深与河岸的水平距离不小于50米，长度不小于水域长度。二级保护区范围：水域为一级保护区的上游边界向上游延伸2000m，下游距一级保护200m，陆域为二级保护区的沿岸长度为一级保护区的水域长度，纵向延伸1000m。根据外环境调查，</w:t>
      </w:r>
      <w:r>
        <w:rPr>
          <w:rFonts w:hint="eastAsia" w:eastAsia="宋体" w:cs="宋体"/>
          <w:b w:val="0"/>
          <w:i w:val="0"/>
          <w:color w:val="000000" w:themeColor="text1"/>
          <w:kern w:val="0"/>
          <w:sz w:val="24"/>
          <w:szCs w:val="24"/>
          <w:lang w:val="en-US" w:eastAsia="zh-CN" w:bidi="ar-SA"/>
          <w14:textFill>
            <w14:solidFill>
              <w14:schemeClr w14:val="tx1"/>
            </w14:solidFill>
          </w14:textFill>
        </w:rPr>
        <w:t>该</w:t>
      </w:r>
      <w:r>
        <w:rPr>
          <w:rFonts w:hint="eastAsia" w:ascii="宋体" w:hAnsi="宋体" w:eastAsia="宋体" w:cs="宋体"/>
          <w:b w:val="0"/>
          <w:i w:val="0"/>
          <w:color w:val="000000" w:themeColor="text1"/>
          <w:kern w:val="0"/>
          <w:sz w:val="24"/>
          <w:szCs w:val="24"/>
          <w:lang w:val="en-US" w:eastAsia="zh-CN" w:bidi="ar-SA"/>
          <w14:textFill>
            <w14:solidFill>
              <w14:schemeClr w14:val="tx1"/>
            </w14:solidFill>
          </w14:textFill>
        </w:rPr>
        <w:t>饮用水源</w:t>
      </w:r>
      <w:r>
        <w:rPr>
          <w:rFonts w:hint="eastAsia" w:eastAsia="宋体" w:cs="宋体"/>
          <w:b w:val="0"/>
          <w:i w:val="0"/>
          <w:color w:val="000000" w:themeColor="text1"/>
          <w:kern w:val="0"/>
          <w:sz w:val="24"/>
          <w:szCs w:val="24"/>
          <w:lang w:val="en-US" w:eastAsia="zh-CN" w:bidi="ar-SA"/>
          <w14:textFill>
            <w14:solidFill>
              <w14:schemeClr w14:val="tx1"/>
            </w14:solidFill>
          </w14:textFill>
        </w:rPr>
        <w:t>地所在河流属于闻溪河支流，本项目</w:t>
      </w:r>
      <w:r>
        <w:rPr>
          <w:rFonts w:hint="eastAsia" w:ascii="Times New Roman" w:hAnsi="Times New Roman"/>
          <w:color w:val="000000" w:themeColor="text1"/>
          <w:kern w:val="2"/>
          <w:sz w:val="24"/>
          <w:szCs w:val="22"/>
          <w:lang w:val="en-US" w:eastAsia="zh-CN" w:bidi="ar-SA"/>
          <w14:textFill>
            <w14:solidFill>
              <w14:schemeClr w14:val="tx1"/>
            </w14:solidFill>
          </w14:textFill>
        </w:rPr>
        <w:t>距离其取水点较远，不在饮用水源保护区范围内。</w:t>
      </w:r>
    </w:p>
    <w:p>
      <w:pPr>
        <w:pStyle w:val="27"/>
        <w:numPr>
          <w:ilvl w:val="0"/>
          <w:numId w:val="0"/>
        </w:numPr>
        <w:spacing w:line="360" w:lineRule="auto"/>
        <w:ind w:firstLine="480" w:firstLineChars="200"/>
        <w:rPr>
          <w:rFonts w:hint="eastAsia" w:hAnsi="宋体"/>
          <w:b w:val="0"/>
          <w:bCs w:val="0"/>
          <w:color w:val="000000" w:themeColor="text1"/>
          <w:sz w:val="24"/>
          <w:u w:val="single"/>
          <w14:textFill>
            <w14:solidFill>
              <w14:schemeClr w14:val="tx1"/>
            </w14:solidFill>
          </w14:textFill>
        </w:rPr>
      </w:pPr>
      <w:r>
        <w:rPr>
          <w:rFonts w:hAnsi="宋体"/>
          <w:b w:val="0"/>
          <w:bCs w:val="0"/>
          <w:color w:val="000000" w:themeColor="text1"/>
          <w:sz w:val="24"/>
          <w:u w:val="single"/>
          <w14:textFill>
            <w14:solidFill>
              <w14:schemeClr w14:val="tx1"/>
            </w14:solidFill>
          </w14:textFill>
        </w:rPr>
        <w:t>特殊保护目标</w:t>
      </w:r>
      <w:r>
        <w:rPr>
          <w:rFonts w:hint="eastAsia" w:hAnsi="宋体"/>
          <w:b w:val="0"/>
          <w:bCs w:val="0"/>
          <w:color w:val="000000" w:themeColor="text1"/>
          <w:sz w:val="24"/>
          <w:u w:val="single"/>
          <w14:textFill>
            <w14:solidFill>
              <w14:schemeClr w14:val="tx1"/>
            </w14:solidFill>
          </w14:textFill>
        </w:rPr>
        <w:t>：</w:t>
      </w:r>
    </w:p>
    <w:p>
      <w:pPr>
        <w:spacing w:line="360" w:lineRule="auto"/>
        <w:ind w:firstLine="480" w:firstLineChars="200"/>
        <w:rPr>
          <w:rFonts w:ascii="宋体" w:hAnsi="宋体" w:eastAsia="宋体" w:cs="宋体"/>
          <w:b w:val="0"/>
          <w:i w:val="0"/>
          <w:color w:val="000000" w:themeColor="text1"/>
          <w:sz w:val="24"/>
          <w:szCs w:val="24"/>
          <w14:textFill>
            <w14:solidFill>
              <w14:schemeClr w14:val="tx1"/>
            </w14:solidFill>
          </w14:textFill>
        </w:rPr>
      </w:pPr>
      <w:r>
        <w:rPr>
          <w:rFonts w:hint="eastAsia" w:eastAsia="宋体" w:cs="宋体"/>
          <w:b w:val="0"/>
          <w:i w:val="0"/>
          <w:color w:val="000000" w:themeColor="text1"/>
          <w:sz w:val="24"/>
          <w:szCs w:val="24"/>
          <w:lang w:eastAsia="zh-CN"/>
          <w14:textFill>
            <w14:solidFill>
              <w14:schemeClr w14:val="tx1"/>
            </w14:solidFill>
          </w14:textFill>
        </w:rPr>
        <w:t>根据调查，本项目建设地点</w:t>
      </w:r>
      <w:r>
        <w:rPr>
          <w:rFonts w:hint="eastAsia"/>
          <w:color w:val="000000" w:themeColor="text1"/>
          <w:sz w:val="24"/>
          <w:lang w:val="en-US" w:eastAsia="zh-CN"/>
          <w14:textFill>
            <w14:solidFill>
              <w14:schemeClr w14:val="tx1"/>
            </w14:solidFill>
          </w14:textFill>
        </w:rPr>
        <w:t>为</w:t>
      </w:r>
      <w:r>
        <w:rPr>
          <w:rFonts w:hint="default" w:ascii="Times New Roman" w:hAnsi="Times New Roman" w:cs="Times New Roman"/>
          <w:bCs/>
          <w:color w:val="000000" w:themeColor="text1"/>
          <w:sz w:val="24"/>
          <w:szCs w:val="24"/>
          <w:lang w:eastAsia="zh-CN"/>
          <w14:textFill>
            <w14:solidFill>
              <w14:schemeClr w14:val="tx1"/>
            </w14:solidFill>
          </w14:textFill>
        </w:rPr>
        <w:t>剑阁县闻溪乡二郎村</w:t>
      </w:r>
      <w:r>
        <w:rPr>
          <w:rFonts w:hint="eastAsia" w:ascii="宋体" w:hAnsi="宋体"/>
          <w:color w:val="000000" w:themeColor="text1"/>
          <w:sz w:val="24"/>
          <w:lang w:eastAsia="zh-CN"/>
          <w14:textFill>
            <w14:solidFill>
              <w14:schemeClr w14:val="tx1"/>
            </w14:solidFill>
          </w14:textFill>
        </w:rPr>
        <w:t>，距离</w:t>
      </w:r>
      <w:r>
        <w:rPr>
          <w:rFonts w:hint="eastAsia" w:eastAsia="宋体" w:cs="宋体"/>
          <w:b w:val="0"/>
          <w:i w:val="0"/>
          <w:color w:val="000000" w:themeColor="text1"/>
          <w:sz w:val="24"/>
          <w:szCs w:val="24"/>
          <w:lang w:eastAsia="zh-CN"/>
          <w14:textFill>
            <w14:solidFill>
              <w14:schemeClr w14:val="tx1"/>
            </w14:solidFill>
          </w14:textFill>
        </w:rPr>
        <w:t>剑门蜀道风景名胜区、</w:t>
      </w:r>
      <w:r>
        <w:rPr>
          <w:rFonts w:hint="eastAsia" w:hAnsi="宋体"/>
          <w:color w:val="000000" w:themeColor="text1"/>
          <w:sz w:val="24"/>
          <w:lang w:eastAsia="zh-CN"/>
          <w14:textFill>
            <w14:solidFill>
              <w14:schemeClr w14:val="tx1"/>
            </w14:solidFill>
          </w14:textFill>
        </w:rPr>
        <w:t>剑阁县翠云廊省级自然保护区、西河湿地自然保护区在</w:t>
      </w:r>
      <w:r>
        <w:rPr>
          <w:rFonts w:hint="eastAsia" w:hAnsi="宋体"/>
          <w:color w:val="000000" w:themeColor="text1"/>
          <w:sz w:val="24"/>
          <w:lang w:val="en-US" w:eastAsia="zh-CN"/>
          <w14:textFill>
            <w14:solidFill>
              <w14:schemeClr w14:val="tx1"/>
            </w14:solidFill>
          </w14:textFill>
        </w:rPr>
        <w:t>5公里之外</w:t>
      </w:r>
      <w:r>
        <w:rPr>
          <w:rFonts w:hint="eastAsia" w:hAnsi="宋体"/>
          <w:color w:val="000000" w:themeColor="text1"/>
          <w:sz w:val="24"/>
          <w:lang w:eastAsia="zh-CN"/>
          <w14:textFill>
            <w14:solidFill>
              <w14:schemeClr w14:val="tx1"/>
            </w14:solidFill>
          </w14:textFill>
        </w:rPr>
        <w:t>，项目不在剑阁县翠云廊古柏自然保护区、剑门蜀道风景名胜区、西河湿地自然保护区内</w:t>
      </w:r>
      <w:r>
        <w:rPr>
          <w:rFonts w:ascii="宋体" w:hAnsi="宋体" w:eastAsia="宋体" w:cs="宋体"/>
          <w:b w:val="0"/>
          <w:i w:val="0"/>
          <w:color w:val="000000" w:themeColor="text1"/>
          <w:sz w:val="24"/>
          <w:szCs w:val="24"/>
          <w14:textFill>
            <w14:solidFill>
              <w14:schemeClr w14:val="tx1"/>
            </w14:solidFill>
          </w14:textFill>
        </w:rPr>
        <w:t>。</w:t>
      </w:r>
    </w:p>
    <w:p>
      <w:pPr>
        <w:numPr>
          <w:ins w:id="177" w:author="Administrator" w:date="2018-12-21T09:36:00Z"/>
        </w:numPr>
        <w:ind w:firstLine="480"/>
        <w:rPr>
          <w:rFonts w:hint="eastAsia"/>
          <w:color w:val="000000" w:themeColor="text1"/>
          <w14:textFill>
            <w14:solidFill>
              <w14:schemeClr w14:val="tx1"/>
            </w14:solidFill>
          </w14:textFill>
        </w:rPr>
      </w:pPr>
      <w:r>
        <w:rPr>
          <w:rFonts w:hint="eastAsia" w:hAnsi="宋体"/>
          <w:color w:val="000000" w:themeColor="text1"/>
          <w:sz w:val="24"/>
          <w:lang w:eastAsia="zh-CN"/>
          <w14:textFill>
            <w14:solidFill>
              <w14:schemeClr w14:val="tx1"/>
            </w14:solidFill>
          </w14:textFill>
        </w:rPr>
        <w:t>综上</w:t>
      </w:r>
      <w:r>
        <w:rPr>
          <w:rFonts w:hAnsi="宋体"/>
          <w:color w:val="000000" w:themeColor="text1"/>
          <w:sz w:val="24"/>
          <w14:textFill>
            <w14:solidFill>
              <w14:schemeClr w14:val="tx1"/>
            </w14:solidFill>
          </w14:textFill>
        </w:rPr>
        <w:t>，</w:t>
      </w:r>
      <w:r>
        <w:rPr>
          <w:rFonts w:hAnsi="宋体"/>
          <w:color w:val="000000" w:themeColor="text1"/>
          <w:spacing w:val="-8"/>
          <w:sz w:val="24"/>
          <w14:textFill>
            <w14:solidFill>
              <w14:schemeClr w14:val="tx1"/>
            </w14:solidFill>
          </w14:textFill>
        </w:rPr>
        <w:t>项目</w:t>
      </w:r>
      <w:r>
        <w:rPr>
          <w:rFonts w:hint="eastAsia" w:hAnsi="宋体"/>
          <w:color w:val="000000" w:themeColor="text1"/>
          <w:spacing w:val="-8"/>
          <w:sz w:val="24"/>
          <w:lang w:eastAsia="zh-CN"/>
          <w14:textFill>
            <w14:solidFill>
              <w14:schemeClr w14:val="tx1"/>
            </w14:solidFill>
          </w14:textFill>
        </w:rPr>
        <w:t>地</w:t>
      </w:r>
      <w:r>
        <w:rPr>
          <w:rFonts w:hint="eastAsia" w:hAnsi="宋体"/>
          <w:color w:val="000000" w:themeColor="text1"/>
          <w:spacing w:val="-8"/>
          <w:sz w:val="24"/>
          <w14:textFill>
            <w14:solidFill>
              <w14:schemeClr w14:val="tx1"/>
            </w14:solidFill>
          </w14:textFill>
        </w:rPr>
        <w:t>不涉及</w:t>
      </w:r>
      <w:r>
        <w:rPr>
          <w:rFonts w:hAnsi="宋体"/>
          <w:color w:val="000000" w:themeColor="text1"/>
          <w:spacing w:val="-8"/>
          <w:sz w:val="24"/>
          <w14:textFill>
            <w14:solidFill>
              <w14:schemeClr w14:val="tx1"/>
            </w14:solidFill>
          </w14:textFill>
        </w:rPr>
        <w:t>文物保护单位、</w:t>
      </w:r>
      <w:r>
        <w:rPr>
          <w:rFonts w:ascii="宋体" w:hAnsi="宋体"/>
          <w:color w:val="000000" w:themeColor="text1"/>
          <w:sz w:val="24"/>
          <w14:textFill>
            <w14:solidFill>
              <w14:schemeClr w14:val="tx1"/>
            </w14:solidFill>
          </w14:textFill>
        </w:rPr>
        <w:t>自然保护区、</w:t>
      </w:r>
      <w:r>
        <w:rPr>
          <w:rFonts w:hAnsi="宋体"/>
          <w:color w:val="000000" w:themeColor="text1"/>
          <w:spacing w:val="-8"/>
          <w:sz w:val="24"/>
          <w14:textFill>
            <w14:solidFill>
              <w14:schemeClr w14:val="tx1"/>
            </w14:solidFill>
          </w14:textFill>
        </w:rPr>
        <w:t>风景名胜区</w:t>
      </w:r>
      <w:r>
        <w:rPr>
          <w:rFonts w:hint="eastAsia" w:hAnsi="宋体"/>
          <w:bCs/>
          <w:color w:val="000000" w:themeColor="text1"/>
          <w:sz w:val="24"/>
          <w14:textFill>
            <w14:solidFill>
              <w14:schemeClr w14:val="tx1"/>
            </w14:solidFill>
          </w14:textFill>
        </w:rPr>
        <w:t>、水源保护区</w:t>
      </w:r>
      <w:r>
        <w:rPr>
          <w:rFonts w:hint="eastAsia" w:hAnsi="宋体"/>
          <w:bCs/>
          <w:color w:val="000000" w:themeColor="text1"/>
          <w:sz w:val="24"/>
          <w:lang w:eastAsia="zh-CN"/>
          <w14:textFill>
            <w14:solidFill>
              <w14:schemeClr w14:val="tx1"/>
            </w14:solidFill>
          </w14:textFill>
        </w:rPr>
        <w:t>等敏感目标</w:t>
      </w:r>
      <w:r>
        <w:rPr>
          <w:rFonts w:hint="eastAsia" w:hAnsi="宋体"/>
          <w:bCs/>
          <w:color w:val="000000" w:themeColor="text1"/>
          <w:sz w:val="24"/>
          <w14:textFill>
            <w14:solidFill>
              <w14:schemeClr w14:val="tx1"/>
            </w14:solidFill>
          </w14:textFill>
        </w:rPr>
        <w:t>，无明显环境制约因素</w:t>
      </w:r>
      <w:r>
        <w:rPr>
          <w:rFonts w:hAnsi="宋体"/>
          <w:color w:val="000000" w:themeColor="text1"/>
          <w:sz w:val="24"/>
          <w14:textFill>
            <w14:solidFill>
              <w14:schemeClr w14:val="tx1"/>
            </w14:solidFill>
          </w14:textFill>
        </w:rPr>
        <w:t>。</w:t>
      </w:r>
      <w:r>
        <w:rPr>
          <w:color w:val="000000" w:themeColor="text1"/>
          <w14:textFill>
            <w14:solidFill>
              <w14:schemeClr w14:val="tx1"/>
            </w14:solidFill>
          </w14:textFill>
        </w:rPr>
        <w:t>项目选址</w:t>
      </w:r>
      <w:ins w:id="178" w:author="石" w:date="2017-05-02T13:58:00Z">
        <w:r>
          <w:rPr>
            <w:rFonts w:hint="eastAsia"/>
            <w:color w:val="000000" w:themeColor="text1"/>
            <w14:textFill>
              <w14:solidFill>
                <w14:schemeClr w14:val="tx1"/>
              </w14:solidFill>
            </w14:textFill>
          </w:rPr>
          <w:t>从环保角度</w:t>
        </w:r>
      </w:ins>
      <w:r>
        <w:rPr>
          <w:color w:val="000000" w:themeColor="text1"/>
          <w14:textFill>
            <w14:solidFill>
              <w14:schemeClr w14:val="tx1"/>
            </w14:solidFill>
          </w14:textFill>
        </w:rPr>
        <w:t>合理。</w:t>
      </w:r>
    </w:p>
    <w:p>
      <w:pPr>
        <w:pStyle w:val="5"/>
        <w:pageBreakBefore w:val="0"/>
        <w:widowControl w:val="0"/>
        <w:kinsoku/>
        <w:wordWrap/>
        <w:overflowPunct/>
        <w:topLinePunct w:val="0"/>
        <w:autoSpaceDE w:val="0"/>
        <w:autoSpaceDN w:val="0"/>
        <w:bidi w:val="0"/>
        <w:adjustRightInd w:val="0"/>
        <w:snapToGrid w:val="0"/>
        <w:spacing w:line="360" w:lineRule="auto"/>
        <w:ind w:firstLine="482"/>
        <w:textAlignment w:val="auto"/>
        <w:rPr>
          <w:rFonts w:hint="eastAsia"/>
          <w:color w:val="000000" w:themeColor="text1"/>
          <w:lang w:eastAsia="zh-CN"/>
          <w14:textFill>
            <w14:solidFill>
              <w14:schemeClr w14:val="tx1"/>
            </w14:solidFill>
          </w14:textFill>
        </w:rPr>
      </w:pPr>
      <w:bookmarkStart w:id="16" w:name="_Toc11958"/>
      <w:bookmarkStart w:id="17" w:name="_Toc468118407"/>
      <w:r>
        <w:rPr>
          <w:rFonts w:hint="eastAsia"/>
          <w:color w:val="000000" w:themeColor="text1"/>
          <w:lang w:eastAsia="zh-CN"/>
          <w14:textFill>
            <w14:solidFill>
              <w14:schemeClr w14:val="tx1"/>
            </w14:solidFill>
          </w14:textFill>
        </w:rPr>
        <w:t>1.1.4、</w:t>
      </w:r>
      <w:r>
        <w:rPr>
          <w:rFonts w:hint="eastAsia" w:hAnsi="宋体"/>
          <w:b/>
          <w:bCs w:val="0"/>
          <w:color w:val="000000" w:themeColor="text1"/>
          <w:sz w:val="24"/>
          <w:lang w:val="en-US" w:eastAsia="zh-CN"/>
          <w14:textFill>
            <w14:solidFill>
              <w14:schemeClr w14:val="tx1"/>
            </w14:solidFill>
          </w14:textFill>
        </w:rPr>
        <w:t>“三线一单”符合性分析</w:t>
      </w:r>
      <w:bookmarkEnd w:id="16"/>
      <w:bookmarkEnd w:id="17"/>
    </w:p>
    <w:p>
      <w:pPr>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（1）项目与生态保护红线符合性分析：</w:t>
      </w:r>
    </w:p>
    <w:p>
      <w:pPr>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olor w:val="000000" w:themeColor="text1"/>
          <w:sz w:val="24"/>
          <w:lang w:val="en-US" w:eastAsia="zh-CN"/>
          <w14:textFill>
            <w14:solidFill>
              <w14:schemeClr w14:val="tx1"/>
            </w14:solidFill>
          </w14:textFill>
        </w:rPr>
      </w:pPr>
      <w:r>
        <w:rPr>
          <w:rFonts w:hint="default" w:ascii="宋体" w:hAnsi="宋体"/>
          <w:color w:val="000000" w:themeColor="text1"/>
          <w:sz w:val="24"/>
          <w:lang w:val="en-US" w:eastAsia="zh-CN"/>
          <w14:textFill>
            <w14:solidFill>
              <w14:schemeClr w14:val="tx1"/>
            </w14:solidFill>
          </w14:textFill>
        </w:rPr>
        <w:t>本项目位于</w:t>
      </w:r>
      <w:r>
        <w:rPr>
          <w:rFonts w:hint="default" w:ascii="Times New Roman" w:hAnsi="Times New Roman" w:cs="Times New Roman"/>
          <w:bCs/>
          <w:color w:val="000000" w:themeColor="text1"/>
          <w:sz w:val="24"/>
          <w:szCs w:val="24"/>
          <w:lang w:eastAsia="zh-CN"/>
          <w14:textFill>
            <w14:solidFill>
              <w14:schemeClr w14:val="tx1"/>
            </w14:solidFill>
          </w14:textFill>
        </w:rPr>
        <w:t>剑阁县闻溪乡二郎村</w:t>
      </w:r>
      <w:r>
        <w:rPr>
          <w:rFonts w:hint="default" w:ascii="宋体" w:hAnsi="宋体"/>
          <w:color w:val="000000" w:themeColor="text1"/>
          <w:sz w:val="24"/>
          <w:lang w:val="en-US" w:eastAsia="zh-CN"/>
          <w14:textFill>
            <w14:solidFill>
              <w14:schemeClr w14:val="tx1"/>
            </w14:solidFill>
          </w14:textFill>
        </w:rPr>
        <w:t>，根据《四川省生态保护红线实施意见》</w:t>
      </w:r>
      <w:r>
        <w:rPr>
          <w:rFonts w:hint="eastAsia" w:ascii="宋体" w:hAnsi="宋体"/>
          <w:color w:val="000000" w:themeColor="text1"/>
          <w:sz w:val="24"/>
          <w:lang w:val="en-US" w:eastAsia="zh-CN"/>
          <w14:textFill>
            <w14:solidFill>
              <w14:schemeClr w14:val="tx1"/>
            </w14:solidFill>
          </w14:textFill>
        </w:rPr>
        <w:t>，剑阁县涉及</w:t>
      </w:r>
      <w:r>
        <w:rPr>
          <w:rFonts w:hint="default" w:ascii="宋体" w:hAnsi="宋体"/>
          <w:color w:val="000000" w:themeColor="text1"/>
          <w:sz w:val="24"/>
          <w:lang w:val="en-US" w:eastAsia="zh-CN"/>
          <w14:textFill>
            <w14:solidFill>
              <w14:schemeClr w14:val="tx1"/>
            </w14:solidFill>
          </w14:textFill>
        </w:rPr>
        <w:t>岷山生物多样性保护</w:t>
      </w:r>
      <w:r>
        <w:rPr>
          <w:rFonts w:hint="eastAsia" w:ascii="宋体" w:hAnsi="宋体"/>
          <w:color w:val="000000" w:themeColor="text1"/>
          <w:sz w:val="24"/>
          <w:lang w:val="en-US" w:eastAsia="zh-CN"/>
          <w14:textFill>
            <w14:solidFill>
              <w14:schemeClr w14:val="tx1"/>
            </w14:solidFill>
          </w14:textFill>
        </w:rPr>
        <w:t>—</w:t>
      </w:r>
      <w:r>
        <w:rPr>
          <w:rFonts w:hint="default" w:ascii="宋体" w:hAnsi="宋体"/>
          <w:color w:val="000000" w:themeColor="text1"/>
          <w:sz w:val="24"/>
          <w:lang w:val="en-US" w:eastAsia="zh-CN"/>
          <w14:textFill>
            <w14:solidFill>
              <w14:schemeClr w14:val="tx1"/>
            </w14:solidFill>
          </w14:textFill>
        </w:rPr>
        <w:t>水源涵养红线区。</w:t>
      </w:r>
      <w:r>
        <w:rPr>
          <w:rFonts w:hint="eastAsia" w:ascii="宋体" w:hAnsi="宋体"/>
          <w:color w:val="000000" w:themeColor="text1"/>
          <w:sz w:val="24"/>
          <w:lang w:val="en-US" w:eastAsia="zh-CN"/>
          <w14:textFill>
            <w14:solidFill>
              <w14:schemeClr w14:val="tx1"/>
            </w14:solidFill>
          </w14:textFill>
        </w:rPr>
        <w:t>同时根据</w:t>
      </w:r>
      <w:r>
        <w:rPr>
          <w:rFonts w:hint="eastAsia" w:ascii="宋体" w:hAnsi="宋体"/>
          <w:color w:val="000000" w:themeColor="text1"/>
          <w:sz w:val="24"/>
          <w:lang w:eastAsia="zh-CN"/>
          <w14:textFill>
            <w14:solidFill>
              <w14:schemeClr w14:val="tx1"/>
            </w14:solidFill>
          </w14:textFill>
        </w:rPr>
        <w:t>四川省</w:t>
      </w:r>
      <w:r>
        <w:rPr>
          <w:rFonts w:hint="default" w:ascii="宋体" w:hAnsi="宋体"/>
          <w:color w:val="000000" w:themeColor="text1"/>
          <w:sz w:val="24"/>
          <w:lang w:eastAsia="zh-CN"/>
          <w14:textFill>
            <w14:solidFill>
              <w14:schemeClr w14:val="tx1"/>
            </w14:solidFill>
          </w14:textFill>
        </w:rPr>
        <w:t>生态红线分布图</w:t>
      </w:r>
      <w:r>
        <w:rPr>
          <w:rFonts w:hint="default" w:ascii="宋体" w:hAnsi="宋体"/>
          <w:color w:val="000000" w:themeColor="text1"/>
          <w:sz w:val="24"/>
          <w:lang w:val="en-US" w:eastAsia="zh-CN"/>
          <w14:textFill>
            <w14:solidFill>
              <w14:schemeClr w14:val="tx1"/>
            </w14:solidFill>
          </w14:textFill>
        </w:rPr>
        <w:t>，</w:t>
      </w:r>
      <w:r>
        <w:rPr>
          <w:rFonts w:hint="default" w:ascii="宋体" w:hAnsi="宋体"/>
          <w:color w:val="000000" w:themeColor="text1"/>
          <w:sz w:val="24"/>
          <w:lang w:eastAsia="zh-CN"/>
          <w14:textFill>
            <w14:solidFill>
              <w14:schemeClr w14:val="tx1"/>
            </w14:solidFill>
          </w14:textFill>
        </w:rPr>
        <w:t>本项目</w:t>
      </w:r>
      <w:r>
        <w:rPr>
          <w:rFonts w:hint="default" w:ascii="宋体" w:hAnsi="宋体"/>
          <w:color w:val="000000" w:themeColor="text1"/>
          <w:sz w:val="24"/>
          <w:lang w:val="en-US" w:eastAsia="zh-CN"/>
          <w14:textFill>
            <w14:solidFill>
              <w14:schemeClr w14:val="tx1"/>
            </w14:solidFill>
          </w14:textFill>
        </w:rPr>
        <w:t>不在</w:t>
      </w:r>
      <w:r>
        <w:rPr>
          <w:rFonts w:hint="eastAsia" w:ascii="宋体" w:hAnsi="宋体"/>
          <w:color w:val="000000" w:themeColor="text1"/>
          <w:sz w:val="24"/>
          <w:lang w:eastAsia="zh-CN"/>
          <w14:textFill>
            <w14:solidFill>
              <w14:schemeClr w14:val="tx1"/>
            </w14:solidFill>
          </w14:textFill>
        </w:rPr>
        <w:t>该</w:t>
      </w:r>
      <w:r>
        <w:rPr>
          <w:rFonts w:hint="default" w:ascii="宋体" w:hAnsi="宋体"/>
          <w:color w:val="000000" w:themeColor="text1"/>
          <w:sz w:val="24"/>
          <w:lang w:eastAsia="zh-CN"/>
          <w14:textFill>
            <w14:solidFill>
              <w14:schemeClr w14:val="tx1"/>
            </w14:solidFill>
          </w14:textFill>
        </w:rPr>
        <w:t>红线范围内。</w:t>
      </w:r>
      <w:r>
        <w:rPr>
          <w:rFonts w:hint="eastAsia" w:ascii="宋体" w:hAnsi="宋体"/>
          <w:color w:val="000000" w:themeColor="text1"/>
          <w:sz w:val="24"/>
          <w:lang w:val="en-US" w:eastAsia="zh-CN"/>
          <w14:textFill>
            <w14:solidFill>
              <w14:schemeClr w14:val="tx1"/>
            </w14:solidFill>
          </w14:textFill>
        </w:rPr>
        <w:t>综上所述项目的建设符合《四川省生态保护红线实施意见》的要求。</w:t>
      </w:r>
    </w:p>
    <w:p>
      <w:pPr>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（2）项目与环境质量底线符合性分析：</w:t>
      </w:r>
    </w:p>
    <w:p>
      <w:pPr>
        <w:pageBreakBefore w:val="0"/>
        <w:widowControl w:val="0"/>
        <w:numPr>
          <w:ilvl w:val="0"/>
          <w:numId w:val="0"/>
        </w:numPr>
        <w:kinsoku/>
        <w:wordWrap/>
        <w:overflowPunct/>
        <w:topLinePunct w:val="0"/>
        <w:autoSpaceDE w:val="0"/>
        <w:autoSpaceDN w:val="0"/>
        <w:bidi w:val="0"/>
        <w:adjustRightInd w:val="0"/>
        <w:snapToGrid w:val="0"/>
        <w:spacing w:line="360" w:lineRule="auto"/>
        <w:ind w:firstLine="720" w:firstLineChars="3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根据项目环境质量监测报告，环境空气质量满足《环境空气质量标准》（GB3095-2012）中二级标准，区域声环境质量满足《声环境质量标准》（GB3096-2008）中2类标准，项目无生产废水产生排放，生活废水化粪池收集后做农肥，不会对区域地表水环境产生污染影响。因此项目所在区域环境质量良好，未超出环境质量底线。</w:t>
      </w:r>
    </w:p>
    <w:p>
      <w:pPr>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（3）项目与资源利用上线符合性分析：</w:t>
      </w:r>
    </w:p>
    <w:p>
      <w:pPr>
        <w:spacing w:line="360" w:lineRule="auto"/>
        <w:ind w:firstLine="720" w:firstLineChars="3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项目外购</w:t>
      </w:r>
      <w:r>
        <w:rPr>
          <w:rFonts w:hint="eastAsia" w:ascii="宋体" w:hAnsi="宋体"/>
          <w:color w:val="000000" w:themeColor="text1"/>
          <w:sz w:val="24"/>
          <w:lang w:eastAsia="zh-CN"/>
          <w14:textFill>
            <w14:solidFill>
              <w14:schemeClr w14:val="tx1"/>
            </w14:solidFill>
          </w14:textFill>
        </w:rPr>
        <w:t>原木进行锯材加工生产</w:t>
      </w:r>
      <w:r>
        <w:rPr>
          <w:rFonts w:hint="eastAsia" w:ascii="宋体" w:hAnsi="宋体"/>
          <w:color w:val="000000" w:themeColor="text1"/>
          <w:sz w:val="24"/>
          <w14:textFill>
            <w14:solidFill>
              <w14:schemeClr w14:val="tx1"/>
            </w14:solidFill>
          </w14:textFill>
        </w:rPr>
        <w:t>，生产过程中所需资源为土地资源、水资源。</w:t>
      </w:r>
      <w:r>
        <w:rPr>
          <w:rFonts w:hint="eastAsia" w:hAnsi="宋体"/>
          <w:color w:val="000000" w:themeColor="text1"/>
          <w:sz w:val="24"/>
          <w14:textFill>
            <w14:solidFill>
              <w14:schemeClr w14:val="tx1"/>
            </w14:solidFill>
          </w14:textFill>
        </w:rPr>
        <w:t>本项目租用</w:t>
      </w:r>
      <w:r>
        <w:rPr>
          <w:rFonts w:hint="eastAsia" w:cs="Times New Roman"/>
          <w:bCs/>
          <w:color w:val="000000" w:themeColor="text1"/>
          <w:sz w:val="24"/>
          <w:szCs w:val="24"/>
          <w:lang w:eastAsia="zh-CN"/>
          <w14:textFill>
            <w14:solidFill>
              <w14:schemeClr w14:val="tx1"/>
            </w14:solidFill>
          </w14:textFill>
        </w:rPr>
        <w:t>原剑阁县闻溪</w:t>
      </w:r>
      <w:r>
        <w:rPr>
          <w:rFonts w:hint="eastAsia" w:cs="Times New Roman"/>
          <w:bCs/>
          <w:color w:val="000000" w:themeColor="text1"/>
          <w:sz w:val="24"/>
          <w:szCs w:val="24"/>
          <w:lang w:eastAsia="zh-CN"/>
          <w14:textFill>
            <w14:solidFill>
              <w14:schemeClr w14:val="tx1"/>
            </w14:solidFill>
          </w14:textFill>
        </w:rPr>
        <w:t>机砖厂生产区域及生活办公区域等场地，</w:t>
      </w:r>
      <w:r>
        <w:rPr>
          <w:rFonts w:hint="eastAsia" w:hAnsi="宋体"/>
          <w:color w:val="000000" w:themeColor="text1"/>
          <w:sz w:val="24"/>
          <w:lang w:eastAsia="zh-CN"/>
          <w14:textFill>
            <w14:solidFill>
              <w14:schemeClr w14:val="tx1"/>
            </w14:solidFill>
          </w14:textFill>
        </w:rPr>
        <w:t>不占用农田耕地、林地，</w:t>
      </w:r>
      <w:r>
        <w:rPr>
          <w:rFonts w:hint="eastAsia" w:ascii="宋体" w:hAnsi="宋体"/>
          <w:color w:val="000000" w:themeColor="text1"/>
          <w:sz w:val="24"/>
          <w14:textFill>
            <w14:solidFill>
              <w14:schemeClr w14:val="tx1"/>
            </w14:solidFill>
          </w14:textFill>
        </w:rPr>
        <w:t>不涉及土地利用上线；项目用水为员工生活用水</w:t>
      </w:r>
      <w:r>
        <w:rPr>
          <w:rFonts w:hint="eastAsia" w:ascii="宋体" w:hAnsi="宋体"/>
          <w:color w:val="000000" w:themeColor="text1"/>
          <w:sz w:val="24"/>
          <w:lang w:eastAsia="zh-CN"/>
          <w14:textFill>
            <w14:solidFill>
              <w14:schemeClr w14:val="tx1"/>
            </w14:solidFill>
          </w14:textFill>
        </w:rPr>
        <w:t>和生产用水</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生产废水蒸发损耗，生活</w:t>
      </w:r>
      <w:r>
        <w:rPr>
          <w:rFonts w:hint="eastAsia" w:ascii="宋体" w:hAnsi="宋体"/>
          <w:color w:val="000000" w:themeColor="text1"/>
          <w:sz w:val="24"/>
          <w14:textFill>
            <w14:solidFill>
              <w14:schemeClr w14:val="tx1"/>
            </w14:solidFill>
          </w14:textFill>
        </w:rPr>
        <w:t>用水量较少，项目不涉及水资</w:t>
      </w:r>
      <w:r>
        <w:rPr>
          <w:rFonts w:hint="eastAsia" w:ascii="宋体" w:hAnsi="宋体"/>
          <w:color w:val="000000" w:themeColor="text1"/>
          <w:sz w:val="24"/>
          <w14:textFill>
            <w14:solidFill>
              <w14:schemeClr w14:val="tx1"/>
            </w14:solidFill>
          </w14:textFill>
        </w:rPr>
        <w:t>源利用上线。</w:t>
      </w:r>
    </w:p>
    <w:p>
      <w:pPr>
        <w:numPr>
          <w:ilvl w:val="0"/>
          <w:numId w:val="0"/>
        </w:num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（4）项目与环境准入负面清单符合性分析：</w:t>
      </w:r>
    </w:p>
    <w:p>
      <w:pPr>
        <w:numPr>
          <w:ilvl w:val="0"/>
          <w:numId w:val="0"/>
        </w:numPr>
        <w:spacing w:line="360" w:lineRule="auto"/>
        <w:ind w:firstLine="720" w:firstLineChars="3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通过与《四川省国家重点生态功能区产业准入负面清单（第一批）（试行）》中所列产业准入负面清单对照分析，项目所在地广元市剑阁县不属于产业准入负面清单的42个县。</w:t>
      </w:r>
    </w:p>
    <w:p>
      <w:pPr>
        <w:pStyle w:val="5"/>
        <w:spacing w:line="480" w:lineRule="exact"/>
        <w:ind w:firstLine="482"/>
        <w:rPr>
          <w:color w:val="000000" w:themeColor="text1"/>
          <w:lang w:eastAsia="zh-CN"/>
          <w14:textFill>
            <w14:solidFill>
              <w14:schemeClr w14:val="tx1"/>
            </w14:solidFill>
          </w14:textFill>
        </w:rPr>
      </w:pPr>
      <w:bookmarkStart w:id="18" w:name="_Toc387825567"/>
      <w:bookmarkStart w:id="19" w:name="_Toc468118408"/>
      <w:bookmarkStart w:id="20" w:name="_Toc32228"/>
      <w:r>
        <w:rPr>
          <w:rFonts w:hint="eastAsia"/>
          <w:color w:val="000000" w:themeColor="text1"/>
          <w:lang w:eastAsia="zh-CN"/>
          <w14:textFill>
            <w14:solidFill>
              <w14:schemeClr w14:val="tx1"/>
            </w14:solidFill>
          </w14:textFill>
        </w:rPr>
        <w:t>1.1.5</w:t>
      </w:r>
      <w:r>
        <w:rPr>
          <w:color w:val="000000" w:themeColor="text1"/>
          <w:lang w:eastAsia="zh-CN"/>
          <w14:textFill>
            <w14:solidFill>
              <w14:schemeClr w14:val="tx1"/>
            </w14:solidFill>
          </w14:textFill>
        </w:rPr>
        <w:t>、项目工程概况</w:t>
      </w:r>
      <w:bookmarkEnd w:id="18"/>
      <w:bookmarkEnd w:id="19"/>
      <w:bookmarkEnd w:id="20"/>
    </w:p>
    <w:p>
      <w:pPr>
        <w:numPr>
          <w:ilvl w:val="0"/>
          <w:numId w:val="2"/>
          <w:numberingChange w:id="179" w:author="Administrator" w:date="2016-12-06T11:32:00Z" w:original=""/>
        </w:numPr>
        <w:tabs>
          <w:tab w:val="left" w:pos="142"/>
          <w:tab w:val="clear" w:pos="900"/>
        </w:tabs>
        <w:spacing w:line="480" w:lineRule="exact"/>
        <w:ind w:left="142" w:firstLine="424" w:firstLineChars="177"/>
        <w:rPr>
          <w:rFonts w:hint="eastAsia"/>
          <w:color w:val="000000" w:themeColor="text1"/>
          <w14:textFill>
            <w14:solidFill>
              <w14:schemeClr w14:val="tx1"/>
            </w14:solidFill>
          </w14:textFill>
        </w:rPr>
      </w:pPr>
      <w:r>
        <w:rPr>
          <w:color w:val="000000" w:themeColor="text1"/>
          <w14:textFill>
            <w14:solidFill>
              <w14:schemeClr w14:val="tx1"/>
            </w14:solidFill>
          </w14:textFill>
        </w:rPr>
        <w:t>项目名称：</w:t>
      </w:r>
      <w:del w:id="180" w:author="石" w:date="2017-04-25T10:26:00Z">
        <w:r>
          <w:rPr>
            <w:rFonts w:hint="eastAsia"/>
            <w:bCs/>
            <w:color w:val="000000" w:themeColor="text1"/>
            <w14:textFill>
              <w14:solidFill>
                <w14:schemeClr w14:val="tx1"/>
              </w14:solidFill>
            </w14:textFill>
          </w:rPr>
          <w:delText>万利木材加工项目</w:delText>
        </w:r>
      </w:del>
      <w:r>
        <w:rPr>
          <w:rFonts w:hint="eastAsia"/>
          <w:bCs/>
          <w:color w:val="000000" w:themeColor="text1"/>
          <w:lang w:eastAsia="zh-CN"/>
          <w14:textFill>
            <w14:solidFill>
              <w14:schemeClr w14:val="tx1"/>
            </w14:solidFill>
          </w14:textFill>
        </w:rPr>
        <w:t>剑阁巨峰木业木材加工项目</w:t>
      </w:r>
    </w:p>
    <w:p>
      <w:pPr>
        <w:numPr>
          <w:ilvl w:val="0"/>
          <w:numId w:val="2"/>
          <w:numberingChange w:id="181" w:author="Administrator" w:date="2016-12-06T11:32:00Z" w:original=""/>
        </w:numPr>
        <w:tabs>
          <w:tab w:val="left" w:pos="142"/>
          <w:tab w:val="clear" w:pos="900"/>
        </w:tabs>
        <w:spacing w:line="480" w:lineRule="exact"/>
        <w:ind w:left="142" w:firstLine="424" w:firstLineChars="177"/>
        <w:rPr>
          <w:ins w:id="182" w:author="石" w:date="2017-05-02T13:59:00Z"/>
          <w:rFonts w:hint="eastAsia"/>
          <w:bCs/>
          <w:color w:val="000000" w:themeColor="text1"/>
          <w14:textFill>
            <w14:solidFill>
              <w14:schemeClr w14:val="tx1"/>
            </w14:solidFill>
          </w14:textFill>
        </w:rPr>
      </w:pPr>
      <w:r>
        <w:rPr>
          <w:color w:val="000000" w:themeColor="text1"/>
          <w14:textFill>
            <w14:solidFill>
              <w14:schemeClr w14:val="tx1"/>
            </w14:solidFill>
          </w14:textFill>
        </w:rPr>
        <w:t>建设地点：</w:t>
      </w:r>
      <w:r>
        <w:rPr>
          <w:rFonts w:hint="default" w:ascii="Times New Roman" w:hAnsi="Times New Roman" w:cs="Times New Roman"/>
          <w:bCs/>
          <w:color w:val="000000" w:themeColor="text1"/>
          <w:sz w:val="24"/>
          <w:szCs w:val="24"/>
          <w:lang w:eastAsia="zh-CN"/>
          <w14:textFill>
            <w14:solidFill>
              <w14:schemeClr w14:val="tx1"/>
            </w14:solidFill>
          </w14:textFill>
        </w:rPr>
        <w:t>剑阁县闻溪乡二郎村</w:t>
      </w:r>
    </w:p>
    <w:p>
      <w:pPr>
        <w:numPr>
          <w:ilvl w:val="0"/>
          <w:numId w:val="2"/>
          <w:ins w:id="183" w:author="石" w:date="2017-05-02T13:59:00Z"/>
        </w:numPr>
        <w:tabs>
          <w:tab w:val="left" w:pos="142"/>
          <w:tab w:val="clear" w:pos="900"/>
        </w:tabs>
        <w:spacing w:line="480" w:lineRule="exact"/>
        <w:ind w:left="142" w:firstLine="424" w:firstLineChars="177"/>
        <w:rPr>
          <w:del w:id="184" w:author="石" w:date="2017-05-02T13:59:00Z"/>
          <w:bCs/>
          <w:color w:val="000000" w:themeColor="text1"/>
          <w14:textFill>
            <w14:solidFill>
              <w14:schemeClr w14:val="tx1"/>
            </w14:solidFill>
          </w14:textFill>
        </w:rPr>
      </w:pPr>
      <w:del w:id="185" w:author="石" w:date="2017-05-02T13:59:00Z">
        <w:r>
          <w:rPr>
            <w:color w:val="000000" w:themeColor="text1"/>
            <w14:textFill>
              <w14:solidFill>
                <w14:schemeClr w14:val="tx1"/>
              </w14:solidFill>
            </w14:textFill>
          </w:rPr>
          <w:delText>广元经济开发区下西坝办事处王家营工业园</w:delText>
        </w:r>
      </w:del>
      <w:del w:id="186" w:author="石" w:date="2017-05-02T13:59:00Z">
        <w:r>
          <w:rPr>
            <w:rFonts w:hint="eastAsia"/>
            <w:color w:val="000000" w:themeColor="text1"/>
            <w14:textFill>
              <w14:solidFill>
                <w14:schemeClr w14:val="tx1"/>
              </w14:solidFill>
            </w14:textFill>
          </w:rPr>
          <w:delText>广元格兰德智能电力有限公司厂区内</w:delText>
        </w:r>
      </w:del>
    </w:p>
    <w:p>
      <w:pPr>
        <w:numPr>
          <w:ilvl w:val="0"/>
          <w:numId w:val="2"/>
          <w:numberingChange w:id="187" w:author="Administrator" w:date="2016-12-06T11:32:00Z" w:original=""/>
        </w:numPr>
        <w:tabs>
          <w:tab w:val="left" w:pos="142"/>
          <w:tab w:val="clear" w:pos="900"/>
        </w:tabs>
        <w:spacing w:line="480" w:lineRule="exact"/>
        <w:ind w:left="142" w:firstLine="424" w:firstLineChars="177"/>
        <w:rPr>
          <w:color w:val="000000" w:themeColor="text1"/>
          <w14:textFill>
            <w14:solidFill>
              <w14:schemeClr w14:val="tx1"/>
            </w14:solidFill>
          </w14:textFill>
        </w:rPr>
      </w:pPr>
      <w:r>
        <w:rPr>
          <w:color w:val="000000" w:themeColor="text1"/>
          <w14:textFill>
            <w14:solidFill>
              <w14:schemeClr w14:val="tx1"/>
            </w14:solidFill>
          </w14:textFill>
        </w:rPr>
        <w:t>建设单位：</w:t>
      </w:r>
      <w:del w:id="188" w:author="石" w:date="2017-04-25T10:09:00Z">
        <w:r>
          <w:rPr>
            <w:bCs/>
            <w:color w:val="000000" w:themeColor="text1"/>
            <w14:textFill>
              <w14:solidFill>
                <w14:schemeClr w14:val="tx1"/>
              </w14:solidFill>
            </w14:textFill>
          </w:rPr>
          <w:delText>广元</w:delText>
        </w:r>
      </w:del>
      <w:del w:id="189" w:author="石" w:date="2017-04-25T10:09:00Z">
        <w:r>
          <w:rPr>
            <w:rFonts w:hint="eastAsia"/>
            <w:bCs/>
            <w:color w:val="000000" w:themeColor="text1"/>
            <w14:textFill>
              <w14:solidFill>
                <w14:schemeClr w14:val="tx1"/>
              </w14:solidFill>
            </w14:textFill>
          </w:rPr>
          <w:delText>市城区万利木材经营部</w:delText>
        </w:r>
      </w:del>
      <w:r>
        <w:rPr>
          <w:rFonts w:hint="eastAsia"/>
          <w:bCs/>
          <w:color w:val="000000" w:themeColor="text1"/>
          <w:lang w:eastAsia="zh-CN"/>
          <w14:textFill>
            <w14:solidFill>
              <w14:schemeClr w14:val="tx1"/>
            </w14:solidFill>
          </w14:textFill>
        </w:rPr>
        <w:t>剑阁巨峰木业经营部</w:t>
      </w:r>
    </w:p>
    <w:p>
      <w:pPr>
        <w:numPr>
          <w:ilvl w:val="0"/>
          <w:numId w:val="2"/>
          <w:numberingChange w:id="190" w:author="Administrator" w:date="2016-12-06T11:32:00Z" w:original=""/>
        </w:numPr>
        <w:tabs>
          <w:tab w:val="left" w:pos="142"/>
          <w:tab w:val="clear" w:pos="900"/>
        </w:tabs>
        <w:spacing w:line="480" w:lineRule="exact"/>
        <w:ind w:left="0" w:firstLine="566" w:firstLineChars="236"/>
        <w:rPr>
          <w:color w:val="000000" w:themeColor="text1"/>
          <w14:textFill>
            <w14:solidFill>
              <w14:schemeClr w14:val="tx1"/>
            </w14:solidFill>
          </w14:textFill>
        </w:rPr>
      </w:pPr>
      <w:r>
        <w:rPr>
          <w:color w:val="000000" w:themeColor="text1"/>
          <w14:textFill>
            <w14:solidFill>
              <w14:schemeClr w14:val="tx1"/>
            </w14:solidFill>
          </w14:textFill>
        </w:rPr>
        <w:t>建设性质：</w:t>
      </w:r>
      <w:r>
        <w:rPr>
          <w:rFonts w:hint="eastAsia"/>
          <w:color w:val="000000" w:themeColor="text1"/>
          <w14:textFill>
            <w14:solidFill>
              <w14:schemeClr w14:val="tx1"/>
            </w14:solidFill>
          </w14:textFill>
        </w:rPr>
        <w:t>新建</w:t>
      </w:r>
    </w:p>
    <w:p>
      <w:pPr>
        <w:numPr>
          <w:ilvl w:val="0"/>
          <w:numId w:val="2"/>
          <w:numberingChange w:id="191" w:author="Administrator" w:date="2016-12-06T11:32:00Z" w:original=""/>
        </w:numPr>
        <w:tabs>
          <w:tab w:val="left" w:pos="0"/>
          <w:tab w:val="clear" w:pos="900"/>
        </w:tabs>
        <w:spacing w:line="480" w:lineRule="exact"/>
        <w:ind w:left="0" w:firstLine="566" w:firstLineChars="236"/>
        <w:rPr>
          <w:rFonts w:hint="eastAsia"/>
          <w:color w:val="000000" w:themeColor="text1"/>
          <w14:textFill>
            <w14:solidFill>
              <w14:schemeClr w14:val="tx1"/>
            </w14:solidFill>
          </w14:textFill>
        </w:rPr>
      </w:pPr>
      <w:r>
        <w:rPr>
          <w:color w:val="000000" w:themeColor="text1"/>
          <w14:textFill>
            <w14:solidFill>
              <w14:schemeClr w14:val="tx1"/>
            </w14:solidFill>
          </w14:textFill>
        </w:rPr>
        <w:t>生产规模：</w:t>
      </w:r>
      <w:del w:id="192" w:author="石" w:date="2017-05-02T16:36:00Z">
        <w:r>
          <w:rPr>
            <w:rFonts w:hint="eastAsia"/>
            <w:color w:val="000000" w:themeColor="text1"/>
            <w14:textFill>
              <w14:solidFill>
                <w14:schemeClr w14:val="tx1"/>
              </w14:solidFill>
            </w14:textFill>
          </w:rPr>
          <w:delText>年产方木</w:delText>
        </w:r>
      </w:del>
      <w:ins w:id="193" w:author="石" w:date="2017-05-02T16:36:00Z">
        <w:r>
          <w:rPr>
            <w:rFonts w:hint="eastAsia"/>
            <w:color w:val="000000" w:themeColor="text1"/>
            <w14:textFill>
              <w14:solidFill>
                <w14:schemeClr w14:val="tx1"/>
              </w14:solidFill>
            </w14:textFill>
          </w:rPr>
          <w:t>年产木板</w:t>
        </w:r>
      </w:ins>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00m</w:t>
      </w:r>
      <w:r>
        <w:rPr>
          <w:rFonts w:hint="eastAsia"/>
          <w:color w:val="000000" w:themeColor="text1"/>
          <w:szCs w:val="24"/>
          <w:vertAlign w:val="superscript"/>
          <w14:textFill>
            <w14:solidFill>
              <w14:schemeClr w14:val="tx1"/>
            </w14:solidFill>
          </w14:textFill>
        </w:rPr>
        <w:t>3</w:t>
      </w:r>
      <w:r>
        <w:rPr>
          <w:rFonts w:hint="eastAsia"/>
          <w:bCs/>
          <w:color w:val="000000" w:themeColor="text1"/>
          <w14:textFill>
            <w14:solidFill>
              <w14:schemeClr w14:val="tx1"/>
            </w14:solidFill>
          </w14:textFill>
        </w:rPr>
        <w:t>（</w:t>
      </w:r>
      <w:del w:id="194" w:author="石" w:date="2017-05-02T13:59:00Z">
        <w:r>
          <w:rPr>
            <w:rFonts w:hint="eastAsia"/>
            <w:bCs/>
            <w:color w:val="000000" w:themeColor="text1"/>
            <w14:textFill>
              <w14:solidFill>
                <w14:schemeClr w14:val="tx1"/>
              </w14:solidFill>
            </w14:textFill>
          </w:rPr>
          <w:delText>只生产普通方木和木板</w:delText>
        </w:r>
      </w:del>
      <w:ins w:id="195" w:author="石" w:date="2017-05-02T13:59:00Z">
        <w:r>
          <w:rPr>
            <w:rFonts w:hint="eastAsia"/>
            <w:bCs/>
            <w:color w:val="000000" w:themeColor="text1"/>
            <w14:textFill>
              <w14:solidFill>
                <w14:schemeClr w14:val="tx1"/>
              </w14:solidFill>
            </w14:textFill>
          </w:rPr>
          <w:t>只生产普通</w:t>
        </w:r>
      </w:ins>
      <w:ins w:id="196" w:author="石" w:date="2017-05-02T16:36:00Z">
        <w:r>
          <w:rPr>
            <w:rFonts w:hint="eastAsia"/>
            <w:bCs/>
            <w:color w:val="000000" w:themeColor="text1"/>
            <w14:textFill>
              <w14:solidFill>
                <w14:schemeClr w14:val="tx1"/>
              </w14:solidFill>
            </w14:textFill>
          </w:rPr>
          <w:t>木板</w:t>
        </w:r>
      </w:ins>
      <w:r>
        <w:rPr>
          <w:rFonts w:hint="eastAsia"/>
          <w:bCs/>
          <w:color w:val="000000" w:themeColor="text1"/>
          <w14:textFill>
            <w14:solidFill>
              <w14:schemeClr w14:val="tx1"/>
            </w14:solidFill>
          </w14:textFill>
        </w:rPr>
        <w:t>，不涉及喷漆</w:t>
      </w:r>
      <w:ins w:id="197" w:author="石" w:date="2017-05-02T13:59:00Z">
        <w:r>
          <w:rPr>
            <w:rFonts w:hint="eastAsia"/>
            <w:bCs/>
            <w:color w:val="000000" w:themeColor="text1"/>
            <w14:textFill>
              <w14:solidFill>
                <w14:schemeClr w14:val="tx1"/>
              </w14:solidFill>
            </w14:textFill>
          </w:rPr>
          <w:t>、胶合</w:t>
        </w:r>
      </w:ins>
      <w:ins w:id="198" w:author="石" w:date="2017-05-02T16:37:00Z">
        <w:r>
          <w:rPr>
            <w:rFonts w:hint="eastAsia"/>
            <w:bCs/>
            <w:color w:val="000000" w:themeColor="text1"/>
            <w14:textFill>
              <w14:solidFill>
                <w14:schemeClr w14:val="tx1"/>
              </w14:solidFill>
            </w14:textFill>
          </w:rPr>
          <w:t>、热压</w:t>
        </w:r>
      </w:ins>
      <w:r>
        <w:rPr>
          <w:rFonts w:hint="eastAsia"/>
          <w:bCs/>
          <w:color w:val="000000" w:themeColor="text1"/>
          <w14:textFill>
            <w14:solidFill>
              <w14:schemeClr w14:val="tx1"/>
            </w14:solidFill>
          </w14:textFill>
        </w:rPr>
        <w:t>等环节）</w:t>
      </w:r>
    </w:p>
    <w:p>
      <w:pPr>
        <w:numPr>
          <w:ilvl w:val="0"/>
          <w:numId w:val="2"/>
          <w:numberingChange w:id="199" w:author="Administrator" w:date="2016-12-06T11:32:00Z" w:original=""/>
        </w:numPr>
        <w:tabs>
          <w:tab w:val="left" w:pos="0"/>
          <w:tab w:val="clear" w:pos="900"/>
        </w:tabs>
        <w:spacing w:line="480" w:lineRule="exact"/>
        <w:ind w:left="0" w:firstLine="566" w:firstLineChars="236"/>
        <w:rPr>
          <w:color w:val="000000" w:themeColor="text1"/>
          <w14:textFill>
            <w14:solidFill>
              <w14:schemeClr w14:val="tx1"/>
            </w14:solidFill>
          </w14:textFill>
        </w:rPr>
      </w:pPr>
      <w:ins w:id="200" w:author="石" w:date="2017-05-02T15:08:00Z">
        <w:r>
          <w:rPr>
            <w:rFonts w:hint="eastAsia"/>
            <w:color w:val="000000" w:themeColor="text1"/>
            <w14:textFill>
              <w14:solidFill>
                <w14:schemeClr w14:val="tx1"/>
              </w14:solidFill>
            </w14:textFill>
          </w:rPr>
          <w:t>生产制度及</w:t>
        </w:r>
      </w:ins>
      <w:r>
        <w:rPr>
          <w:rFonts w:hint="eastAsia"/>
          <w:color w:val="000000" w:themeColor="text1"/>
          <w14:textFill>
            <w14:solidFill>
              <w14:schemeClr w14:val="tx1"/>
            </w14:solidFill>
          </w14:textFill>
        </w:rPr>
        <w:t>劳动定员</w:t>
      </w:r>
      <w:r>
        <w:rPr>
          <w:rFonts w:hint="eastAsia"/>
          <w:bCs/>
          <w:color w:val="000000" w:themeColor="text1"/>
          <w14:textFill>
            <w14:solidFill>
              <w14:schemeClr w14:val="tx1"/>
            </w14:solidFill>
          </w14:textFill>
        </w:rPr>
        <w:t>：项目劳动定员</w:t>
      </w:r>
      <w:del w:id="201" w:author="石" w:date="2017-05-02T13:59:00Z">
        <w:r>
          <w:rPr>
            <w:rFonts w:hint="eastAsia"/>
            <w:bCs/>
            <w:color w:val="000000" w:themeColor="text1"/>
            <w14:textFill>
              <w14:solidFill>
                <w14:schemeClr w14:val="tx1"/>
              </w14:solidFill>
            </w14:textFill>
          </w:rPr>
          <w:delText>8</w:delText>
        </w:r>
      </w:del>
      <w:r>
        <w:rPr>
          <w:rFonts w:hint="eastAsia"/>
          <w:bCs/>
          <w:color w:val="000000" w:themeColor="text1"/>
          <w:lang w:val="en-US" w:eastAsia="zh-CN"/>
          <w14:textFill>
            <w14:solidFill>
              <w14:schemeClr w14:val="tx1"/>
            </w14:solidFill>
          </w14:textFill>
        </w:rPr>
        <w:t>8</w:t>
      </w:r>
      <w:r>
        <w:rPr>
          <w:rFonts w:hint="eastAsia"/>
          <w:bCs/>
          <w:color w:val="000000" w:themeColor="text1"/>
          <w14:textFill>
            <w14:solidFill>
              <w14:schemeClr w14:val="tx1"/>
            </w14:solidFill>
          </w14:textFill>
        </w:rPr>
        <w:t>人，实行一班制（白班），</w:t>
      </w:r>
      <w:r>
        <w:rPr>
          <w:rFonts w:hint="eastAsia"/>
          <w:bCs/>
          <w:color w:val="000000" w:themeColor="text1"/>
          <w:lang w:eastAsia="zh-CN"/>
          <w14:textFill>
            <w14:solidFill>
              <w14:schemeClr w14:val="tx1"/>
            </w14:solidFill>
          </w14:textFill>
        </w:rPr>
        <w:t>厂内设置食堂</w:t>
      </w:r>
      <w:ins w:id="202" w:author="石" w:date="2017-05-02T15:08:00Z">
        <w:r>
          <w:rPr>
            <w:rFonts w:hint="eastAsia"/>
            <w:bCs/>
            <w:color w:val="000000" w:themeColor="text1"/>
            <w14:textFill>
              <w14:solidFill>
                <w14:schemeClr w14:val="tx1"/>
              </w14:solidFill>
            </w14:textFill>
          </w:rPr>
          <w:t>。企业年生产天数2</w:t>
        </w:r>
      </w:ins>
      <w:r>
        <w:rPr>
          <w:rFonts w:hint="eastAsia"/>
          <w:bCs/>
          <w:color w:val="000000" w:themeColor="text1"/>
          <w:lang w:val="en-US" w:eastAsia="zh-CN"/>
          <w14:textFill>
            <w14:solidFill>
              <w14:schemeClr w14:val="tx1"/>
            </w14:solidFill>
          </w14:textFill>
        </w:rPr>
        <w:t>4</w:t>
      </w:r>
      <w:ins w:id="203" w:author="石" w:date="2017-05-02T15:08:00Z">
        <w:r>
          <w:rPr>
            <w:rFonts w:hint="eastAsia"/>
            <w:bCs/>
            <w:color w:val="000000" w:themeColor="text1"/>
            <w14:textFill>
              <w14:solidFill>
                <w14:schemeClr w14:val="tx1"/>
              </w14:solidFill>
            </w14:textFill>
          </w:rPr>
          <w:t>0</w:t>
        </w:r>
      </w:ins>
      <w:ins w:id="204" w:author="石" w:date="2017-05-02T15:09:00Z">
        <w:r>
          <w:rPr>
            <w:rFonts w:hint="eastAsia"/>
            <w:bCs/>
            <w:color w:val="000000" w:themeColor="text1"/>
            <w14:textFill>
              <w14:solidFill>
                <w14:schemeClr w14:val="tx1"/>
              </w14:solidFill>
            </w14:textFill>
          </w:rPr>
          <w:t>天。</w:t>
        </w:r>
      </w:ins>
    </w:p>
    <w:p>
      <w:pPr>
        <w:pStyle w:val="5"/>
        <w:spacing w:line="480" w:lineRule="exact"/>
        <w:ind w:firstLine="482"/>
        <w:rPr>
          <w:color w:val="000000" w:themeColor="text1"/>
          <w14:textFill>
            <w14:solidFill>
              <w14:schemeClr w14:val="tx1"/>
            </w14:solidFill>
          </w14:textFill>
        </w:rPr>
      </w:pPr>
      <w:bookmarkStart w:id="21" w:name="_Toc13957"/>
      <w:bookmarkStart w:id="22" w:name="_Toc387825568"/>
      <w:bookmarkStart w:id="23" w:name="_Toc468118409"/>
      <w:r>
        <w:rPr>
          <w:rFonts w:hint="eastAsia"/>
          <w:color w:val="000000" w:themeColor="text1"/>
          <w:lang w:eastAsia="zh-CN"/>
          <w14:textFill>
            <w14:solidFill>
              <w14:schemeClr w14:val="tx1"/>
            </w14:solidFill>
          </w14:textFill>
        </w:rPr>
        <w:t>1.1.6</w:t>
      </w:r>
      <w:r>
        <w:rPr>
          <w:color w:val="000000" w:themeColor="text1"/>
          <w14:textFill>
            <w14:solidFill>
              <w14:schemeClr w14:val="tx1"/>
            </w14:solidFill>
          </w14:textFill>
        </w:rPr>
        <w:t>、产品方案及生产规模</w:t>
      </w:r>
      <w:bookmarkEnd w:id="21"/>
      <w:bookmarkEnd w:id="22"/>
      <w:bookmarkEnd w:id="23"/>
    </w:p>
    <w:p>
      <w:pPr>
        <w:spacing w:line="480" w:lineRule="exact"/>
        <w:ind w:firstLine="480"/>
        <w:rPr>
          <w:bCs/>
          <w:color w:val="000000" w:themeColor="text1"/>
          <w14:textFill>
            <w14:solidFill>
              <w14:schemeClr w14:val="tx1"/>
            </w14:solidFill>
          </w14:textFill>
        </w:rPr>
      </w:pPr>
      <w:r>
        <w:rPr>
          <w:bCs/>
          <w:color w:val="000000" w:themeColor="text1"/>
          <w14:textFill>
            <w14:solidFill>
              <w14:schemeClr w14:val="tx1"/>
            </w14:solidFill>
          </w14:textFill>
        </w:rPr>
        <w:t>项目</w:t>
      </w:r>
      <w:r>
        <w:rPr>
          <w:rFonts w:hint="eastAsia"/>
          <w:bCs/>
          <w:color w:val="000000" w:themeColor="text1"/>
          <w14:textFill>
            <w14:solidFill>
              <w14:schemeClr w14:val="tx1"/>
            </w14:solidFill>
          </w14:textFill>
        </w:rPr>
        <w:t>产品为木</w:t>
      </w:r>
      <w:ins w:id="205" w:author="石" w:date="2017-05-02T16:48:00Z">
        <w:r>
          <w:rPr>
            <w:rFonts w:hint="eastAsia"/>
            <w:bCs/>
            <w:color w:val="000000" w:themeColor="text1"/>
            <w14:textFill>
              <w14:solidFill>
                <w14:schemeClr w14:val="tx1"/>
              </w14:solidFill>
            </w14:textFill>
          </w:rPr>
          <w:t>板</w:t>
        </w:r>
      </w:ins>
      <w:r>
        <w:rPr>
          <w:rFonts w:hint="eastAsia"/>
          <w:bCs/>
          <w:color w:val="000000" w:themeColor="text1"/>
          <w14:textFill>
            <w14:solidFill>
              <w14:schemeClr w14:val="tx1"/>
            </w14:solidFill>
          </w14:textFill>
        </w:rPr>
        <w:t>，年生产规模为</w:t>
      </w:r>
      <w:r>
        <w:rPr>
          <w:rFonts w:hint="eastAsia"/>
          <w:bCs/>
          <w:color w:val="000000" w:themeColor="text1"/>
          <w:lang w:val="en-US" w:eastAsia="zh-CN"/>
          <w14:textFill>
            <w14:solidFill>
              <w14:schemeClr w14:val="tx1"/>
            </w14:solidFill>
          </w14:textFill>
        </w:rPr>
        <w:t>5</w:t>
      </w:r>
      <w:ins w:id="206" w:author="石" w:date="2017-05-02T16:37:00Z">
        <w:r>
          <w:rPr>
            <w:rFonts w:hint="eastAsia"/>
            <w:bCs/>
            <w:color w:val="000000" w:themeColor="text1"/>
            <w14:textFill>
              <w14:solidFill>
                <w14:schemeClr w14:val="tx1"/>
              </w14:solidFill>
            </w14:textFill>
          </w:rPr>
          <w:t>00m</w:t>
        </w:r>
      </w:ins>
      <w:ins w:id="207" w:author="石" w:date="2017-05-02T16:37:00Z">
        <w:r>
          <w:rPr>
            <w:rFonts w:hint="eastAsia"/>
            <w:bCs/>
            <w:color w:val="000000" w:themeColor="text1"/>
            <w:szCs w:val="24"/>
            <w:vertAlign w:val="superscript"/>
            <w14:textFill>
              <w14:solidFill>
                <w14:schemeClr w14:val="tx1"/>
              </w14:solidFill>
            </w14:textFill>
          </w:rPr>
          <w:t>3</w:t>
        </w:r>
      </w:ins>
      <w:r>
        <w:rPr>
          <w:bCs/>
          <w:color w:val="000000" w:themeColor="text1"/>
          <w14:textFill>
            <w14:solidFill>
              <w14:schemeClr w14:val="tx1"/>
            </w14:solidFill>
          </w14:textFill>
        </w:rPr>
        <w:t>。具体产品方案及生产规模见表1-1。</w:t>
      </w:r>
    </w:p>
    <w:p>
      <w:pPr>
        <w:spacing w:line="480" w:lineRule="exact"/>
        <w:ind w:firstLine="480"/>
        <w:jc w:val="center"/>
        <w:rPr>
          <w:rFonts w:eastAsia="黑体"/>
          <w:bCs/>
          <w:color w:val="000000" w:themeColor="text1"/>
          <w:szCs w:val="24"/>
          <w14:textFill>
            <w14:solidFill>
              <w14:schemeClr w14:val="tx1"/>
            </w14:solidFill>
          </w14:textFill>
        </w:rPr>
      </w:pPr>
      <w:r>
        <w:rPr>
          <w:rFonts w:eastAsia="黑体"/>
          <w:bCs/>
          <w:color w:val="000000" w:themeColor="text1"/>
          <w:szCs w:val="24"/>
          <w14:textFill>
            <w14:solidFill>
              <w14:schemeClr w14:val="tx1"/>
            </w14:solidFill>
          </w14:textFill>
        </w:rPr>
        <w:t xml:space="preserve">表1-1 </w:t>
      </w:r>
      <w:r>
        <w:rPr>
          <w:rFonts w:hint="eastAsia" w:eastAsia="黑体"/>
          <w:bCs/>
          <w:color w:val="000000" w:themeColor="text1"/>
          <w:szCs w:val="24"/>
          <w14:textFill>
            <w14:solidFill>
              <w14:schemeClr w14:val="tx1"/>
            </w14:solidFill>
          </w14:textFill>
        </w:rPr>
        <w:t xml:space="preserve"> </w:t>
      </w:r>
      <w:r>
        <w:rPr>
          <w:rFonts w:eastAsia="黑体"/>
          <w:bCs/>
          <w:color w:val="000000" w:themeColor="text1"/>
          <w:szCs w:val="24"/>
          <w14:textFill>
            <w14:solidFill>
              <w14:schemeClr w14:val="tx1"/>
            </w14:solidFill>
          </w14:textFill>
        </w:rPr>
        <w:t>项目具体产品方案及生产规模一览表</w:t>
      </w:r>
    </w:p>
    <w:tbl>
      <w:tblPr>
        <w:tblStyle w:val="24"/>
        <w:tblW w:w="8559"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Change w:id="208" w:author="石" w:date="2017-05-02T14:00:00Z">
          <w:tblPr>
            <w:tblStyle w:val="24"/>
            <w:tblW w:w="8560"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PrChange>
      </w:tblPr>
      <w:tblGrid>
        <w:gridCol w:w="819"/>
        <w:gridCol w:w="1435"/>
        <w:gridCol w:w="1434"/>
        <w:gridCol w:w="2439"/>
        <w:gridCol w:w="2432"/>
        <w:tblGridChange w:id="209">
          <w:tblGrid>
            <w:gridCol w:w="816"/>
            <w:gridCol w:w="3"/>
            <w:gridCol w:w="1431"/>
            <w:gridCol w:w="4"/>
            <w:gridCol w:w="1430"/>
            <w:gridCol w:w="2439"/>
            <w:gridCol w:w="2437"/>
          </w:tblGrid>
        </w:tblGridChange>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Change w:id="210" w:author="石" w:date="2017-05-02T14:00:00Z">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blPrExChange>
        </w:tblPrEx>
        <w:trPr>
          <w:trHeight w:val="20" w:hRule="atLeast"/>
          <w:jc w:val="center"/>
          <w:trPrChange w:id="210" w:author="石" w:date="2017-05-02T14:00:00Z">
            <w:trPr>
              <w:trHeight w:val="20" w:hRule="atLeast"/>
              <w:jc w:val="center"/>
            </w:trPr>
          </w:trPrChange>
        </w:trPr>
        <w:tc>
          <w:tcPr>
            <w:tcW w:w="819" w:type="dxa"/>
            <w:noWrap w:val="0"/>
            <w:vAlign w:val="center"/>
            <w:tcPrChange w:id="211" w:author="石" w:date="2017-05-02T14:00:00Z">
              <w:tcPr>
                <w:tcW w:w="816" w:type="dxa"/>
                <w:noWrap w:val="0"/>
                <w:vAlign w:val="center"/>
              </w:tcPr>
            </w:tcPrChange>
          </w:tcPr>
          <w:p>
            <w:pPr>
              <w:spacing w:line="34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序号</w:t>
            </w:r>
          </w:p>
        </w:tc>
        <w:tc>
          <w:tcPr>
            <w:tcW w:w="1435" w:type="dxa"/>
            <w:noWrap w:val="0"/>
            <w:vAlign w:val="top"/>
            <w:tcPrChange w:id="212" w:author="石" w:date="2017-05-02T14:00:00Z">
              <w:tcPr>
                <w:tcW w:w="1434" w:type="dxa"/>
                <w:gridSpan w:val="2"/>
                <w:noWrap w:val="0"/>
                <w:vAlign w:val="top"/>
              </w:tcPr>
            </w:tcPrChange>
          </w:tcPr>
          <w:p>
            <w:pPr>
              <w:spacing w:line="340" w:lineRule="exact"/>
              <w:ind w:firstLine="0" w:firstLineChars="0"/>
              <w:jc w:val="center"/>
              <w:rPr>
                <w:ins w:id="213" w:author="石" w:date="2017-05-02T14:00:00Z"/>
                <w:color w:val="000000" w:themeColor="text1"/>
                <w:sz w:val="21"/>
                <w:szCs w:val="21"/>
                <w14:textFill>
                  <w14:solidFill>
                    <w14:schemeClr w14:val="tx1"/>
                  </w14:solidFill>
                </w14:textFill>
              </w:rPr>
            </w:pPr>
            <w:ins w:id="214" w:author="石" w:date="2017-05-02T14:01:00Z">
              <w:r>
                <w:rPr>
                  <w:color w:val="000000" w:themeColor="text1"/>
                  <w:sz w:val="21"/>
                  <w:szCs w:val="21"/>
                  <w14:textFill>
                    <w14:solidFill>
                      <w14:schemeClr w14:val="tx1"/>
                    </w14:solidFill>
                  </w14:textFill>
                </w:rPr>
                <w:t>产品名称</w:t>
              </w:r>
            </w:ins>
          </w:p>
        </w:tc>
        <w:tc>
          <w:tcPr>
            <w:tcW w:w="1434" w:type="dxa"/>
            <w:noWrap w:val="0"/>
            <w:vAlign w:val="center"/>
            <w:tcPrChange w:id="215" w:author="石" w:date="2017-05-02T14:00:00Z">
              <w:tcPr>
                <w:tcW w:w="1434" w:type="dxa"/>
                <w:gridSpan w:val="2"/>
                <w:noWrap w:val="0"/>
                <w:vAlign w:val="center"/>
              </w:tcPr>
            </w:tcPrChange>
          </w:tcPr>
          <w:p>
            <w:pPr>
              <w:spacing w:line="340" w:lineRule="exact"/>
              <w:ind w:firstLine="0" w:firstLineChars="0"/>
              <w:jc w:val="center"/>
              <w:rPr>
                <w:color w:val="000000" w:themeColor="text1"/>
                <w:sz w:val="21"/>
                <w:szCs w:val="21"/>
                <w14:textFill>
                  <w14:solidFill>
                    <w14:schemeClr w14:val="tx1"/>
                  </w14:solidFill>
                </w14:textFill>
              </w:rPr>
            </w:pPr>
            <w:ins w:id="216" w:author="石" w:date="2017-05-02T14:01:00Z">
              <w:r>
                <w:rPr>
                  <w:rFonts w:hint="eastAsia"/>
                  <w:color w:val="000000" w:themeColor="text1"/>
                  <w:sz w:val="21"/>
                  <w:szCs w:val="21"/>
                  <w14:textFill>
                    <w14:solidFill>
                      <w14:schemeClr w14:val="tx1"/>
                    </w14:solidFill>
                  </w14:textFill>
                </w:rPr>
                <w:t>规模</w:t>
              </w:r>
            </w:ins>
          </w:p>
        </w:tc>
        <w:tc>
          <w:tcPr>
            <w:tcW w:w="2439" w:type="dxa"/>
            <w:noWrap w:val="0"/>
            <w:vAlign w:val="top"/>
            <w:tcPrChange w:id="217" w:author="石" w:date="2017-05-02T14:00:00Z">
              <w:tcPr>
                <w:tcW w:w="2439" w:type="dxa"/>
                <w:noWrap w:val="0"/>
                <w:vAlign w:val="top"/>
              </w:tcPr>
            </w:tcPrChange>
          </w:tcPr>
          <w:p>
            <w:pPr>
              <w:spacing w:line="340" w:lineRule="exact"/>
              <w:ind w:firstLine="0" w:firstLineChars="0"/>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规格</w:t>
            </w:r>
            <w:r>
              <w:rPr>
                <w:rFonts w:hint="eastAsia"/>
                <w:color w:val="000000" w:themeColor="text1"/>
                <w:sz w:val="21"/>
                <w:szCs w:val="21"/>
                <w:lang w:eastAsia="zh-CN"/>
                <w14:textFill>
                  <w14:solidFill>
                    <w14:schemeClr w14:val="tx1"/>
                  </w14:solidFill>
                </w14:textFill>
              </w:rPr>
              <w:t>（长</w:t>
            </w:r>
            <w:ins w:id="218" w:author="石" w:date="2017-05-02T14:05:00Z">
              <w:r>
                <w:rPr>
                  <w:rFonts w:hint="eastAsia" w:ascii="Times New Roman" w:hAnsi="Times New Roman"/>
                  <w:bCs/>
                  <w:color w:val="000000" w:themeColor="text1"/>
                  <w:sz w:val="21"/>
                  <w:szCs w:val="21"/>
                  <w:lang w:val="en-US" w:eastAsia="zh-CN"/>
                  <w14:textFill>
                    <w14:solidFill>
                      <w14:schemeClr w14:val="tx1"/>
                    </w14:solidFill>
                  </w14:textFill>
                </w:rPr>
                <w:t>×</w:t>
              </w:r>
            </w:ins>
            <w:r>
              <w:rPr>
                <w:rFonts w:hint="eastAsia"/>
                <w:color w:val="000000" w:themeColor="text1"/>
                <w:sz w:val="21"/>
                <w:szCs w:val="21"/>
                <w:lang w:eastAsia="zh-CN"/>
                <w14:textFill>
                  <w14:solidFill>
                    <w14:schemeClr w14:val="tx1"/>
                  </w14:solidFill>
                </w14:textFill>
              </w:rPr>
              <w:t>宽）</w:t>
            </w:r>
          </w:p>
        </w:tc>
        <w:tc>
          <w:tcPr>
            <w:tcW w:w="2432" w:type="dxa"/>
            <w:noWrap w:val="0"/>
            <w:vAlign w:val="center"/>
            <w:tcPrChange w:id="219" w:author="石" w:date="2017-05-02T14:00:00Z">
              <w:tcPr>
                <w:tcW w:w="2437" w:type="dxa"/>
                <w:noWrap w:val="0"/>
                <w:vAlign w:val="center"/>
              </w:tcPr>
            </w:tcPrChange>
          </w:tcPr>
          <w:p>
            <w:pPr>
              <w:spacing w:line="340" w:lineRule="exact"/>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819" w:type="dxa"/>
            <w:noWrap w:val="0"/>
            <w:vAlign w:val="center"/>
          </w:tcPr>
          <w:p>
            <w:pPr>
              <w:spacing w:line="340" w:lineRule="exact"/>
              <w:ind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1435" w:type="dxa"/>
            <w:noWrap w:val="0"/>
            <w:vAlign w:val="center"/>
          </w:tcPr>
          <w:p>
            <w:pPr>
              <w:spacing w:line="340" w:lineRule="exact"/>
              <w:ind w:firstLine="0" w:firstLineChars="0"/>
              <w:jc w:val="center"/>
              <w:rPr>
                <w:ins w:id="220" w:author="石" w:date="2017-05-02T14:00:00Z"/>
                <w:rFonts w:hint="eastAsia"/>
                <w:bCs/>
                <w:color w:val="000000" w:themeColor="text1"/>
                <w:sz w:val="21"/>
                <w:szCs w:val="21"/>
                <w14:textFill>
                  <w14:solidFill>
                    <w14:schemeClr w14:val="tx1"/>
                  </w14:solidFill>
                </w14:textFill>
              </w:rPr>
            </w:pPr>
            <w:ins w:id="221" w:author="石" w:date="2017-05-02T16:37:00Z">
              <w:r>
                <w:rPr>
                  <w:rFonts w:hint="eastAsia"/>
                  <w:bCs/>
                  <w:color w:val="000000" w:themeColor="text1"/>
                  <w:sz w:val="21"/>
                  <w:szCs w:val="21"/>
                  <w14:textFill>
                    <w14:solidFill>
                      <w14:schemeClr w14:val="tx1"/>
                    </w14:solidFill>
                  </w14:textFill>
                </w:rPr>
                <w:t>木板</w:t>
              </w:r>
            </w:ins>
          </w:p>
        </w:tc>
        <w:tc>
          <w:tcPr>
            <w:tcW w:w="1434" w:type="dxa"/>
            <w:noWrap w:val="0"/>
            <w:vAlign w:val="center"/>
          </w:tcPr>
          <w:p>
            <w:pPr>
              <w:spacing w:line="340" w:lineRule="exact"/>
              <w:ind w:left="-58" w:leftChars="-24" w:firstLine="0" w:firstLineChars="0"/>
              <w:jc w:val="center"/>
              <w:rPr>
                <w:rFonts w:hint="eastAsia" w:ascii="Times New Roman" w:hAnsi="Times New Roman"/>
                <w:bCs/>
                <w:color w:val="000000" w:themeColor="text1"/>
                <w:sz w:val="21"/>
                <w:szCs w:val="21"/>
                <w:lang w:val="en-US" w:eastAsia="zh-CN"/>
                <w14:textFill>
                  <w14:solidFill>
                    <w14:schemeClr w14:val="tx1"/>
                  </w14:solidFill>
                </w14:textFill>
              </w:rPr>
            </w:pPr>
            <w:r>
              <w:rPr>
                <w:rFonts w:hint="eastAsia" w:ascii="Times New Roman" w:hAnsi="Times New Roman"/>
                <w:bCs/>
                <w:color w:val="000000" w:themeColor="text1"/>
                <w:sz w:val="21"/>
                <w:szCs w:val="21"/>
                <w:lang w:val="en-US" w:eastAsia="zh-CN"/>
                <w14:textFill>
                  <w14:solidFill>
                    <w14:schemeClr w14:val="tx1"/>
                  </w14:solidFill>
                </w14:textFill>
              </w:rPr>
              <w:t>5</w:t>
            </w:r>
            <w:ins w:id="222" w:author="石" w:date="2017-05-02T14:01:00Z">
              <w:r>
                <w:rPr>
                  <w:rFonts w:hint="eastAsia" w:ascii="Times New Roman" w:hAnsi="Times New Roman"/>
                  <w:bCs/>
                  <w:color w:val="000000" w:themeColor="text1"/>
                  <w:sz w:val="21"/>
                  <w:szCs w:val="21"/>
                  <w:lang w:val="en-US" w:eastAsia="zh-CN"/>
                  <w14:textFill>
                    <w14:solidFill>
                      <w14:schemeClr w14:val="tx1"/>
                    </w14:solidFill>
                  </w14:textFill>
                </w:rPr>
                <w:t>00</w:t>
              </w:r>
            </w:ins>
            <w:ins w:id="223" w:author="石" w:date="2017-05-02T14:07:00Z">
              <w:r>
                <w:rPr>
                  <w:rFonts w:hint="eastAsia" w:ascii="Times New Roman" w:hAnsi="Times New Roman"/>
                  <w:bCs/>
                  <w:color w:val="000000" w:themeColor="text1"/>
                  <w:sz w:val="21"/>
                  <w:szCs w:val="21"/>
                  <w:lang w:val="en-US" w:eastAsia="zh-CN"/>
                  <w14:textFill>
                    <w14:solidFill>
                      <w14:schemeClr w14:val="tx1"/>
                    </w14:solidFill>
                  </w14:textFill>
                </w:rPr>
                <w:t xml:space="preserve"> m3</w:t>
              </w:r>
            </w:ins>
          </w:p>
        </w:tc>
        <w:tc>
          <w:tcPr>
            <w:tcW w:w="2439" w:type="dxa"/>
            <w:noWrap w:val="0"/>
            <w:vAlign w:val="top"/>
          </w:tcPr>
          <w:p>
            <w:pPr>
              <w:spacing w:line="340" w:lineRule="exact"/>
              <w:ind w:left="-58" w:leftChars="-24" w:firstLine="0" w:firstLineChars="0"/>
              <w:jc w:val="center"/>
              <w:rPr>
                <w:rFonts w:hint="eastAsia" w:ascii="Times New Roman" w:hAnsi="Times New Roman"/>
                <w:bCs/>
                <w:color w:val="000000" w:themeColor="text1"/>
                <w:sz w:val="21"/>
                <w:szCs w:val="21"/>
                <w:lang w:val="en-US" w:eastAsia="zh-CN"/>
                <w14:textFill>
                  <w14:solidFill>
                    <w14:schemeClr w14:val="tx1"/>
                  </w14:solidFill>
                </w14:textFill>
              </w:rPr>
            </w:pPr>
            <w:r>
              <w:rPr>
                <w:rFonts w:hint="eastAsia" w:ascii="Times New Roman" w:hAnsi="Times New Roman"/>
                <w:bCs/>
                <w:color w:val="000000" w:themeColor="text1"/>
                <w:sz w:val="21"/>
                <w:szCs w:val="21"/>
                <w:lang w:val="en-US" w:eastAsia="zh-CN"/>
                <w14:textFill>
                  <w14:solidFill>
                    <w14:schemeClr w14:val="tx1"/>
                  </w14:solidFill>
                </w14:textFill>
              </w:rPr>
              <w:t>240</w:t>
            </w:r>
            <w:ins w:id="224" w:author="石" w:date="2017-05-02T14:06:00Z">
              <w:r>
                <w:rPr>
                  <w:rFonts w:hint="eastAsia" w:ascii="Times New Roman" w:hAnsi="Times New Roman"/>
                  <w:bCs/>
                  <w:color w:val="000000" w:themeColor="text1"/>
                  <w:sz w:val="21"/>
                  <w:szCs w:val="21"/>
                  <w:lang w:val="en-US" w:eastAsia="zh-CN"/>
                  <w14:textFill>
                    <w14:solidFill>
                      <w14:schemeClr w14:val="tx1"/>
                    </w14:solidFill>
                  </w14:textFill>
                </w:rPr>
                <w:t>cm</w:t>
              </w:r>
            </w:ins>
            <w:ins w:id="225" w:author="石" w:date="2017-05-02T14:05:00Z">
              <w:r>
                <w:rPr>
                  <w:rFonts w:hint="eastAsia" w:ascii="Times New Roman" w:hAnsi="Times New Roman"/>
                  <w:bCs/>
                  <w:color w:val="000000" w:themeColor="text1"/>
                  <w:sz w:val="21"/>
                  <w:szCs w:val="21"/>
                  <w:lang w:val="en-US" w:eastAsia="zh-CN"/>
                  <w14:textFill>
                    <w14:solidFill>
                      <w14:schemeClr w14:val="tx1"/>
                    </w14:solidFill>
                  </w14:textFill>
                </w:rPr>
                <w:t>×</w:t>
              </w:r>
            </w:ins>
            <w:r>
              <w:rPr>
                <w:rFonts w:hint="eastAsia" w:ascii="Times New Roman" w:hAnsi="Times New Roman"/>
                <w:bCs/>
                <w:color w:val="000000" w:themeColor="text1"/>
                <w:sz w:val="21"/>
                <w:szCs w:val="21"/>
                <w:lang w:val="en-US" w:eastAsia="zh-CN"/>
                <w14:textFill>
                  <w14:solidFill>
                    <w14:schemeClr w14:val="tx1"/>
                  </w14:solidFill>
                </w14:textFill>
              </w:rPr>
              <w:t>26</w:t>
            </w:r>
            <w:ins w:id="226" w:author="石" w:date="2017-05-02T14:06:00Z">
              <w:r>
                <w:rPr>
                  <w:rFonts w:hint="eastAsia" w:ascii="Times New Roman" w:hAnsi="Times New Roman"/>
                  <w:bCs/>
                  <w:color w:val="000000" w:themeColor="text1"/>
                  <w:sz w:val="21"/>
                  <w:szCs w:val="21"/>
                  <w:lang w:val="en-US" w:eastAsia="zh-CN"/>
                  <w14:textFill>
                    <w14:solidFill>
                      <w14:schemeClr w14:val="tx1"/>
                    </w14:solidFill>
                  </w14:textFill>
                </w:rPr>
                <w:t>cm</w:t>
              </w:r>
            </w:ins>
            <w:ins w:id="227" w:author="石" w:date="2017-05-02T14:05:00Z">
              <w:r>
                <w:rPr>
                  <w:rFonts w:hint="eastAsia" w:ascii="Times New Roman" w:hAnsi="Times New Roman"/>
                  <w:bCs/>
                  <w:color w:val="000000" w:themeColor="text1"/>
                  <w:sz w:val="21"/>
                  <w:szCs w:val="21"/>
                  <w:lang w:val="en-US" w:eastAsia="zh-CN"/>
                  <w14:textFill>
                    <w14:solidFill>
                      <w14:schemeClr w14:val="tx1"/>
                    </w14:solidFill>
                  </w14:textFill>
                </w:rPr>
                <w:t xml:space="preserve"> </w:t>
              </w:r>
            </w:ins>
          </w:p>
          <w:p>
            <w:pPr>
              <w:spacing w:line="340" w:lineRule="exact"/>
              <w:ind w:left="-58" w:leftChars="-24" w:firstLine="0" w:firstLineChars="0"/>
              <w:jc w:val="center"/>
              <w:rPr>
                <w:rFonts w:hint="eastAsia" w:ascii="Times New Roman" w:hAnsi="Times New Roman"/>
                <w:bCs/>
                <w:color w:val="000000" w:themeColor="text1"/>
                <w:sz w:val="21"/>
                <w:szCs w:val="21"/>
                <w:lang w:val="en-US" w:eastAsia="zh-CN"/>
                <w14:textFill>
                  <w14:solidFill>
                    <w14:schemeClr w14:val="tx1"/>
                  </w14:solidFill>
                </w14:textFill>
              </w:rPr>
            </w:pPr>
            <w:r>
              <w:rPr>
                <w:rFonts w:hint="eastAsia" w:ascii="Times New Roman" w:hAnsi="Times New Roman"/>
                <w:bCs/>
                <w:color w:val="000000" w:themeColor="text1"/>
                <w:sz w:val="21"/>
                <w:szCs w:val="21"/>
                <w:lang w:val="en-US" w:eastAsia="zh-CN"/>
                <w14:textFill>
                  <w14:solidFill>
                    <w14:schemeClr w14:val="tx1"/>
                  </w14:solidFill>
                </w14:textFill>
              </w:rPr>
              <w:t>240</w:t>
            </w:r>
            <w:ins w:id="228" w:author="石" w:date="2017-05-02T14:06:00Z">
              <w:r>
                <w:rPr>
                  <w:rFonts w:hint="eastAsia" w:ascii="Times New Roman" w:hAnsi="Times New Roman"/>
                  <w:bCs/>
                  <w:color w:val="000000" w:themeColor="text1"/>
                  <w:sz w:val="21"/>
                  <w:szCs w:val="21"/>
                  <w:lang w:val="en-US" w:eastAsia="zh-CN"/>
                  <w14:textFill>
                    <w14:solidFill>
                      <w14:schemeClr w14:val="tx1"/>
                    </w14:solidFill>
                  </w14:textFill>
                </w:rPr>
                <w:t>cm</w:t>
              </w:r>
            </w:ins>
            <w:ins w:id="229" w:author="石" w:date="2017-05-02T14:05:00Z">
              <w:r>
                <w:rPr>
                  <w:rFonts w:hint="eastAsia" w:ascii="Times New Roman" w:hAnsi="Times New Roman"/>
                  <w:bCs/>
                  <w:color w:val="000000" w:themeColor="text1"/>
                  <w:sz w:val="21"/>
                  <w:szCs w:val="21"/>
                  <w:lang w:val="en-US" w:eastAsia="zh-CN"/>
                  <w14:textFill>
                    <w14:solidFill>
                      <w14:schemeClr w14:val="tx1"/>
                    </w14:solidFill>
                  </w14:textFill>
                </w:rPr>
                <w:t>×</w:t>
              </w:r>
            </w:ins>
            <w:r>
              <w:rPr>
                <w:rFonts w:hint="eastAsia" w:ascii="Times New Roman" w:hAnsi="Times New Roman"/>
                <w:bCs/>
                <w:color w:val="000000" w:themeColor="text1"/>
                <w:sz w:val="21"/>
                <w:szCs w:val="21"/>
                <w:lang w:val="en-US" w:eastAsia="zh-CN"/>
                <w14:textFill>
                  <w14:solidFill>
                    <w14:schemeClr w14:val="tx1"/>
                  </w14:solidFill>
                </w14:textFill>
              </w:rPr>
              <w:t>20</w:t>
            </w:r>
            <w:ins w:id="230" w:author="石" w:date="2017-05-02T14:06:00Z">
              <w:r>
                <w:rPr>
                  <w:rFonts w:hint="eastAsia" w:ascii="Times New Roman" w:hAnsi="Times New Roman"/>
                  <w:bCs/>
                  <w:color w:val="000000" w:themeColor="text1"/>
                  <w:sz w:val="21"/>
                  <w:szCs w:val="21"/>
                  <w:lang w:val="en-US" w:eastAsia="zh-CN"/>
                  <w14:textFill>
                    <w14:solidFill>
                      <w14:schemeClr w14:val="tx1"/>
                    </w14:solidFill>
                  </w14:textFill>
                </w:rPr>
                <w:t>cm</w:t>
              </w:r>
            </w:ins>
            <w:ins w:id="231" w:author="石" w:date="2017-05-02T14:05:00Z">
              <w:r>
                <w:rPr>
                  <w:rFonts w:hint="eastAsia" w:ascii="Times New Roman" w:hAnsi="Times New Roman"/>
                  <w:bCs/>
                  <w:color w:val="000000" w:themeColor="text1"/>
                  <w:sz w:val="21"/>
                  <w:szCs w:val="21"/>
                  <w:lang w:val="en-US" w:eastAsia="zh-CN"/>
                  <w14:textFill>
                    <w14:solidFill>
                      <w14:schemeClr w14:val="tx1"/>
                    </w14:solidFill>
                  </w14:textFill>
                </w:rPr>
                <w:t xml:space="preserve"> </w:t>
              </w:r>
            </w:ins>
          </w:p>
          <w:p>
            <w:pPr>
              <w:spacing w:line="340" w:lineRule="exact"/>
              <w:ind w:left="-58" w:leftChars="-24" w:firstLine="0" w:firstLineChars="0"/>
              <w:jc w:val="center"/>
              <w:rPr>
                <w:rFonts w:hint="eastAsia" w:ascii="Times New Roman" w:hAnsi="Times New Roman"/>
                <w:bCs/>
                <w:color w:val="000000" w:themeColor="text1"/>
                <w:sz w:val="21"/>
                <w:szCs w:val="21"/>
                <w:lang w:val="en-US" w:eastAsia="zh-CN"/>
                <w14:textFill>
                  <w14:solidFill>
                    <w14:schemeClr w14:val="tx1"/>
                  </w14:solidFill>
                </w14:textFill>
              </w:rPr>
            </w:pPr>
            <w:r>
              <w:rPr>
                <w:rFonts w:hint="eastAsia" w:ascii="Times New Roman" w:hAnsi="Times New Roman"/>
                <w:bCs/>
                <w:color w:val="000000" w:themeColor="text1"/>
                <w:sz w:val="21"/>
                <w:szCs w:val="21"/>
                <w:lang w:val="en-US" w:eastAsia="zh-CN"/>
                <w14:textFill>
                  <w14:solidFill>
                    <w14:schemeClr w14:val="tx1"/>
                  </w14:solidFill>
                </w14:textFill>
              </w:rPr>
              <w:t>220</w:t>
            </w:r>
            <w:ins w:id="232" w:author="石" w:date="2017-05-02T14:06:00Z">
              <w:r>
                <w:rPr>
                  <w:rFonts w:hint="eastAsia" w:ascii="Times New Roman" w:hAnsi="Times New Roman"/>
                  <w:bCs/>
                  <w:color w:val="000000" w:themeColor="text1"/>
                  <w:sz w:val="21"/>
                  <w:szCs w:val="21"/>
                  <w:lang w:val="en-US" w:eastAsia="zh-CN"/>
                  <w14:textFill>
                    <w14:solidFill>
                      <w14:schemeClr w14:val="tx1"/>
                    </w14:solidFill>
                  </w14:textFill>
                </w:rPr>
                <w:t>cm</w:t>
              </w:r>
            </w:ins>
            <w:ins w:id="233" w:author="石" w:date="2017-05-02T14:05:00Z">
              <w:r>
                <w:rPr>
                  <w:rFonts w:hint="eastAsia" w:ascii="Times New Roman" w:hAnsi="Times New Roman"/>
                  <w:bCs/>
                  <w:color w:val="000000" w:themeColor="text1"/>
                  <w:sz w:val="21"/>
                  <w:szCs w:val="21"/>
                  <w:lang w:val="en-US" w:eastAsia="zh-CN"/>
                  <w14:textFill>
                    <w14:solidFill>
                      <w14:schemeClr w14:val="tx1"/>
                    </w14:solidFill>
                  </w14:textFill>
                </w:rPr>
                <w:t>×</w:t>
              </w:r>
            </w:ins>
            <w:r>
              <w:rPr>
                <w:rFonts w:hint="eastAsia" w:ascii="Times New Roman" w:hAnsi="Times New Roman"/>
                <w:bCs/>
                <w:color w:val="000000" w:themeColor="text1"/>
                <w:sz w:val="21"/>
                <w:szCs w:val="21"/>
                <w:lang w:val="en-US" w:eastAsia="zh-CN"/>
                <w14:textFill>
                  <w14:solidFill>
                    <w14:schemeClr w14:val="tx1"/>
                  </w14:solidFill>
                </w14:textFill>
              </w:rPr>
              <w:t>26</w:t>
            </w:r>
            <w:ins w:id="234" w:author="石" w:date="2017-05-02T14:06:00Z">
              <w:r>
                <w:rPr>
                  <w:rFonts w:hint="eastAsia" w:ascii="Times New Roman" w:hAnsi="Times New Roman"/>
                  <w:bCs/>
                  <w:color w:val="000000" w:themeColor="text1"/>
                  <w:sz w:val="21"/>
                  <w:szCs w:val="21"/>
                  <w:lang w:val="en-US" w:eastAsia="zh-CN"/>
                  <w14:textFill>
                    <w14:solidFill>
                      <w14:schemeClr w14:val="tx1"/>
                    </w14:solidFill>
                  </w14:textFill>
                </w:rPr>
                <w:t>cm</w:t>
              </w:r>
            </w:ins>
            <w:ins w:id="235" w:author="石" w:date="2017-05-02T14:05:00Z">
              <w:r>
                <w:rPr>
                  <w:rFonts w:hint="eastAsia" w:ascii="Times New Roman" w:hAnsi="Times New Roman"/>
                  <w:bCs/>
                  <w:color w:val="000000" w:themeColor="text1"/>
                  <w:sz w:val="21"/>
                  <w:szCs w:val="21"/>
                  <w:lang w:val="en-US" w:eastAsia="zh-CN"/>
                  <w14:textFill>
                    <w14:solidFill>
                      <w14:schemeClr w14:val="tx1"/>
                    </w14:solidFill>
                  </w14:textFill>
                </w:rPr>
                <w:t xml:space="preserve"> </w:t>
              </w:r>
            </w:ins>
          </w:p>
          <w:p>
            <w:pPr>
              <w:spacing w:line="340" w:lineRule="exact"/>
              <w:ind w:left="-58" w:leftChars="-24" w:firstLine="0" w:firstLineChars="0"/>
              <w:jc w:val="center"/>
              <w:rPr>
                <w:rFonts w:hint="eastAsia" w:ascii="Times New Roman" w:hAnsi="Times New Roman"/>
                <w:bCs/>
                <w:color w:val="000000" w:themeColor="text1"/>
                <w:sz w:val="21"/>
                <w:szCs w:val="21"/>
                <w:lang w:val="en-US" w:eastAsia="zh-CN"/>
                <w14:textFill>
                  <w14:solidFill>
                    <w14:schemeClr w14:val="tx1"/>
                  </w14:solidFill>
                </w14:textFill>
              </w:rPr>
            </w:pPr>
            <w:r>
              <w:rPr>
                <w:rFonts w:hint="eastAsia" w:ascii="Times New Roman" w:hAnsi="Times New Roman"/>
                <w:bCs/>
                <w:color w:val="000000" w:themeColor="text1"/>
                <w:sz w:val="21"/>
                <w:szCs w:val="21"/>
                <w:lang w:val="en-US" w:eastAsia="zh-CN"/>
                <w14:textFill>
                  <w14:solidFill>
                    <w14:schemeClr w14:val="tx1"/>
                  </w14:solidFill>
                </w14:textFill>
              </w:rPr>
              <w:t>220</w:t>
            </w:r>
            <w:ins w:id="236" w:author="石" w:date="2017-05-02T14:06:00Z">
              <w:r>
                <w:rPr>
                  <w:rFonts w:hint="eastAsia" w:ascii="Times New Roman" w:hAnsi="Times New Roman"/>
                  <w:bCs/>
                  <w:color w:val="000000" w:themeColor="text1"/>
                  <w:sz w:val="21"/>
                  <w:szCs w:val="21"/>
                  <w:lang w:val="en-US" w:eastAsia="zh-CN"/>
                  <w14:textFill>
                    <w14:solidFill>
                      <w14:schemeClr w14:val="tx1"/>
                    </w14:solidFill>
                  </w14:textFill>
                </w:rPr>
                <w:t>cm</w:t>
              </w:r>
            </w:ins>
            <w:ins w:id="237" w:author="石" w:date="2017-05-02T14:05:00Z">
              <w:r>
                <w:rPr>
                  <w:rFonts w:hint="eastAsia" w:ascii="Times New Roman" w:hAnsi="Times New Roman"/>
                  <w:bCs/>
                  <w:color w:val="000000" w:themeColor="text1"/>
                  <w:sz w:val="21"/>
                  <w:szCs w:val="21"/>
                  <w:lang w:val="en-US" w:eastAsia="zh-CN"/>
                  <w14:textFill>
                    <w14:solidFill>
                      <w14:schemeClr w14:val="tx1"/>
                    </w14:solidFill>
                  </w14:textFill>
                </w:rPr>
                <w:t>×</w:t>
              </w:r>
            </w:ins>
            <w:r>
              <w:rPr>
                <w:rFonts w:hint="eastAsia" w:ascii="Times New Roman" w:hAnsi="Times New Roman"/>
                <w:bCs/>
                <w:color w:val="000000" w:themeColor="text1"/>
                <w:sz w:val="21"/>
                <w:szCs w:val="21"/>
                <w:lang w:val="en-US" w:eastAsia="zh-CN"/>
                <w14:textFill>
                  <w14:solidFill>
                    <w14:schemeClr w14:val="tx1"/>
                  </w14:solidFill>
                </w14:textFill>
              </w:rPr>
              <w:t>20</w:t>
            </w:r>
            <w:ins w:id="238" w:author="石" w:date="2017-05-02T14:06:00Z">
              <w:r>
                <w:rPr>
                  <w:rFonts w:hint="eastAsia" w:ascii="Times New Roman" w:hAnsi="Times New Roman"/>
                  <w:bCs/>
                  <w:color w:val="000000" w:themeColor="text1"/>
                  <w:sz w:val="21"/>
                  <w:szCs w:val="21"/>
                  <w:lang w:val="en-US" w:eastAsia="zh-CN"/>
                  <w14:textFill>
                    <w14:solidFill>
                      <w14:schemeClr w14:val="tx1"/>
                    </w14:solidFill>
                  </w14:textFill>
                </w:rPr>
                <w:t>cm</w:t>
              </w:r>
            </w:ins>
            <w:ins w:id="239" w:author="石" w:date="2017-05-02T14:05:00Z">
              <w:r>
                <w:rPr>
                  <w:rFonts w:hint="eastAsia" w:ascii="Times New Roman" w:hAnsi="Times New Roman"/>
                  <w:bCs/>
                  <w:color w:val="000000" w:themeColor="text1"/>
                  <w:sz w:val="21"/>
                  <w:szCs w:val="21"/>
                  <w:lang w:val="en-US" w:eastAsia="zh-CN"/>
                  <w14:textFill>
                    <w14:solidFill>
                      <w14:schemeClr w14:val="tx1"/>
                    </w14:solidFill>
                  </w14:textFill>
                </w:rPr>
                <w:t xml:space="preserve"> </w:t>
              </w:r>
            </w:ins>
          </w:p>
        </w:tc>
        <w:tc>
          <w:tcPr>
            <w:tcW w:w="2432" w:type="dxa"/>
            <w:noWrap w:val="0"/>
            <w:vAlign w:val="center"/>
          </w:tcPr>
          <w:p>
            <w:pPr>
              <w:spacing w:line="340" w:lineRule="exact"/>
              <w:ind w:left="-58" w:leftChars="-24" w:firstLine="0" w:firstLineChars="0"/>
              <w:jc w:val="center"/>
              <w:rPr>
                <w:rFonts w:hint="eastAsia" w:ascii="Times New Roman" w:hAnsi="Times New Roman"/>
                <w:bCs/>
                <w:color w:val="000000" w:themeColor="text1"/>
                <w:sz w:val="21"/>
                <w:szCs w:val="21"/>
                <w:lang w:val="en-US" w:eastAsia="zh-CN"/>
                <w14:textFill>
                  <w14:solidFill>
                    <w14:schemeClr w14:val="tx1"/>
                  </w14:solidFill>
                </w14:textFill>
              </w:rPr>
            </w:pPr>
            <w:r>
              <w:rPr>
                <w:rFonts w:hint="eastAsia" w:ascii="Times New Roman" w:hAnsi="Times New Roman"/>
                <w:bCs/>
                <w:color w:val="000000" w:themeColor="text1"/>
                <w:sz w:val="21"/>
                <w:szCs w:val="21"/>
                <w:lang w:val="en-US" w:eastAsia="zh-CN"/>
                <w14:textFill>
                  <w14:solidFill>
                    <w14:schemeClr w14:val="tx1"/>
                  </w14:solidFill>
                </w14:textFill>
              </w:rPr>
              <w:t>厚度（20~24）</w:t>
            </w:r>
            <w:ins w:id="240" w:author="石" w:date="2017-05-02T14:06:00Z">
              <w:r>
                <w:rPr>
                  <w:rFonts w:hint="eastAsia" w:ascii="Times New Roman" w:hAnsi="Times New Roman"/>
                  <w:bCs/>
                  <w:color w:val="000000" w:themeColor="text1"/>
                  <w:sz w:val="21"/>
                  <w:szCs w:val="21"/>
                  <w:lang w:val="en-US" w:eastAsia="zh-CN"/>
                  <w14:textFill>
                    <w14:solidFill>
                      <w14:schemeClr w14:val="tx1"/>
                    </w14:solidFill>
                  </w14:textFill>
                </w:rPr>
                <w:t>cm</w:t>
              </w:r>
            </w:ins>
            <w:ins w:id="241" w:author="石" w:date="2017-05-02T14:05:00Z">
              <w:r>
                <w:rPr>
                  <w:rFonts w:hint="eastAsia" w:ascii="Times New Roman" w:hAnsi="Times New Roman"/>
                  <w:bCs/>
                  <w:color w:val="000000" w:themeColor="text1"/>
                  <w:sz w:val="21"/>
                  <w:szCs w:val="21"/>
                  <w:lang w:val="en-US" w:eastAsia="zh-CN"/>
                  <w14:textFill>
                    <w14:solidFill>
                      <w14:schemeClr w14:val="tx1"/>
                    </w14:solidFill>
                  </w14:textFill>
                </w:rPr>
                <w:t xml:space="preserve"> </w:t>
              </w:r>
            </w:ins>
            <w:r>
              <w:rPr>
                <w:rFonts w:hint="eastAsia" w:ascii="Times New Roman" w:hAnsi="Times New Roman"/>
                <w:bCs/>
                <w:color w:val="000000" w:themeColor="text1"/>
                <w:sz w:val="21"/>
                <w:szCs w:val="21"/>
                <w:lang w:val="en-US" w:eastAsia="zh-CN"/>
                <w14:textFill>
                  <w14:solidFill>
                    <w14:schemeClr w14:val="tx1"/>
                  </w14:solidFill>
                </w14:textFill>
              </w:rPr>
              <w:t>。</w:t>
            </w:r>
          </w:p>
          <w:p>
            <w:pPr>
              <w:spacing w:line="340" w:lineRule="exact"/>
              <w:ind w:left="-58" w:leftChars="-24" w:firstLine="0" w:firstLineChars="0"/>
              <w:jc w:val="center"/>
              <w:rPr>
                <w:rFonts w:hint="eastAsia" w:ascii="Times New Roman" w:hAnsi="Times New Roman"/>
                <w:bCs/>
                <w:color w:val="000000" w:themeColor="text1"/>
                <w:sz w:val="21"/>
                <w:szCs w:val="21"/>
                <w:lang w:val="en-US" w:eastAsia="zh-CN"/>
                <w14:textFill>
                  <w14:solidFill>
                    <w14:schemeClr w14:val="tx1"/>
                  </w14:solidFill>
                </w14:textFill>
              </w:rPr>
            </w:pPr>
            <w:r>
              <w:rPr>
                <w:rFonts w:hint="eastAsia" w:ascii="Times New Roman" w:hAnsi="Times New Roman"/>
                <w:bCs/>
                <w:color w:val="000000" w:themeColor="text1"/>
                <w:sz w:val="21"/>
                <w:szCs w:val="21"/>
                <w:lang w:val="en-US" w:eastAsia="zh-CN"/>
                <w14:textFill>
                  <w14:solidFill>
                    <w14:schemeClr w14:val="tx1"/>
                  </w14:solidFill>
                </w14:textFill>
              </w:rPr>
              <w:t>具体尺寸视订单而定。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8559" w:type="dxa"/>
            <w:gridSpan w:val="5"/>
            <w:noWrap w:val="0"/>
            <w:vAlign w:val="center"/>
          </w:tcPr>
          <w:p>
            <w:pPr>
              <w:spacing w:line="340" w:lineRule="exact"/>
              <w:ind w:left="-58" w:leftChars="-24" w:firstLine="0" w:firstLineChars="0"/>
              <w:jc w:val="center"/>
              <w:rPr>
                <w:rFonts w:hint="eastAsia"/>
                <w:color w:val="000000" w:themeColor="text1"/>
                <w:sz w:val="21"/>
                <w:szCs w:val="21"/>
                <w14:textFill>
                  <w14:solidFill>
                    <w14:schemeClr w14:val="tx1"/>
                  </w14:solidFill>
                </w14:textFill>
              </w:rPr>
            </w:pPr>
            <w:ins w:id="242" w:author="石" w:date="2017-05-02T16:41:00Z">
              <w:r>
                <w:rPr>
                  <w:rFonts w:hint="eastAsia"/>
                  <w:color w:val="000000" w:themeColor="text1"/>
                  <w:sz w:val="21"/>
                  <w:szCs w:val="21"/>
                  <w14:textFill>
                    <w14:solidFill>
                      <w14:schemeClr w14:val="tx1"/>
                    </w14:solidFill>
                  </w14:textFill>
                </w:rPr>
                <w:t>备注：</w:t>
              </w:r>
            </w:ins>
            <w:ins w:id="243" w:author="石" w:date="2017-05-02T16:42:00Z">
              <w:r>
                <w:rPr>
                  <w:rFonts w:hint="eastAsia"/>
                  <w:color w:val="000000" w:themeColor="text1"/>
                  <w:sz w:val="21"/>
                  <w:szCs w:val="21"/>
                  <w14:textFill>
                    <w14:solidFill>
                      <w14:schemeClr w14:val="tx1"/>
                    </w14:solidFill>
                  </w14:textFill>
                </w:rPr>
                <w:t>项目生产的木板为初级产品，木板主要</w:t>
              </w:r>
            </w:ins>
            <w:ins w:id="244" w:author="石" w:date="2017-05-02T16:46:00Z">
              <w:r>
                <w:rPr>
                  <w:rFonts w:hint="eastAsia"/>
                  <w:color w:val="000000" w:themeColor="text1"/>
                  <w:sz w:val="21"/>
                  <w:szCs w:val="21"/>
                  <w14:textFill>
                    <w14:solidFill>
                      <w14:schemeClr w14:val="tx1"/>
                    </w14:solidFill>
                  </w14:textFill>
                </w:rPr>
                <w:t>外售</w:t>
              </w:r>
            </w:ins>
            <w:ins w:id="245" w:author="石" w:date="2017-05-02T16:42:00Z">
              <w:r>
                <w:rPr>
                  <w:rFonts w:hint="eastAsia"/>
                  <w:color w:val="000000" w:themeColor="text1"/>
                  <w:sz w:val="21"/>
                  <w:szCs w:val="21"/>
                  <w14:textFill>
                    <w14:solidFill>
                      <w14:schemeClr w14:val="tx1"/>
                    </w14:solidFill>
                  </w14:textFill>
                </w:rPr>
                <w:t>用于生产</w:t>
              </w:r>
            </w:ins>
            <w:ins w:id="246" w:author="石" w:date="2017-05-02T16:43:00Z">
              <w:r>
                <w:rPr>
                  <w:rFonts w:hint="eastAsia"/>
                  <w:color w:val="000000" w:themeColor="text1"/>
                  <w:sz w:val="21"/>
                  <w:szCs w:val="21"/>
                  <w14:textFill>
                    <w14:solidFill>
                      <w14:schemeClr w14:val="tx1"/>
                    </w14:solidFill>
                  </w14:textFill>
                </w:rPr>
                <w:t>棺材、地板、指接板以及托盘等</w:t>
              </w:r>
            </w:ins>
            <w:ins w:id="247" w:author="石" w:date="2017-05-02T16:45:00Z">
              <w:r>
                <w:rPr>
                  <w:rFonts w:hint="eastAsia"/>
                  <w:color w:val="000000" w:themeColor="text1"/>
                  <w:sz w:val="21"/>
                  <w:szCs w:val="21"/>
                  <w14:textFill>
                    <w14:solidFill>
                      <w14:schemeClr w14:val="tx1"/>
                    </w14:solidFill>
                  </w14:textFill>
                </w:rPr>
                <w:t>作为</w:t>
              </w:r>
            </w:ins>
            <w:ins w:id="248" w:author="石" w:date="2017-05-02T16:44:00Z">
              <w:r>
                <w:rPr>
                  <w:rFonts w:hint="eastAsia"/>
                  <w:color w:val="000000" w:themeColor="text1"/>
                  <w:sz w:val="21"/>
                  <w:szCs w:val="21"/>
                  <w14:textFill>
                    <w14:solidFill>
                      <w14:schemeClr w14:val="tx1"/>
                    </w14:solidFill>
                  </w14:textFill>
                </w:rPr>
                <w:t>原料板材。</w:t>
              </w:r>
            </w:ins>
          </w:p>
        </w:tc>
      </w:tr>
    </w:tbl>
    <w:p>
      <w:pPr>
        <w:pStyle w:val="5"/>
        <w:spacing w:before="156" w:beforeLines="50" w:line="480" w:lineRule="exact"/>
        <w:ind w:firstLine="482"/>
        <w:rPr>
          <w:color w:val="000000" w:themeColor="text1"/>
          <w14:textFill>
            <w14:solidFill>
              <w14:schemeClr w14:val="tx1"/>
            </w14:solidFill>
          </w14:textFill>
        </w:rPr>
      </w:pPr>
      <w:bookmarkStart w:id="24" w:name="_Toc18261"/>
      <w:bookmarkStart w:id="25" w:name="_Toc387825569"/>
      <w:bookmarkStart w:id="26" w:name="_Toc468118410"/>
      <w:r>
        <w:rPr>
          <w:rFonts w:hint="eastAsia"/>
          <w:color w:val="000000" w:themeColor="text1"/>
          <w:lang w:eastAsia="zh-CN"/>
          <w14:textFill>
            <w14:solidFill>
              <w14:schemeClr w14:val="tx1"/>
            </w14:solidFill>
          </w14:textFill>
        </w:rPr>
        <w:t>1.1.7</w:t>
      </w:r>
      <w:r>
        <w:rPr>
          <w:color w:val="000000" w:themeColor="text1"/>
          <w14:textFill>
            <w14:solidFill>
              <w14:schemeClr w14:val="tx1"/>
            </w14:solidFill>
          </w14:textFill>
        </w:rPr>
        <w:t>、项目组成及主要环境问题</w:t>
      </w:r>
      <w:bookmarkEnd w:id="24"/>
      <w:bookmarkEnd w:id="25"/>
      <w:bookmarkEnd w:id="26"/>
    </w:p>
    <w:p>
      <w:pPr>
        <w:spacing w:line="480" w:lineRule="exact"/>
        <w:ind w:firstLine="480"/>
        <w:rPr>
          <w:rFonts w:hint="eastAsia" w:ascii="宋体" w:hAnsi="宋体"/>
          <w:color w:val="000000" w:themeColor="text1"/>
          <w:szCs w:val="24"/>
          <w14:textFill>
            <w14:solidFill>
              <w14:schemeClr w14:val="tx1"/>
            </w14:solidFill>
          </w14:textFill>
        </w:rPr>
      </w:pPr>
      <w:r>
        <w:rPr>
          <w:rFonts w:hint="eastAsia"/>
          <w:color w:val="000000" w:themeColor="text1"/>
          <w:lang w:eastAsia="zh-CN"/>
          <w14:textFill>
            <w14:solidFill>
              <w14:schemeClr w14:val="tx1"/>
            </w14:solidFill>
          </w14:textFill>
        </w:rPr>
        <w:t>项目建设内容为：</w:t>
      </w:r>
      <w:r>
        <w:rPr>
          <w:rFonts w:hint="eastAsia"/>
          <w:color w:val="000000" w:themeColor="text1"/>
          <w14:textFill>
            <w14:solidFill>
              <w14:schemeClr w14:val="tx1"/>
            </w14:solidFill>
          </w14:textFill>
        </w:rPr>
        <w:t>主要</w:t>
      </w:r>
      <w:r>
        <w:rPr>
          <w:rFonts w:hint="eastAsia"/>
          <w:color w:val="000000" w:themeColor="text1"/>
          <w:lang w:eastAsia="zh-CN"/>
          <w14:textFill>
            <w14:solidFill>
              <w14:schemeClr w14:val="tx1"/>
            </w14:solidFill>
          </w14:textFill>
        </w:rPr>
        <w:t>新建加工区、堆料区、办公生活区，购置加工设备等；配套建设给排水、供电设施等辅助公用设施，</w:t>
      </w:r>
      <w:ins w:id="249" w:author="石" w:date="2017-05-02T16:25:00Z">
        <w:r>
          <w:rPr>
            <w:rFonts w:hint="eastAsia" w:ascii="宋体" w:hAnsi="宋体"/>
            <w:color w:val="000000" w:themeColor="text1"/>
            <w:szCs w:val="24"/>
            <w14:textFill>
              <w14:solidFill>
                <w14:schemeClr w14:val="tx1"/>
              </w14:solidFill>
            </w14:textFill>
          </w:rPr>
          <w:t>年</w:t>
        </w:r>
      </w:ins>
      <w:r>
        <w:rPr>
          <w:rFonts w:hint="eastAsia" w:ascii="宋体" w:hAnsi="宋体"/>
          <w:color w:val="000000" w:themeColor="text1"/>
          <w:szCs w:val="24"/>
          <w:lang w:eastAsia="zh-CN"/>
          <w14:textFill>
            <w14:solidFill>
              <w14:schemeClr w14:val="tx1"/>
            </w14:solidFill>
          </w14:textFill>
        </w:rPr>
        <w:t>生</w:t>
      </w:r>
      <w:ins w:id="250" w:author="石" w:date="2017-05-02T16:25:00Z">
        <w:r>
          <w:rPr>
            <w:rFonts w:hint="eastAsia" w:ascii="宋体" w:hAnsi="宋体"/>
            <w:color w:val="000000" w:themeColor="text1"/>
            <w:szCs w:val="24"/>
            <w14:textFill>
              <w14:solidFill>
                <w14:schemeClr w14:val="tx1"/>
              </w14:solidFill>
            </w14:textFill>
          </w:rPr>
          <w:t>产木板</w:t>
        </w:r>
      </w:ins>
      <w:r>
        <w:rPr>
          <w:rFonts w:hint="eastAsia" w:ascii="宋体" w:hAnsi="宋体"/>
          <w:color w:val="000000" w:themeColor="text1"/>
          <w:szCs w:val="24"/>
          <w:lang w:eastAsia="zh-CN"/>
          <w14:textFill>
            <w14:solidFill>
              <w14:schemeClr w14:val="tx1"/>
            </w14:solidFill>
          </w14:textFill>
        </w:rPr>
        <w:t>5</w:t>
      </w:r>
      <w:ins w:id="251" w:author="石" w:date="2017-05-02T13:18:00Z">
        <w:r>
          <w:rPr>
            <w:rFonts w:hint="eastAsia" w:ascii="宋体" w:hAnsi="宋体"/>
            <w:color w:val="000000" w:themeColor="text1"/>
            <w:szCs w:val="24"/>
            <w14:textFill>
              <w14:solidFill>
                <w14:schemeClr w14:val="tx1"/>
              </w14:solidFill>
            </w14:textFill>
          </w:rPr>
          <w:t>00m</w:t>
        </w:r>
      </w:ins>
      <w:ins w:id="252" w:author="石" w:date="2017-05-02T13:18:00Z">
        <w:r>
          <w:rPr>
            <w:rFonts w:hint="eastAsia"/>
            <w:color w:val="000000" w:themeColor="text1"/>
            <w:szCs w:val="24"/>
            <w:vertAlign w:val="superscript"/>
            <w14:textFill>
              <w14:solidFill>
                <w14:schemeClr w14:val="tx1"/>
              </w14:solidFill>
            </w14:textFill>
          </w:rPr>
          <w:t>3</w:t>
        </w:r>
      </w:ins>
      <w:r>
        <w:rPr>
          <w:rFonts w:hint="eastAsia" w:ascii="宋体" w:hAnsi="宋体"/>
          <w:color w:val="000000" w:themeColor="text1"/>
          <w:szCs w:val="24"/>
          <w14:textFill>
            <w14:solidFill>
              <w14:schemeClr w14:val="tx1"/>
            </w14:solidFill>
          </w14:textFill>
        </w:rPr>
        <w:t>。</w:t>
      </w:r>
    </w:p>
    <w:p>
      <w:pPr>
        <w:spacing w:line="480" w:lineRule="exact"/>
        <w:ind w:firstLine="480"/>
        <w:rPr>
          <w:rFonts w:hint="eastAsia"/>
          <w:bCs/>
          <w:color w:val="000000" w:themeColor="text1"/>
          <w14:textFill>
            <w14:solidFill>
              <w14:schemeClr w14:val="tx1"/>
            </w14:solidFill>
          </w14:textFill>
        </w:rPr>
      </w:pPr>
      <w:ins w:id="253" w:author="石" w:date="2017-05-02T15:29:00Z">
        <w:r>
          <w:rPr>
            <w:bCs/>
            <w:color w:val="000000" w:themeColor="text1"/>
            <w14:textFill>
              <w14:solidFill>
                <w14:schemeClr w14:val="tx1"/>
              </w14:solidFill>
            </w14:textFill>
          </w:rPr>
          <w:t>项目</w:t>
        </w:r>
      </w:ins>
      <w:ins w:id="254" w:author="石" w:date="2017-05-02T15:29:00Z">
        <w:r>
          <w:rPr>
            <w:rFonts w:hint="eastAsia"/>
            <w:bCs/>
            <w:color w:val="000000" w:themeColor="text1"/>
            <w14:textFill>
              <w14:solidFill>
                <w14:schemeClr w14:val="tx1"/>
              </w14:solidFill>
            </w14:textFill>
          </w:rPr>
          <w:t>外购原木</w:t>
        </w:r>
      </w:ins>
      <w:del w:id="255" w:author="石" w:date="2017-05-02T15:29:00Z">
        <w:r>
          <w:rPr>
            <w:rFonts w:hint="eastAsia"/>
            <w:bCs/>
            <w:color w:val="000000" w:themeColor="text1"/>
            <w14:textFill>
              <w14:solidFill>
                <w14:schemeClr w14:val="tx1"/>
              </w14:solidFill>
            </w14:textFill>
          </w:rPr>
          <w:delText>原木</w:delText>
        </w:r>
      </w:del>
      <w:r>
        <w:rPr>
          <w:rFonts w:hint="eastAsia"/>
          <w:bCs/>
          <w:color w:val="000000" w:themeColor="text1"/>
          <w14:textFill>
            <w14:solidFill>
              <w14:schemeClr w14:val="tx1"/>
            </w14:solidFill>
          </w14:textFill>
        </w:rPr>
        <w:t>进行简单的加工，只生产普通</w:t>
      </w:r>
      <w:del w:id="256" w:author="石" w:date="2017-05-02T16:40:00Z">
        <w:r>
          <w:rPr>
            <w:rFonts w:hint="eastAsia"/>
            <w:bCs/>
            <w:color w:val="000000" w:themeColor="text1"/>
            <w14:textFill>
              <w14:solidFill>
                <w14:schemeClr w14:val="tx1"/>
              </w14:solidFill>
            </w14:textFill>
          </w:rPr>
          <w:delText>方木</w:delText>
        </w:r>
      </w:del>
      <w:ins w:id="257" w:author="石" w:date="2017-05-02T16:40:00Z">
        <w:r>
          <w:rPr>
            <w:rFonts w:hint="eastAsia"/>
            <w:bCs/>
            <w:color w:val="000000" w:themeColor="text1"/>
            <w14:textFill>
              <w14:solidFill>
                <w14:schemeClr w14:val="tx1"/>
              </w14:solidFill>
            </w14:textFill>
          </w:rPr>
          <w:t>木板</w:t>
        </w:r>
      </w:ins>
      <w:r>
        <w:rPr>
          <w:rFonts w:hint="eastAsia"/>
          <w:bCs/>
          <w:color w:val="000000" w:themeColor="text1"/>
          <w14:textFill>
            <w14:solidFill>
              <w14:schemeClr w14:val="tx1"/>
            </w14:solidFill>
          </w14:textFill>
        </w:rPr>
        <w:t>，不涉及喷漆</w:t>
      </w:r>
      <w:ins w:id="258" w:author="石" w:date="2017-05-02T14:09:00Z">
        <w:r>
          <w:rPr>
            <w:rFonts w:hint="eastAsia"/>
            <w:bCs/>
            <w:color w:val="000000" w:themeColor="text1"/>
            <w14:textFill>
              <w14:solidFill>
                <w14:schemeClr w14:val="tx1"/>
              </w14:solidFill>
            </w14:textFill>
          </w:rPr>
          <w:t>、胶合</w:t>
        </w:r>
      </w:ins>
      <w:r>
        <w:rPr>
          <w:rFonts w:hint="eastAsia"/>
          <w:bCs/>
          <w:color w:val="000000" w:themeColor="text1"/>
          <w14:textFill>
            <w14:solidFill>
              <w14:schemeClr w14:val="tx1"/>
            </w14:solidFill>
          </w14:textFill>
        </w:rPr>
        <w:t>等环节。</w:t>
      </w:r>
    </w:p>
    <w:p>
      <w:pPr>
        <w:spacing w:line="480" w:lineRule="exact"/>
        <w:ind w:firstLine="480"/>
        <w:rPr>
          <w:bCs/>
          <w:color w:val="000000" w:themeColor="text1"/>
          <w14:textFill>
            <w14:solidFill>
              <w14:schemeClr w14:val="tx1"/>
            </w14:solidFill>
          </w14:textFill>
        </w:rPr>
      </w:pPr>
      <w:del w:id="259" w:author="石" w:date="2017-05-02T14:10:00Z">
        <w:r>
          <w:rPr>
            <w:bCs/>
            <w:color w:val="000000" w:themeColor="text1"/>
            <w14:textFill>
              <w14:solidFill>
                <w14:schemeClr w14:val="tx1"/>
              </w14:solidFill>
            </w14:textFill>
          </w:rPr>
          <w:delText>关于营运期的产污分析见表</w:delText>
        </w:r>
      </w:del>
      <w:ins w:id="260" w:author="石" w:date="2017-05-02T14:10:00Z">
        <w:r>
          <w:rPr>
            <w:rFonts w:hint="eastAsia"/>
            <w:bCs/>
            <w:color w:val="000000" w:themeColor="text1"/>
            <w14:textFill>
              <w14:solidFill>
                <w14:schemeClr w14:val="tx1"/>
              </w14:solidFill>
            </w14:textFill>
          </w:rPr>
          <w:t>项目组成及主要环境问题</w:t>
        </w:r>
      </w:ins>
      <w:ins w:id="261" w:author="石" w:date="2017-05-02T14:10:00Z">
        <w:r>
          <w:rPr>
            <w:bCs/>
            <w:color w:val="000000" w:themeColor="text1"/>
            <w14:textFill>
              <w14:solidFill>
                <w14:schemeClr w14:val="tx1"/>
              </w14:solidFill>
            </w14:textFill>
          </w:rPr>
          <w:t>见表</w:t>
        </w:r>
      </w:ins>
      <w:r>
        <w:rPr>
          <w:bCs/>
          <w:color w:val="000000" w:themeColor="text1"/>
          <w14:textFill>
            <w14:solidFill>
              <w14:schemeClr w14:val="tx1"/>
            </w14:solidFill>
          </w14:textFill>
        </w:rPr>
        <w:t>1-2。</w:t>
      </w:r>
    </w:p>
    <w:p>
      <w:pPr>
        <w:spacing w:line="480" w:lineRule="exact"/>
        <w:ind w:firstLine="480"/>
        <w:jc w:val="center"/>
        <w:rPr>
          <w:rFonts w:hint="eastAsia" w:eastAsia="黑体"/>
          <w:bCs/>
          <w:color w:val="000000" w:themeColor="text1"/>
          <w:szCs w:val="24"/>
          <w14:textFill>
            <w14:solidFill>
              <w14:schemeClr w14:val="tx1"/>
            </w14:solidFill>
          </w14:textFill>
        </w:rPr>
      </w:pPr>
    </w:p>
    <w:p>
      <w:pPr>
        <w:pStyle w:val="2"/>
        <w:rPr>
          <w:rFonts w:hint="eastAsia" w:eastAsia="黑体"/>
          <w:bCs/>
          <w:color w:val="000000" w:themeColor="text1"/>
          <w:szCs w:val="24"/>
          <w14:textFill>
            <w14:solidFill>
              <w14:schemeClr w14:val="tx1"/>
            </w14:solidFill>
          </w14:textFill>
        </w:rPr>
      </w:pPr>
    </w:p>
    <w:p>
      <w:pPr>
        <w:pStyle w:val="2"/>
        <w:rPr>
          <w:rFonts w:hint="eastAsia" w:eastAsia="黑体"/>
          <w:bCs/>
          <w:color w:val="000000" w:themeColor="text1"/>
          <w:szCs w:val="24"/>
          <w14:textFill>
            <w14:solidFill>
              <w14:schemeClr w14:val="tx1"/>
            </w14:solidFill>
          </w14:textFill>
        </w:rPr>
      </w:pPr>
    </w:p>
    <w:p>
      <w:pPr>
        <w:pStyle w:val="2"/>
        <w:rPr>
          <w:rFonts w:hint="eastAsia" w:eastAsia="黑体"/>
          <w:bCs/>
          <w:color w:val="000000" w:themeColor="text1"/>
          <w:szCs w:val="24"/>
          <w14:textFill>
            <w14:solidFill>
              <w14:schemeClr w14:val="tx1"/>
            </w14:solidFill>
          </w14:textFill>
        </w:rPr>
      </w:pPr>
    </w:p>
    <w:p>
      <w:pPr>
        <w:spacing w:line="480" w:lineRule="exact"/>
        <w:ind w:firstLine="480"/>
        <w:jc w:val="center"/>
        <w:rPr>
          <w:rFonts w:hint="eastAsia" w:eastAsia="黑体"/>
          <w:bCs/>
          <w:color w:val="000000" w:themeColor="text1"/>
          <w:szCs w:val="24"/>
          <w14:textFill>
            <w14:solidFill>
              <w14:schemeClr w14:val="tx1"/>
            </w14:solidFill>
          </w14:textFill>
        </w:rPr>
      </w:pPr>
      <w:r>
        <w:rPr>
          <w:rFonts w:eastAsia="黑体"/>
          <w:bCs/>
          <w:color w:val="000000" w:themeColor="text1"/>
          <w:szCs w:val="24"/>
          <w14:textFill>
            <w14:solidFill>
              <w14:schemeClr w14:val="tx1"/>
            </w14:solidFill>
          </w14:textFill>
        </w:rPr>
        <w:t xml:space="preserve">表1-2 </w:t>
      </w:r>
      <w:r>
        <w:rPr>
          <w:rFonts w:hint="eastAsia" w:eastAsia="黑体"/>
          <w:bCs/>
          <w:color w:val="000000" w:themeColor="text1"/>
          <w:szCs w:val="24"/>
          <w14:textFill>
            <w14:solidFill>
              <w14:schemeClr w14:val="tx1"/>
            </w14:solidFill>
          </w14:textFill>
        </w:rPr>
        <w:t xml:space="preserve"> </w:t>
      </w:r>
      <w:r>
        <w:rPr>
          <w:rFonts w:eastAsia="黑体"/>
          <w:bCs/>
          <w:color w:val="000000" w:themeColor="text1"/>
          <w:szCs w:val="24"/>
          <w14:textFill>
            <w14:solidFill>
              <w14:schemeClr w14:val="tx1"/>
            </w14:solidFill>
          </w14:textFill>
        </w:rPr>
        <w:t>项目组成及可能产生的环境问题</w:t>
      </w:r>
    </w:p>
    <w:tbl>
      <w:tblPr>
        <w:tblStyle w:val="24"/>
        <w:tblW w:w="880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Change w:id="262" w:author="石" w:date="2017-05-02T14:39:00Z">
          <w:tblPr>
            <w:tblStyle w:val="24"/>
            <w:tblW w:w="895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686"/>
        <w:gridCol w:w="1214"/>
        <w:gridCol w:w="2451"/>
        <w:gridCol w:w="1681"/>
        <w:gridCol w:w="1366"/>
        <w:gridCol w:w="1405"/>
        <w:tblGridChange w:id="263">
          <w:tblGrid>
            <w:gridCol w:w="527"/>
            <w:gridCol w:w="159"/>
            <w:gridCol w:w="1056"/>
            <w:gridCol w:w="158"/>
            <w:gridCol w:w="2292"/>
            <w:gridCol w:w="159"/>
            <w:gridCol w:w="1521"/>
            <w:gridCol w:w="1680"/>
            <w:gridCol w:w="1405"/>
          </w:tblGrid>
        </w:tblGridChange>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264" w:author="石" w:date="2017-05-02T14:39: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00" w:hRule="atLeast"/>
          <w:jc w:val="center"/>
          <w:trPrChange w:id="264" w:author="石" w:date="2017-05-02T14:39:00Z">
            <w:trPr>
              <w:trHeight w:val="400" w:hRule="atLeast"/>
            </w:trPr>
          </w:trPrChange>
        </w:trPr>
        <w:tc>
          <w:tcPr>
            <w:tcW w:w="1900" w:type="dxa"/>
            <w:gridSpan w:val="2"/>
            <w:tcBorders>
              <w:top w:val="single" w:color="auto" w:sz="12" w:space="0"/>
              <w:bottom w:val="single" w:color="auto" w:sz="12" w:space="0"/>
            </w:tcBorders>
            <w:noWrap w:val="0"/>
            <w:vAlign w:val="center"/>
            <w:tcPrChange w:id="265" w:author="石" w:date="2017-05-02T14:39:00Z">
              <w:tcPr>
                <w:tcW w:w="1742" w:type="dxa"/>
                <w:gridSpan w:val="3"/>
                <w:tcBorders>
                  <w:top w:val="single" w:color="auto" w:sz="12" w:space="0"/>
                  <w:bottom w:val="single" w:color="auto" w:sz="12" w:space="0"/>
                </w:tcBorders>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27" w:name="_Toc383524420"/>
            <w:bookmarkStart w:id="28" w:name="_Toc462149862"/>
            <w:bookmarkStart w:id="29" w:name="_Toc466907188"/>
            <w:bookmarkStart w:id="30" w:name="_Toc278535041"/>
            <w:bookmarkStart w:id="31" w:name="_Toc385860682"/>
            <w:bookmarkStart w:id="32" w:name="_Toc468118282"/>
            <w:bookmarkStart w:id="33" w:name="_Toc360111398"/>
            <w:bookmarkStart w:id="34" w:name="_Toc468118412"/>
            <w:bookmarkStart w:id="35" w:name="_Toc383524688"/>
            <w:bookmarkStart w:id="36" w:name="_Toc384798539"/>
            <w:bookmarkStart w:id="37" w:name="_Toc365466082"/>
            <w:bookmarkStart w:id="38" w:name="_Toc462149581"/>
            <w:bookmarkStart w:id="39" w:name="_Toc360111080"/>
            <w:bookmarkStart w:id="40" w:name="_Toc483315456"/>
            <w:bookmarkStart w:id="41" w:name="_Toc7482"/>
            <w:r>
              <w:rPr>
                <w:rStyle w:val="28"/>
                <w:rFonts w:hint="eastAsia" w:ascii="宋体" w:hAnsi="宋体"/>
                <w:b w:val="0"/>
                <w:color w:val="000000" w:themeColor="text1"/>
                <w:sz w:val="21"/>
                <w:szCs w:val="21"/>
                <w14:textFill>
                  <w14:solidFill>
                    <w14:schemeClr w14:val="tx1"/>
                  </w14:solidFill>
                </w14:textFill>
              </w:rPr>
              <w:t>工程组成</w:t>
            </w:r>
            <w:bookmarkEnd w:id="27"/>
            <w:bookmarkEnd w:id="28"/>
            <w:bookmarkEnd w:id="29"/>
            <w:bookmarkEnd w:id="30"/>
            <w:bookmarkEnd w:id="31"/>
            <w:bookmarkEnd w:id="32"/>
            <w:bookmarkEnd w:id="33"/>
            <w:bookmarkEnd w:id="34"/>
            <w:bookmarkEnd w:id="35"/>
            <w:bookmarkEnd w:id="36"/>
            <w:bookmarkEnd w:id="37"/>
            <w:bookmarkEnd w:id="38"/>
            <w:bookmarkEnd w:id="39"/>
            <w:bookmarkEnd w:id="40"/>
          </w:p>
          <w:bookmarkEnd w:id="41"/>
        </w:tc>
        <w:tc>
          <w:tcPr>
            <w:tcW w:w="2451" w:type="dxa"/>
            <w:tcBorders>
              <w:top w:val="single" w:color="auto" w:sz="12" w:space="0"/>
              <w:bottom w:val="single" w:color="auto" w:sz="12" w:space="0"/>
            </w:tcBorders>
            <w:noWrap w:val="0"/>
            <w:vAlign w:val="center"/>
            <w:tcPrChange w:id="266" w:author="石" w:date="2017-05-02T14:39:00Z">
              <w:tcPr>
                <w:tcW w:w="2450" w:type="dxa"/>
                <w:gridSpan w:val="2"/>
                <w:tcBorders>
                  <w:top w:val="single" w:color="auto" w:sz="12" w:space="0"/>
                  <w:bottom w:val="single" w:color="auto" w:sz="12" w:space="0"/>
                </w:tcBorders>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42" w:name="_Toc383524421"/>
            <w:bookmarkStart w:id="43" w:name="_Toc360111399"/>
            <w:bookmarkStart w:id="44" w:name="_Toc383524689"/>
            <w:bookmarkStart w:id="45" w:name="_Toc462149863"/>
            <w:bookmarkStart w:id="46" w:name="_Toc365466083"/>
            <w:bookmarkStart w:id="47" w:name="_Toc468118283"/>
            <w:bookmarkStart w:id="48" w:name="_Toc360111081"/>
            <w:bookmarkStart w:id="49" w:name="_Toc466907189"/>
            <w:bookmarkStart w:id="50" w:name="_Toc483315457"/>
            <w:bookmarkStart w:id="51" w:name="_Toc385860683"/>
            <w:bookmarkStart w:id="52" w:name="_Toc462149582"/>
            <w:bookmarkStart w:id="53" w:name="_Toc468118413"/>
            <w:bookmarkStart w:id="54" w:name="_Toc384798540"/>
            <w:bookmarkStart w:id="55" w:name="_Toc278535042"/>
            <w:bookmarkStart w:id="56" w:name="_Toc6458"/>
            <w:r>
              <w:rPr>
                <w:rStyle w:val="28"/>
                <w:rFonts w:hint="eastAsia" w:ascii="宋体" w:hAnsi="宋体"/>
                <w:b w:val="0"/>
                <w:color w:val="000000" w:themeColor="text1"/>
                <w:sz w:val="21"/>
                <w:szCs w:val="21"/>
                <w14:textFill>
                  <w14:solidFill>
                    <w14:schemeClr w14:val="tx1"/>
                  </w14:solidFill>
                </w14:textFill>
              </w:rPr>
              <w:t>相关参数</w:t>
            </w:r>
            <w:bookmarkEnd w:id="42"/>
            <w:bookmarkEnd w:id="43"/>
            <w:bookmarkEnd w:id="44"/>
            <w:bookmarkEnd w:id="45"/>
            <w:bookmarkEnd w:id="46"/>
            <w:bookmarkEnd w:id="47"/>
            <w:bookmarkEnd w:id="48"/>
            <w:bookmarkEnd w:id="49"/>
            <w:bookmarkEnd w:id="50"/>
            <w:bookmarkEnd w:id="51"/>
            <w:bookmarkEnd w:id="52"/>
            <w:bookmarkEnd w:id="53"/>
            <w:bookmarkEnd w:id="54"/>
            <w:bookmarkEnd w:id="55"/>
          </w:p>
          <w:bookmarkEnd w:id="56"/>
        </w:tc>
        <w:tc>
          <w:tcPr>
            <w:tcW w:w="1681" w:type="dxa"/>
            <w:tcBorders>
              <w:top w:val="single" w:color="auto" w:sz="12" w:space="0"/>
              <w:bottom w:val="single" w:color="auto" w:sz="12" w:space="0"/>
            </w:tcBorders>
            <w:noWrap w:val="0"/>
            <w:vAlign w:val="center"/>
            <w:tcPrChange w:id="267" w:author="石" w:date="2017-05-02T14:39:00Z">
              <w:tcPr>
                <w:tcW w:w="1680" w:type="dxa"/>
                <w:gridSpan w:val="2"/>
                <w:tcBorders>
                  <w:top w:val="single" w:color="auto" w:sz="12" w:space="0"/>
                  <w:bottom w:val="single" w:color="auto" w:sz="12" w:space="0"/>
                </w:tcBorders>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57" w:name="_Toc468118414"/>
            <w:bookmarkStart w:id="58" w:name="_Toc466907190"/>
            <w:bookmarkStart w:id="59" w:name="_Toc468118284"/>
            <w:bookmarkStart w:id="60" w:name="_Toc483315458"/>
            <w:bookmarkStart w:id="61" w:name="_Toc10271"/>
            <w:r>
              <w:rPr>
                <w:rStyle w:val="28"/>
                <w:rFonts w:hint="eastAsia" w:ascii="宋体" w:hAnsi="宋体"/>
                <w:b w:val="0"/>
                <w:color w:val="000000" w:themeColor="text1"/>
                <w:sz w:val="21"/>
                <w:szCs w:val="21"/>
                <w14:textFill>
                  <w14:solidFill>
                    <w14:schemeClr w14:val="tx1"/>
                  </w14:solidFill>
                </w14:textFill>
              </w:rPr>
              <w:t>依托关系</w:t>
            </w:r>
            <w:bookmarkEnd w:id="57"/>
            <w:bookmarkEnd w:id="58"/>
            <w:bookmarkEnd w:id="59"/>
            <w:bookmarkEnd w:id="60"/>
          </w:p>
          <w:bookmarkEnd w:id="61"/>
        </w:tc>
        <w:tc>
          <w:tcPr>
            <w:tcW w:w="1366" w:type="dxa"/>
            <w:tcBorders>
              <w:top w:val="single" w:color="auto" w:sz="12" w:space="0"/>
              <w:bottom w:val="single" w:color="auto" w:sz="12" w:space="0"/>
            </w:tcBorders>
            <w:noWrap w:val="0"/>
            <w:vAlign w:val="center"/>
            <w:tcPrChange w:id="268" w:author="石" w:date="2017-05-02T14:39:00Z">
              <w:tcPr>
                <w:tcW w:w="1680" w:type="dxa"/>
                <w:tcBorders>
                  <w:top w:val="single" w:color="auto" w:sz="12" w:space="0"/>
                  <w:bottom w:val="single" w:color="auto" w:sz="12" w:space="0"/>
                </w:tcBorders>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62" w:name="_Toc383524690"/>
            <w:bookmarkStart w:id="63" w:name="_Toc384798541"/>
            <w:bookmarkStart w:id="64" w:name="_Toc365466084"/>
            <w:bookmarkStart w:id="65" w:name="_Toc468118285"/>
            <w:bookmarkStart w:id="66" w:name="_Toc360111082"/>
            <w:bookmarkStart w:id="67" w:name="_Toc360111400"/>
            <w:bookmarkStart w:id="68" w:name="_Toc385860684"/>
            <w:bookmarkStart w:id="69" w:name="_Toc466907191"/>
            <w:bookmarkStart w:id="70" w:name="_Toc462149583"/>
            <w:bookmarkStart w:id="71" w:name="_Toc462149864"/>
            <w:bookmarkStart w:id="72" w:name="_Toc483315459"/>
            <w:bookmarkStart w:id="73" w:name="_Toc468118415"/>
            <w:bookmarkStart w:id="74" w:name="_Toc383524422"/>
            <w:bookmarkStart w:id="75" w:name="_Toc16112"/>
            <w:bookmarkStart w:id="76" w:name="_Toc278535043"/>
            <w:r>
              <w:rPr>
                <w:rStyle w:val="28"/>
                <w:rFonts w:hint="eastAsia" w:ascii="宋体" w:hAnsi="宋体"/>
                <w:b w:val="0"/>
                <w:color w:val="000000" w:themeColor="text1"/>
                <w:sz w:val="21"/>
                <w:szCs w:val="21"/>
                <w14:textFill>
                  <w14:solidFill>
                    <w14:schemeClr w14:val="tx1"/>
                  </w14:solidFill>
                </w14:textFill>
              </w:rPr>
              <w:t>施工期主</w:t>
            </w:r>
            <w:bookmarkEnd w:id="62"/>
            <w:bookmarkEnd w:id="63"/>
            <w:bookmarkEnd w:id="64"/>
            <w:bookmarkEnd w:id="65"/>
            <w:bookmarkEnd w:id="66"/>
            <w:bookmarkEnd w:id="67"/>
            <w:bookmarkEnd w:id="68"/>
            <w:bookmarkEnd w:id="69"/>
            <w:bookmarkEnd w:id="70"/>
            <w:bookmarkEnd w:id="71"/>
            <w:bookmarkEnd w:id="72"/>
            <w:bookmarkEnd w:id="73"/>
            <w:bookmarkEnd w:id="74"/>
          </w:p>
          <w:bookmarkEnd w:id="75"/>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77" w:name="_Toc468118286"/>
            <w:bookmarkStart w:id="78" w:name="_Toc384798542"/>
            <w:bookmarkStart w:id="79" w:name="_Toc365466085"/>
            <w:bookmarkStart w:id="80" w:name="_Toc462149584"/>
            <w:bookmarkStart w:id="81" w:name="_Toc483315460"/>
            <w:bookmarkStart w:id="82" w:name="_Toc385860685"/>
            <w:bookmarkStart w:id="83" w:name="_Toc462149865"/>
            <w:bookmarkStart w:id="84" w:name="_Toc383524691"/>
            <w:bookmarkStart w:id="85" w:name="_Toc383524423"/>
            <w:bookmarkStart w:id="86" w:name="_Toc360111401"/>
            <w:bookmarkStart w:id="87" w:name="_Toc466907192"/>
            <w:bookmarkStart w:id="88" w:name="_Toc360111083"/>
            <w:bookmarkStart w:id="89" w:name="_Toc468118416"/>
            <w:bookmarkStart w:id="90" w:name="_Toc2927"/>
            <w:r>
              <w:rPr>
                <w:rStyle w:val="28"/>
                <w:rFonts w:hint="eastAsia" w:ascii="宋体" w:hAnsi="宋体"/>
                <w:b w:val="0"/>
                <w:color w:val="000000" w:themeColor="text1"/>
                <w:sz w:val="21"/>
                <w:szCs w:val="21"/>
                <w14:textFill>
                  <w14:solidFill>
                    <w14:schemeClr w14:val="tx1"/>
                  </w14:solidFill>
                </w14:textFill>
              </w:rPr>
              <w:t>要环境问题</w:t>
            </w:r>
            <w:bookmarkEnd w:id="76"/>
            <w:bookmarkEnd w:id="77"/>
            <w:bookmarkEnd w:id="78"/>
            <w:bookmarkEnd w:id="79"/>
            <w:bookmarkEnd w:id="80"/>
            <w:bookmarkEnd w:id="81"/>
            <w:bookmarkEnd w:id="82"/>
            <w:bookmarkEnd w:id="83"/>
            <w:bookmarkEnd w:id="84"/>
            <w:bookmarkEnd w:id="85"/>
            <w:bookmarkEnd w:id="86"/>
            <w:bookmarkEnd w:id="87"/>
            <w:bookmarkEnd w:id="88"/>
            <w:bookmarkEnd w:id="89"/>
          </w:p>
          <w:bookmarkEnd w:id="90"/>
        </w:tc>
        <w:tc>
          <w:tcPr>
            <w:tcW w:w="1405" w:type="dxa"/>
            <w:tcBorders>
              <w:top w:val="single" w:color="auto" w:sz="12" w:space="0"/>
              <w:bottom w:val="single" w:color="auto" w:sz="12" w:space="0"/>
            </w:tcBorders>
            <w:noWrap w:val="0"/>
            <w:vAlign w:val="center"/>
            <w:tcPrChange w:id="269" w:author="石" w:date="2017-05-02T14:39:00Z">
              <w:tcPr>
                <w:tcW w:w="1405" w:type="dxa"/>
                <w:tcBorders>
                  <w:top w:val="single" w:color="auto" w:sz="12" w:space="0"/>
                  <w:bottom w:val="single" w:color="auto" w:sz="12" w:space="0"/>
                </w:tcBorders>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91" w:name="_Toc383524692"/>
            <w:bookmarkStart w:id="92" w:name="_Toc468118417"/>
            <w:bookmarkStart w:id="93" w:name="_Toc360111084"/>
            <w:bookmarkStart w:id="94" w:name="_Toc462149585"/>
            <w:bookmarkStart w:id="95" w:name="_Toc462149866"/>
            <w:bookmarkStart w:id="96" w:name="_Toc483315461"/>
            <w:bookmarkStart w:id="97" w:name="_Toc385860686"/>
            <w:bookmarkStart w:id="98" w:name="_Toc466907193"/>
            <w:bookmarkStart w:id="99" w:name="_Toc360111402"/>
            <w:bookmarkStart w:id="100" w:name="_Toc384798543"/>
            <w:bookmarkStart w:id="101" w:name="_Toc468118287"/>
            <w:bookmarkStart w:id="102" w:name="_Toc365466086"/>
            <w:bookmarkStart w:id="103" w:name="_Toc383524424"/>
            <w:bookmarkStart w:id="104" w:name="_Toc8403"/>
            <w:bookmarkStart w:id="105" w:name="_Toc278535044"/>
            <w:r>
              <w:rPr>
                <w:rStyle w:val="28"/>
                <w:rFonts w:hint="eastAsia" w:ascii="宋体" w:hAnsi="宋体"/>
                <w:b w:val="0"/>
                <w:color w:val="000000" w:themeColor="text1"/>
                <w:sz w:val="21"/>
                <w:szCs w:val="21"/>
                <w14:textFill>
                  <w14:solidFill>
                    <w14:schemeClr w14:val="tx1"/>
                  </w14:solidFill>
                </w14:textFill>
              </w:rPr>
              <w:t>运营期主</w:t>
            </w:r>
            <w:bookmarkEnd w:id="91"/>
            <w:bookmarkEnd w:id="92"/>
            <w:bookmarkEnd w:id="93"/>
            <w:bookmarkEnd w:id="94"/>
            <w:bookmarkEnd w:id="95"/>
            <w:bookmarkEnd w:id="96"/>
            <w:bookmarkEnd w:id="97"/>
            <w:bookmarkEnd w:id="98"/>
            <w:bookmarkEnd w:id="99"/>
            <w:bookmarkEnd w:id="100"/>
            <w:bookmarkEnd w:id="101"/>
            <w:bookmarkEnd w:id="102"/>
            <w:bookmarkEnd w:id="103"/>
          </w:p>
          <w:bookmarkEnd w:id="104"/>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106" w:name="_Toc360111085"/>
            <w:bookmarkStart w:id="107" w:name="_Toc468118288"/>
            <w:bookmarkStart w:id="108" w:name="_Toc483315462"/>
            <w:bookmarkStart w:id="109" w:name="_Toc384798544"/>
            <w:bookmarkStart w:id="110" w:name="_Toc360111403"/>
            <w:bookmarkStart w:id="111" w:name="_Toc365466087"/>
            <w:bookmarkStart w:id="112" w:name="_Toc468118418"/>
            <w:bookmarkStart w:id="113" w:name="_Toc383524425"/>
            <w:bookmarkStart w:id="114" w:name="_Toc462149586"/>
            <w:bookmarkStart w:id="115" w:name="_Toc383524693"/>
            <w:bookmarkStart w:id="116" w:name="_Toc462149867"/>
            <w:bookmarkStart w:id="117" w:name="_Toc385860687"/>
            <w:bookmarkStart w:id="118" w:name="_Toc466907194"/>
            <w:bookmarkStart w:id="119" w:name="_Toc9971"/>
            <w:r>
              <w:rPr>
                <w:rStyle w:val="28"/>
                <w:rFonts w:hint="eastAsia" w:ascii="宋体" w:hAnsi="宋体"/>
                <w:b w:val="0"/>
                <w:color w:val="000000" w:themeColor="text1"/>
                <w:sz w:val="21"/>
                <w:szCs w:val="21"/>
                <w14:textFill>
                  <w14:solidFill>
                    <w14:schemeClr w14:val="tx1"/>
                  </w14:solidFill>
                </w14:textFill>
              </w:rPr>
              <w:t>要环境问题</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bookmarkEnd w:id="119"/>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86" w:type="dxa"/>
            <w:vMerge w:val="restart"/>
            <w:tcBorders>
              <w:top w:val="single" w:color="auto" w:sz="12" w:space="0"/>
            </w:tcBorders>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120" w:name="_Toc360111405"/>
            <w:bookmarkStart w:id="121" w:name="_Toc468118420"/>
            <w:bookmarkStart w:id="122" w:name="_Toc383524695"/>
            <w:bookmarkStart w:id="123" w:name="_Toc384798546"/>
            <w:bookmarkStart w:id="124" w:name="_Toc466907196"/>
            <w:bookmarkStart w:id="125" w:name="_Toc385860689"/>
            <w:bookmarkStart w:id="126" w:name="_Toc360111087"/>
            <w:bookmarkStart w:id="127" w:name="_Toc365466089"/>
            <w:bookmarkStart w:id="128" w:name="_Toc468118290"/>
            <w:bookmarkStart w:id="129" w:name="_Toc462149869"/>
            <w:bookmarkStart w:id="130" w:name="_Toc383524427"/>
            <w:bookmarkStart w:id="131" w:name="_Toc462149588"/>
            <w:bookmarkStart w:id="132" w:name="_Toc278535047"/>
            <w:bookmarkStart w:id="133" w:name="_Toc483315463"/>
            <w:bookmarkStart w:id="134" w:name="_Toc23771"/>
            <w:r>
              <w:rPr>
                <w:rStyle w:val="28"/>
                <w:rFonts w:hint="eastAsia" w:ascii="宋体" w:hAnsi="宋体"/>
                <w:b w:val="0"/>
                <w:color w:val="000000" w:themeColor="text1"/>
                <w:sz w:val="21"/>
                <w:szCs w:val="21"/>
                <w14:textFill>
                  <w14:solidFill>
                    <w14:schemeClr w14:val="tx1"/>
                  </w14:solidFill>
                </w14:textFill>
              </w:rPr>
              <w:t>主体工程</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bookmarkEnd w:id="134"/>
        </w:tc>
        <w:tc>
          <w:tcPr>
            <w:tcW w:w="1214" w:type="dxa"/>
            <w:tcBorders>
              <w:top w:val="single" w:color="auto" w:sz="12" w:space="0"/>
            </w:tcBorders>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135" w:name="_Toc466907197"/>
            <w:bookmarkStart w:id="136" w:name="_Toc468118291"/>
            <w:bookmarkStart w:id="137" w:name="_Toc468118421"/>
            <w:bookmarkStart w:id="138" w:name="_Toc483315464"/>
            <w:bookmarkStart w:id="139" w:name="_Toc20665"/>
            <w:r>
              <w:rPr>
                <w:rStyle w:val="28"/>
                <w:rFonts w:hint="eastAsia" w:ascii="宋体" w:hAnsi="宋体"/>
                <w:b w:val="0"/>
                <w:color w:val="000000" w:themeColor="text1"/>
                <w:sz w:val="21"/>
                <w:szCs w:val="21"/>
                <w14:textFill>
                  <w14:solidFill>
                    <w14:schemeClr w14:val="tx1"/>
                  </w14:solidFill>
                </w14:textFill>
              </w:rPr>
              <w:t>生产车间</w:t>
            </w:r>
            <w:bookmarkEnd w:id="135"/>
            <w:bookmarkEnd w:id="136"/>
            <w:bookmarkEnd w:id="137"/>
            <w:ins w:id="270" w:author="石" w:date="2017-05-02T14:18:00Z">
              <w:r>
                <w:rPr>
                  <w:rStyle w:val="28"/>
                  <w:rFonts w:hint="eastAsia" w:ascii="宋体" w:hAnsi="宋体"/>
                  <w:b w:val="0"/>
                  <w:color w:val="000000" w:themeColor="text1"/>
                  <w:sz w:val="21"/>
                  <w:szCs w:val="21"/>
                  <w14:textFill>
                    <w14:solidFill>
                      <w14:schemeClr w14:val="tx1"/>
                    </w14:solidFill>
                  </w14:textFill>
                </w:rPr>
                <w:t>（</w:t>
              </w:r>
            </w:ins>
            <w:ins w:id="271" w:author="石" w:date="2017-05-02T16:47:00Z">
              <w:r>
                <w:rPr>
                  <w:rStyle w:val="28"/>
                  <w:rFonts w:hint="eastAsia" w:ascii="宋体" w:hAnsi="宋体"/>
                  <w:b w:val="0"/>
                  <w:color w:val="000000" w:themeColor="text1"/>
                  <w:sz w:val="21"/>
                  <w:szCs w:val="21"/>
                  <w14:textFill>
                    <w14:solidFill>
                      <w14:schemeClr w14:val="tx1"/>
                    </w14:solidFill>
                  </w14:textFill>
                </w:rPr>
                <w:t>木板</w:t>
              </w:r>
            </w:ins>
            <w:ins w:id="272" w:author="石" w:date="2017-05-02T14:18:00Z">
              <w:r>
                <w:rPr>
                  <w:rStyle w:val="28"/>
                  <w:rFonts w:hint="eastAsia" w:ascii="宋体" w:hAnsi="宋体"/>
                  <w:b w:val="0"/>
                  <w:color w:val="000000" w:themeColor="text1"/>
                  <w:sz w:val="21"/>
                  <w:szCs w:val="21"/>
                  <w14:textFill>
                    <w14:solidFill>
                      <w14:schemeClr w14:val="tx1"/>
                    </w14:solidFill>
                  </w14:textFill>
                </w:rPr>
                <w:t>加工区）</w:t>
              </w:r>
              <w:bookmarkEnd w:id="138"/>
            </w:ins>
          </w:p>
          <w:bookmarkEnd w:id="139"/>
        </w:tc>
        <w:tc>
          <w:tcPr>
            <w:tcW w:w="2451" w:type="dxa"/>
            <w:tcBorders>
              <w:top w:val="single" w:color="auto" w:sz="12" w:space="0"/>
              <w:bottom w:val="single" w:color="auto" w:sz="4" w:space="0"/>
            </w:tcBorders>
            <w:noWrap w:val="0"/>
            <w:vAlign w:val="center"/>
          </w:tcPr>
          <w:p>
            <w:pPr>
              <w:spacing w:line="240" w:lineRule="auto"/>
              <w:ind w:firstLine="0" w:firstLineChars="0"/>
              <w:jc w:val="center"/>
              <w:rPr>
                <w:rFonts w:hint="eastAsia" w:ascii="宋体" w:hAnsi="宋体"/>
                <w:color w:val="000000" w:themeColor="text1"/>
                <w:sz w:val="21"/>
                <w:szCs w:val="21"/>
                <w:vertAlign w:val="superscript"/>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约</w:t>
            </w:r>
            <w:r>
              <w:rPr>
                <w:rFonts w:hint="eastAsia" w:ascii="宋体" w:hAnsi="宋体"/>
                <w:color w:val="000000" w:themeColor="text1"/>
                <w:sz w:val="21"/>
                <w:szCs w:val="21"/>
                <w:lang w:val="en-US" w:eastAsia="zh-CN"/>
                <w14:textFill>
                  <w14:solidFill>
                    <w14:schemeClr w14:val="tx1"/>
                  </w14:solidFill>
                </w14:textFill>
              </w:rPr>
              <w:t>80</w:t>
            </w:r>
            <w:ins w:id="273" w:author="石" w:date="2017-05-02T14:12:00Z">
              <w:r>
                <w:rPr>
                  <w:rFonts w:hint="eastAsia" w:ascii="宋体" w:hAnsi="宋体"/>
                  <w:color w:val="000000" w:themeColor="text1"/>
                  <w:sz w:val="21"/>
                  <w:szCs w:val="21"/>
                  <w14:textFill>
                    <w14:solidFill>
                      <w14:schemeClr w14:val="tx1"/>
                    </w14:solidFill>
                  </w14:textFill>
                </w:rPr>
                <w:t>0m</w:t>
              </w:r>
            </w:ins>
            <w:ins w:id="274" w:author="石" w:date="2017-05-02T14:12:00Z">
              <w:r>
                <w:rPr>
                  <w:rFonts w:hint="eastAsia" w:ascii="宋体" w:hAnsi="宋体"/>
                  <w:color w:val="000000" w:themeColor="text1"/>
                  <w:sz w:val="21"/>
                  <w:szCs w:val="21"/>
                  <w:vertAlign w:val="superscript"/>
                  <w14:textFill>
                    <w14:solidFill>
                      <w14:schemeClr w14:val="tx1"/>
                    </w14:solidFill>
                  </w14:textFill>
                </w:rPr>
                <w:t>2</w:t>
              </w:r>
            </w:ins>
            <w:ins w:id="275" w:author="石" w:date="2017-05-02T14:20:00Z">
              <w:r>
                <w:rPr>
                  <w:rStyle w:val="28"/>
                  <w:rFonts w:hint="eastAsia" w:ascii="宋体" w:hAnsi="宋体"/>
                  <w:b w:val="0"/>
                  <w:color w:val="000000" w:themeColor="text1"/>
                  <w:sz w:val="21"/>
                  <w:szCs w:val="21"/>
                  <w14:textFill>
                    <w14:solidFill>
                      <w14:schemeClr w14:val="tx1"/>
                    </w14:solidFill>
                  </w14:textFill>
                </w:rPr>
                <w:t>，钢结构厂房，</w:t>
              </w:r>
            </w:ins>
          </w:p>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del w:id="276" w:author="石" w:date="2017-05-02T14:13:00Z">
              <w:bookmarkStart w:id="140" w:name="_Toc10510"/>
              <w:bookmarkStart w:id="141" w:name="_Toc468118292"/>
              <w:bookmarkStart w:id="142" w:name="_Toc466907198"/>
              <w:bookmarkStart w:id="143" w:name="_Toc468118422"/>
              <w:r>
                <w:rPr>
                  <w:rStyle w:val="28"/>
                  <w:rFonts w:hint="eastAsia" w:ascii="宋体" w:hAnsi="宋体"/>
                  <w:b w:val="0"/>
                  <w:color w:val="000000" w:themeColor="text1"/>
                  <w:sz w:val="21"/>
                  <w:szCs w:val="21"/>
                  <w14:textFill>
                    <w14:solidFill>
                      <w14:schemeClr w14:val="tx1"/>
                    </w14:solidFill>
                  </w14:textFill>
                </w:rPr>
                <w:delText>包括三台锯机，</w:delText>
              </w:r>
            </w:del>
            <w:bookmarkStart w:id="144" w:name="_Toc483315465"/>
            <w:r>
              <w:rPr>
                <w:rStyle w:val="28"/>
                <w:rFonts w:hint="eastAsia" w:ascii="宋体" w:hAnsi="宋体"/>
                <w:b w:val="0"/>
                <w:color w:val="000000" w:themeColor="text1"/>
                <w:sz w:val="21"/>
                <w:szCs w:val="21"/>
                <w14:textFill>
                  <w14:solidFill>
                    <w14:schemeClr w14:val="tx1"/>
                  </w14:solidFill>
                </w14:textFill>
              </w:rPr>
              <w:t>对原木进行割据</w:t>
            </w:r>
            <w:ins w:id="277" w:author="石" w:date="2017-05-02T14:13:00Z">
              <w:r>
                <w:rPr>
                  <w:rStyle w:val="28"/>
                  <w:rFonts w:hint="eastAsia" w:ascii="宋体" w:hAnsi="宋体"/>
                  <w:b w:val="0"/>
                  <w:color w:val="000000" w:themeColor="text1"/>
                  <w:sz w:val="21"/>
                  <w:szCs w:val="21"/>
                  <w14:textFill>
                    <w14:solidFill>
                      <w14:schemeClr w14:val="tx1"/>
                    </w14:solidFill>
                  </w14:textFill>
                </w:rPr>
                <w:t>、</w:t>
              </w:r>
            </w:ins>
            <w:ins w:id="278" w:author="石" w:date="2017-05-02T16:47:00Z">
              <w:r>
                <w:rPr>
                  <w:rStyle w:val="28"/>
                  <w:rFonts w:hint="eastAsia" w:ascii="宋体" w:hAnsi="宋体"/>
                  <w:b w:val="0"/>
                  <w:color w:val="000000" w:themeColor="text1"/>
                  <w:sz w:val="21"/>
                  <w:szCs w:val="21"/>
                  <w14:textFill>
                    <w14:solidFill>
                      <w14:schemeClr w14:val="tx1"/>
                    </w14:solidFill>
                  </w14:textFill>
                </w:rPr>
                <w:t>裁板、</w:t>
              </w:r>
              <w:bookmarkEnd w:id="140"/>
              <w:bookmarkEnd w:id="144"/>
            </w:ins>
            <w:ins w:id="279" w:author="石" w:date="2017-05-02T14:13:00Z">
              <w:r>
                <w:rPr>
                  <w:rFonts w:hint="eastAsia"/>
                  <w:color w:val="000000" w:themeColor="text1"/>
                  <w:sz w:val="21"/>
                  <w:szCs w:val="21"/>
                  <w:rPrChange w:id="280" w:author="石" w:date="2017-05-02T14:13:00Z">
                    <w:rPr>
                      <w:rFonts w:hint="eastAsia"/>
                    </w:rPr>
                  </w:rPrChange>
                  <w14:textFill>
                    <w14:solidFill>
                      <w14:schemeClr w14:val="tx1"/>
                    </w14:solidFill>
                  </w14:textFill>
                </w:rPr>
                <w:t>削片等</w:t>
              </w:r>
            </w:ins>
            <w:del w:id="281" w:author="石" w:date="2017-05-02T14:16:00Z">
              <w:r>
                <w:rPr>
                  <w:rStyle w:val="28"/>
                  <w:rFonts w:hint="eastAsia" w:ascii="宋体" w:hAnsi="宋体"/>
                  <w:b w:val="0"/>
                  <w:color w:val="000000" w:themeColor="text1"/>
                  <w:sz w:val="21"/>
                  <w:szCs w:val="21"/>
                  <w14:textFill>
                    <w14:solidFill>
                      <w14:schemeClr w14:val="tx1"/>
                    </w14:solidFill>
                  </w14:textFill>
                </w:rPr>
                <w:delText>、样品区和员工休息区</w:delText>
              </w:r>
              <w:bookmarkEnd w:id="141"/>
              <w:bookmarkEnd w:id="142"/>
              <w:bookmarkEnd w:id="143"/>
            </w:del>
          </w:p>
        </w:tc>
        <w:tc>
          <w:tcPr>
            <w:tcW w:w="1681" w:type="dxa"/>
            <w:tcBorders>
              <w:top w:val="single" w:color="auto" w:sz="12" w:space="0"/>
            </w:tcBorders>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145" w:name="_Toc26161"/>
            <w:r>
              <w:rPr>
                <w:rStyle w:val="28"/>
                <w:rFonts w:hint="eastAsia" w:ascii="宋体" w:hAnsi="宋体"/>
                <w:b w:val="0"/>
                <w:color w:val="000000" w:themeColor="text1"/>
                <w:sz w:val="21"/>
                <w:szCs w:val="21"/>
                <w14:textFill>
                  <w14:solidFill>
                    <w14:schemeClr w14:val="tx1"/>
                  </w14:solidFill>
                </w14:textFill>
              </w:rPr>
              <w:t>利用彩钢棚，场地硬化</w:t>
            </w:r>
          </w:p>
          <w:bookmarkEnd w:id="145"/>
        </w:tc>
        <w:tc>
          <w:tcPr>
            <w:tcW w:w="1366" w:type="dxa"/>
            <w:vMerge w:val="restart"/>
            <w:tcBorders>
              <w:top w:val="single" w:color="auto" w:sz="12" w:space="0"/>
            </w:tcBorders>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146" w:name="_Toc483315468"/>
            <w:bookmarkStart w:id="147" w:name="_Toc468118426"/>
            <w:bookmarkStart w:id="148" w:name="_Toc468118296"/>
            <w:bookmarkStart w:id="149" w:name="_Toc466907202"/>
            <w:bookmarkStart w:id="150" w:name="_Toc30357"/>
            <w:r>
              <w:rPr>
                <w:rStyle w:val="28"/>
                <w:rFonts w:hint="eastAsia" w:ascii="宋体" w:hAnsi="宋体"/>
                <w:b w:val="0"/>
                <w:color w:val="000000" w:themeColor="text1"/>
                <w:sz w:val="21"/>
                <w:szCs w:val="21"/>
                <w14:textFill>
                  <w14:solidFill>
                    <w14:schemeClr w14:val="tx1"/>
                  </w14:solidFill>
                </w14:textFill>
              </w:rPr>
              <w:t>扬尘</w:t>
            </w:r>
            <w:bookmarkEnd w:id="146"/>
            <w:bookmarkEnd w:id="147"/>
            <w:bookmarkEnd w:id="148"/>
            <w:bookmarkEnd w:id="149"/>
          </w:p>
          <w:bookmarkEnd w:id="150"/>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151" w:name="_Toc468118297"/>
            <w:bookmarkStart w:id="152" w:name="_Toc483315469"/>
            <w:bookmarkStart w:id="153" w:name="_Toc468118427"/>
            <w:bookmarkStart w:id="154" w:name="_Toc466907203"/>
            <w:bookmarkStart w:id="155" w:name="_Toc24431"/>
            <w:r>
              <w:rPr>
                <w:rStyle w:val="28"/>
                <w:rFonts w:hint="eastAsia" w:ascii="宋体" w:hAnsi="宋体"/>
                <w:b w:val="0"/>
                <w:color w:val="000000" w:themeColor="text1"/>
                <w:sz w:val="21"/>
                <w:szCs w:val="21"/>
                <w14:textFill>
                  <w14:solidFill>
                    <w14:schemeClr w14:val="tx1"/>
                  </w14:solidFill>
                </w14:textFill>
              </w:rPr>
              <w:t>噪声</w:t>
            </w:r>
            <w:bookmarkEnd w:id="151"/>
            <w:bookmarkEnd w:id="152"/>
            <w:bookmarkEnd w:id="153"/>
            <w:bookmarkEnd w:id="154"/>
          </w:p>
          <w:bookmarkEnd w:id="155"/>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156" w:name="_Toc468118428"/>
            <w:bookmarkStart w:id="157" w:name="_Toc466907204"/>
            <w:bookmarkStart w:id="158" w:name="_Toc468118298"/>
            <w:bookmarkStart w:id="159" w:name="_Toc483315470"/>
            <w:bookmarkStart w:id="160" w:name="_Toc17021"/>
            <w:r>
              <w:rPr>
                <w:rStyle w:val="28"/>
                <w:rFonts w:hint="eastAsia" w:ascii="宋体" w:hAnsi="宋体"/>
                <w:b w:val="0"/>
                <w:color w:val="000000" w:themeColor="text1"/>
                <w:sz w:val="21"/>
                <w:szCs w:val="21"/>
                <w14:textFill>
                  <w14:solidFill>
                    <w14:schemeClr w14:val="tx1"/>
                  </w14:solidFill>
                </w14:textFill>
              </w:rPr>
              <w:t>固废</w:t>
            </w:r>
            <w:bookmarkEnd w:id="156"/>
            <w:bookmarkEnd w:id="157"/>
            <w:bookmarkEnd w:id="158"/>
            <w:bookmarkEnd w:id="159"/>
          </w:p>
          <w:bookmarkEnd w:id="160"/>
        </w:tc>
        <w:tc>
          <w:tcPr>
            <w:tcW w:w="1405" w:type="dxa"/>
            <w:tcBorders>
              <w:top w:val="single" w:color="auto" w:sz="12" w:space="0"/>
              <w:bottom w:val="single" w:color="auto" w:sz="4" w:space="0"/>
            </w:tcBorders>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161" w:name="_Toc466907205"/>
            <w:bookmarkStart w:id="162" w:name="_Toc483315471"/>
            <w:bookmarkStart w:id="163" w:name="_Toc462149878"/>
            <w:bookmarkStart w:id="164" w:name="_Toc468118299"/>
            <w:bookmarkStart w:id="165" w:name="_Toc468118429"/>
            <w:bookmarkStart w:id="166" w:name="_Toc462149597"/>
            <w:bookmarkStart w:id="167" w:name="_Toc15730"/>
            <w:r>
              <w:rPr>
                <w:rStyle w:val="28"/>
                <w:rFonts w:hint="eastAsia" w:ascii="宋体" w:hAnsi="宋体"/>
                <w:b w:val="0"/>
                <w:color w:val="000000" w:themeColor="text1"/>
                <w:sz w:val="21"/>
                <w:szCs w:val="21"/>
                <w14:textFill>
                  <w14:solidFill>
                    <w14:schemeClr w14:val="tx1"/>
                  </w14:solidFill>
                </w14:textFill>
              </w:rPr>
              <w:t>生活垃圾</w:t>
            </w:r>
            <w:bookmarkEnd w:id="161"/>
            <w:bookmarkEnd w:id="162"/>
            <w:bookmarkEnd w:id="163"/>
            <w:bookmarkEnd w:id="164"/>
            <w:bookmarkEnd w:id="165"/>
            <w:bookmarkEnd w:id="166"/>
          </w:p>
          <w:bookmarkEnd w:id="167"/>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168" w:name="_Toc468118300"/>
            <w:bookmarkStart w:id="169" w:name="_Toc466907206"/>
            <w:bookmarkStart w:id="170" w:name="_Toc483315472"/>
            <w:bookmarkStart w:id="171" w:name="_Toc468118430"/>
            <w:bookmarkStart w:id="172" w:name="_Toc10594"/>
            <w:r>
              <w:rPr>
                <w:rStyle w:val="28"/>
                <w:rFonts w:hint="eastAsia" w:ascii="宋体" w:hAnsi="宋体"/>
                <w:b w:val="0"/>
                <w:color w:val="000000" w:themeColor="text1"/>
                <w:sz w:val="21"/>
                <w:szCs w:val="21"/>
                <w14:textFill>
                  <w14:solidFill>
                    <w14:schemeClr w14:val="tx1"/>
                  </w14:solidFill>
                </w14:textFill>
              </w:rPr>
              <w:t>粉尘</w:t>
            </w:r>
            <w:bookmarkEnd w:id="168"/>
            <w:bookmarkEnd w:id="169"/>
            <w:bookmarkEnd w:id="170"/>
            <w:bookmarkEnd w:id="171"/>
          </w:p>
          <w:bookmarkEnd w:id="172"/>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173" w:name="_Toc483315473"/>
            <w:bookmarkStart w:id="174" w:name="_Toc466907207"/>
            <w:bookmarkStart w:id="175" w:name="_Toc468118431"/>
            <w:bookmarkStart w:id="176" w:name="_Toc468118301"/>
            <w:bookmarkStart w:id="177" w:name="_Toc13207"/>
            <w:r>
              <w:rPr>
                <w:rStyle w:val="28"/>
                <w:rFonts w:hint="eastAsia" w:ascii="宋体" w:hAnsi="宋体"/>
                <w:b w:val="0"/>
                <w:color w:val="000000" w:themeColor="text1"/>
                <w:sz w:val="21"/>
                <w:szCs w:val="21"/>
                <w14:textFill>
                  <w14:solidFill>
                    <w14:schemeClr w14:val="tx1"/>
                  </w14:solidFill>
                </w14:textFill>
              </w:rPr>
              <w:t>噪声</w:t>
            </w:r>
            <w:bookmarkEnd w:id="173"/>
            <w:bookmarkEnd w:id="174"/>
            <w:bookmarkEnd w:id="175"/>
            <w:bookmarkEnd w:id="176"/>
          </w:p>
          <w:bookmarkEnd w:id="177"/>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178" w:name="_Toc468118302"/>
            <w:bookmarkStart w:id="179" w:name="_Toc483315474"/>
            <w:bookmarkStart w:id="180" w:name="_Toc468118432"/>
            <w:bookmarkStart w:id="181" w:name="_Toc466907208"/>
            <w:bookmarkStart w:id="182" w:name="_Toc15770"/>
            <w:r>
              <w:rPr>
                <w:rStyle w:val="28"/>
                <w:rFonts w:hint="eastAsia" w:ascii="宋体" w:hAnsi="宋体"/>
                <w:b w:val="0"/>
                <w:color w:val="000000" w:themeColor="text1"/>
                <w:sz w:val="21"/>
                <w:szCs w:val="21"/>
                <w14:textFill>
                  <w14:solidFill>
                    <w14:schemeClr w14:val="tx1"/>
                  </w14:solidFill>
                </w14:textFill>
              </w:rPr>
              <w:t>废弃边角料</w:t>
            </w:r>
            <w:bookmarkEnd w:id="178"/>
            <w:bookmarkEnd w:id="179"/>
            <w:bookmarkEnd w:id="180"/>
            <w:bookmarkEnd w:id="181"/>
          </w:p>
          <w:bookmarkEnd w:id="182"/>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86" w:type="dxa"/>
            <w:vMerge w:val="continue"/>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214" w:type="dxa"/>
            <w:tcBorders>
              <w:top w:val="single" w:color="auto" w:sz="4" w:space="0"/>
              <w:bottom w:val="single" w:color="auto" w:sz="4" w:space="0"/>
            </w:tcBorders>
            <w:noWrap w:val="0"/>
            <w:vAlign w:val="center"/>
          </w:tcPr>
          <w:p>
            <w:pPr>
              <w:spacing w:line="240" w:lineRule="auto"/>
              <w:ind w:firstLine="0" w:firstLineChars="0"/>
              <w:jc w:val="center"/>
              <w:rPr>
                <w:del w:id="282" w:author="石" w:date="2017-05-02T14:18:00Z"/>
                <w:rStyle w:val="28"/>
                <w:rFonts w:hint="eastAsia" w:ascii="宋体" w:hAnsi="宋体"/>
                <w:b w:val="0"/>
                <w:color w:val="000000" w:themeColor="text1"/>
                <w:sz w:val="21"/>
                <w:szCs w:val="21"/>
                <w14:textFill>
                  <w14:solidFill>
                    <w14:schemeClr w14:val="tx1"/>
                  </w14:solidFill>
                </w14:textFill>
              </w:rPr>
            </w:pPr>
            <w:del w:id="283" w:author="石" w:date="2017-05-02T14:18:00Z">
              <w:bookmarkStart w:id="183" w:name="_Toc468118433"/>
              <w:bookmarkStart w:id="184" w:name="_Toc466907209"/>
              <w:bookmarkStart w:id="185" w:name="_Toc468118303"/>
              <w:bookmarkStart w:id="186" w:name="_Toc11678"/>
              <w:r>
                <w:rPr>
                  <w:rStyle w:val="28"/>
                  <w:rFonts w:hint="eastAsia" w:ascii="宋体" w:hAnsi="宋体"/>
                  <w:b w:val="0"/>
                  <w:color w:val="000000" w:themeColor="text1"/>
                  <w:sz w:val="21"/>
                  <w:szCs w:val="21"/>
                  <w14:textFill>
                    <w14:solidFill>
                      <w14:schemeClr w14:val="tx1"/>
                    </w14:solidFill>
                  </w14:textFill>
                </w:rPr>
                <w:delText>原木</w:delText>
              </w:r>
              <w:bookmarkEnd w:id="183"/>
              <w:bookmarkEnd w:id="184"/>
              <w:bookmarkEnd w:id="185"/>
            </w:del>
          </w:p>
          <w:bookmarkEnd w:id="186"/>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del w:id="284" w:author="石" w:date="2017-05-02T14:18:00Z">
              <w:bookmarkStart w:id="187" w:name="_Toc468118434"/>
              <w:bookmarkStart w:id="188" w:name="_Toc468118304"/>
              <w:bookmarkStart w:id="189" w:name="_Toc466907210"/>
              <w:bookmarkStart w:id="190" w:name="_Toc23452"/>
              <w:r>
                <w:rPr>
                  <w:rStyle w:val="28"/>
                  <w:rFonts w:hint="eastAsia" w:ascii="宋体" w:hAnsi="宋体"/>
                  <w:b w:val="0"/>
                  <w:color w:val="000000" w:themeColor="text1"/>
                  <w:sz w:val="21"/>
                  <w:szCs w:val="21"/>
                  <w14:textFill>
                    <w14:solidFill>
                      <w14:schemeClr w14:val="tx1"/>
                    </w14:solidFill>
                  </w14:textFill>
                </w:rPr>
                <w:delText>堆放区</w:delText>
              </w:r>
              <w:bookmarkEnd w:id="187"/>
              <w:bookmarkEnd w:id="188"/>
              <w:bookmarkEnd w:id="189"/>
            </w:del>
            <w:r>
              <w:rPr>
                <w:rStyle w:val="28"/>
                <w:rFonts w:hint="eastAsia" w:ascii="宋体" w:hAnsi="宋体"/>
                <w:b w:val="0"/>
                <w:color w:val="000000" w:themeColor="text1"/>
                <w:sz w:val="21"/>
                <w:szCs w:val="21"/>
                <w14:textFill>
                  <w14:solidFill>
                    <w14:schemeClr w14:val="tx1"/>
                  </w14:solidFill>
                </w14:textFill>
              </w:rPr>
              <w:t>原木堆放区</w:t>
            </w:r>
          </w:p>
          <w:bookmarkEnd w:id="190"/>
        </w:tc>
        <w:tc>
          <w:tcPr>
            <w:tcW w:w="2451" w:type="dxa"/>
            <w:tcBorders>
              <w:top w:val="single" w:color="auto" w:sz="4" w:space="0"/>
              <w:bottom w:val="single" w:color="auto" w:sz="4" w:space="0"/>
            </w:tcBorders>
            <w:noWrap w:val="0"/>
            <w:vAlign w:val="center"/>
          </w:tcPr>
          <w:p>
            <w:pPr>
              <w:spacing w:line="240" w:lineRule="auto"/>
              <w:ind w:left="0" w:leftChars="0" w:firstLine="0" w:firstLineChars="0"/>
              <w:jc w:val="both"/>
              <w:rPr>
                <w:rStyle w:val="28"/>
                <w:rFonts w:hint="eastAsia" w:ascii="宋体" w:hAnsi="宋体" w:eastAsia="宋体" w:cs="Times New Roman"/>
                <w:b w:val="0"/>
                <w:bCs w:val="0"/>
                <w:color w:val="000000" w:themeColor="text1"/>
                <w:sz w:val="21"/>
                <w:szCs w:val="21"/>
                <w:lang w:val="en-US" w:eastAsia="zh-CN"/>
                <w14:textFill>
                  <w14:solidFill>
                    <w14:schemeClr w14:val="tx1"/>
                  </w14:solidFill>
                </w14:textFill>
              </w:rPr>
            </w:pPr>
            <w:del w:id="285" w:author="石" w:date="2017-05-02T14:18:00Z">
              <w:r>
                <w:rPr>
                  <w:rFonts w:hint="eastAsia" w:ascii="宋体" w:hAnsi="宋体"/>
                  <w:color w:val="000000" w:themeColor="text1"/>
                  <w:sz w:val="21"/>
                  <w:szCs w:val="21"/>
                  <w14:textFill>
                    <w14:solidFill>
                      <w14:schemeClr w14:val="tx1"/>
                    </w14:solidFill>
                  </w14:textFill>
                </w:rPr>
                <w:delText>占地面积</w:delText>
              </w:r>
            </w:del>
            <w:ins w:id="286" w:author="石" w:date="2017-05-02T14:18:00Z">
              <w:r>
                <w:rPr>
                  <w:rFonts w:hint="eastAsia" w:ascii="宋体" w:hAnsi="宋体"/>
                  <w:color w:val="000000" w:themeColor="text1"/>
                  <w:sz w:val="21"/>
                  <w:szCs w:val="21"/>
                  <w14:textFill>
                    <w14:solidFill>
                      <w14:schemeClr w14:val="tx1"/>
                    </w14:solidFill>
                  </w14:textFill>
                </w:rPr>
                <w:t>约</w:t>
              </w:r>
            </w:ins>
            <w:r>
              <w:rPr>
                <w:rFonts w:hint="eastAsia" w:ascii="宋体" w:hAnsi="宋体"/>
                <w:color w:val="000000" w:themeColor="text1"/>
                <w:sz w:val="21"/>
                <w:szCs w:val="21"/>
                <w:lang w:val="en-US" w:eastAsia="zh-CN"/>
                <w14:textFill>
                  <w14:solidFill>
                    <w14:schemeClr w14:val="tx1"/>
                  </w14:solidFill>
                </w14:textFill>
              </w:rPr>
              <w:t>100</w:t>
            </w:r>
            <w:ins w:id="287" w:author="石" w:date="2017-05-02T14:19:00Z">
              <w:r>
                <w:rPr>
                  <w:rFonts w:hint="eastAsia" w:ascii="宋体" w:hAnsi="宋体"/>
                  <w:color w:val="000000" w:themeColor="text1"/>
                  <w:sz w:val="21"/>
                  <w:szCs w:val="21"/>
                  <w14:textFill>
                    <w14:solidFill>
                      <w14:schemeClr w14:val="tx1"/>
                    </w14:solidFill>
                  </w14:textFill>
                </w:rPr>
                <w:t>0</w:t>
              </w:r>
            </w:ins>
            <w:ins w:id="288" w:author="石" w:date="2017-05-02T14:19:00Z">
              <w:r>
                <w:rPr>
                  <w:rFonts w:hint="eastAsia" w:ascii="宋体" w:hAnsi="宋体"/>
                  <w:color w:val="000000" w:themeColor="text1"/>
                  <w:sz w:val="21"/>
                  <w:szCs w:val="21"/>
                  <w:vertAlign w:val="superscript"/>
                  <w14:textFill>
                    <w14:solidFill>
                      <w14:schemeClr w14:val="tx1"/>
                    </w14:solidFill>
                  </w14:textFill>
                </w:rPr>
                <w:t>2</w:t>
              </w:r>
            </w:ins>
            <w:r>
              <w:rPr>
                <w:rFonts w:hint="eastAsia" w:ascii="宋体" w:hAnsi="宋体"/>
                <w:color w:val="000000" w:themeColor="text1"/>
                <w:sz w:val="21"/>
                <w:szCs w:val="21"/>
                <w:vertAlign w:val="superscript"/>
                <w:lang w:eastAsia="zh-CN"/>
                <w14:textFill>
                  <w14:solidFill>
                    <w14:schemeClr w14:val="tx1"/>
                  </w14:solidFill>
                </w14:textFill>
              </w:rPr>
              <w:t>，</w:t>
            </w:r>
            <w:r>
              <w:rPr>
                <w:rStyle w:val="28"/>
                <w:rFonts w:hint="eastAsia" w:ascii="宋体" w:hAnsi="宋体"/>
                <w:b w:val="0"/>
                <w:color w:val="000000" w:themeColor="text1"/>
                <w:sz w:val="21"/>
                <w:szCs w:val="21"/>
                <w:lang w:val="en-US"/>
                <w14:textFill>
                  <w14:solidFill>
                    <w14:schemeClr w14:val="tx1"/>
                  </w14:solidFill>
                </w14:textFill>
              </w:rPr>
              <w:t>，用于原木堆放</w:t>
            </w:r>
          </w:p>
        </w:tc>
        <w:tc>
          <w:tcPr>
            <w:tcW w:w="1681" w:type="dxa"/>
            <w:noWrap w:val="0"/>
            <w:vAlign w:val="center"/>
          </w:tcPr>
          <w:p>
            <w:pPr>
              <w:spacing w:line="240" w:lineRule="auto"/>
              <w:ind w:firstLine="0" w:firstLineChars="0"/>
              <w:jc w:val="center"/>
              <w:rPr>
                <w:rStyle w:val="28"/>
                <w:rFonts w:hint="eastAsia" w:ascii="宋体" w:hAnsi="宋体"/>
                <w:b w:val="0"/>
                <w:color w:val="000000" w:themeColor="text1"/>
                <w:sz w:val="21"/>
                <w:szCs w:val="21"/>
                <w:lang w:val="en-US"/>
                <w14:textFill>
                  <w14:solidFill>
                    <w14:schemeClr w14:val="tx1"/>
                  </w14:solidFill>
                </w14:textFill>
              </w:rPr>
            </w:pPr>
            <w:bookmarkStart w:id="191" w:name="_Toc7921"/>
            <w:r>
              <w:rPr>
                <w:rStyle w:val="28"/>
                <w:rFonts w:hint="eastAsia" w:ascii="宋体" w:hAnsi="宋体"/>
                <w:b w:val="0"/>
                <w:color w:val="000000" w:themeColor="text1"/>
                <w:sz w:val="21"/>
                <w:szCs w:val="21"/>
                <w14:textFill>
                  <w14:solidFill>
                    <w14:schemeClr w14:val="tx1"/>
                  </w14:solidFill>
                </w14:textFill>
              </w:rPr>
              <w:t>——</w:t>
            </w:r>
          </w:p>
          <w:bookmarkEnd w:id="191"/>
        </w:tc>
        <w:tc>
          <w:tcPr>
            <w:tcW w:w="1366" w:type="dxa"/>
            <w:vMerge w:val="continue"/>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405" w:type="dxa"/>
            <w:tcBorders>
              <w:top w:val="single" w:color="auto" w:sz="4" w:space="0"/>
              <w:bottom w:val="single" w:color="auto" w:sz="2" w:space="0"/>
            </w:tcBorders>
            <w:noWrap w:val="0"/>
            <w:vAlign w:val="center"/>
          </w:tcPr>
          <w:p>
            <w:pPr>
              <w:spacing w:line="240" w:lineRule="auto"/>
              <w:ind w:firstLine="0" w:firstLineChars="0"/>
              <w:jc w:val="center"/>
              <w:rPr>
                <w:del w:id="289" w:author="石" w:date="2017-05-02T14:36:00Z"/>
                <w:rStyle w:val="28"/>
                <w:rFonts w:hint="eastAsia" w:ascii="宋体" w:hAnsi="宋体"/>
                <w:b w:val="0"/>
                <w:color w:val="000000" w:themeColor="text1"/>
                <w:sz w:val="21"/>
                <w:szCs w:val="21"/>
                <w14:textFill>
                  <w14:solidFill>
                    <w14:schemeClr w14:val="tx1"/>
                  </w14:solidFill>
                </w14:textFill>
              </w:rPr>
            </w:pPr>
            <w:ins w:id="290" w:author="石" w:date="2017-05-02T14:36:00Z">
              <w:bookmarkStart w:id="192" w:name="_Toc468118438"/>
              <w:bookmarkStart w:id="193" w:name="_Toc468118308"/>
              <w:bookmarkStart w:id="194" w:name="_Toc22197"/>
              <w:r>
                <w:rPr>
                  <w:rStyle w:val="28"/>
                  <w:rFonts w:hint="eastAsia" w:ascii="宋体" w:hAnsi="宋体"/>
                  <w:b w:val="0"/>
                  <w:color w:val="000000" w:themeColor="text1"/>
                  <w:sz w:val="21"/>
                  <w:szCs w:val="21"/>
                  <w14:textFill>
                    <w14:solidFill>
                      <w14:schemeClr w14:val="tx1"/>
                    </w14:solidFill>
                  </w14:textFill>
                </w:rPr>
                <w:t>地面初期雨水</w:t>
              </w:r>
            </w:ins>
            <w:del w:id="291" w:author="石" w:date="2017-05-02T14:36:00Z">
              <w:r>
                <w:rPr>
                  <w:rStyle w:val="28"/>
                  <w:rFonts w:hint="eastAsia" w:ascii="宋体" w:hAnsi="宋体"/>
                  <w:b w:val="0"/>
                  <w:color w:val="000000" w:themeColor="text1"/>
                  <w:sz w:val="21"/>
                  <w:szCs w:val="21"/>
                  <w14:textFill>
                    <w14:solidFill>
                      <w14:schemeClr w14:val="tx1"/>
                    </w14:solidFill>
                  </w14:textFill>
                </w:rPr>
                <w:delText>地面初</w:delText>
              </w:r>
              <w:bookmarkEnd w:id="192"/>
              <w:bookmarkEnd w:id="193"/>
            </w:del>
          </w:p>
          <w:bookmarkEnd w:id="194"/>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del w:id="292" w:author="石" w:date="2017-05-02T14:36:00Z">
              <w:bookmarkStart w:id="195" w:name="_Toc468118309"/>
              <w:bookmarkStart w:id="196" w:name="_Toc468118439"/>
              <w:bookmarkStart w:id="197" w:name="_Toc11533"/>
              <w:r>
                <w:rPr>
                  <w:rStyle w:val="28"/>
                  <w:rFonts w:hint="eastAsia" w:ascii="宋体" w:hAnsi="宋体"/>
                  <w:b w:val="0"/>
                  <w:color w:val="000000" w:themeColor="text1"/>
                  <w:sz w:val="21"/>
                  <w:szCs w:val="21"/>
                  <w14:textFill>
                    <w14:solidFill>
                      <w14:schemeClr w14:val="tx1"/>
                    </w14:solidFill>
                  </w14:textFill>
                </w:rPr>
                <w:delText>期雨水</w:delText>
              </w:r>
              <w:bookmarkEnd w:id="195"/>
              <w:bookmarkEnd w:id="196"/>
            </w:del>
          </w:p>
          <w:bookmarkEnd w:id="197"/>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86" w:type="dxa"/>
            <w:vMerge w:val="continue"/>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214" w:type="dxa"/>
            <w:tcBorders>
              <w:top w:val="single" w:color="auto" w:sz="4" w:space="0"/>
              <w:bottom w:val="single" w:color="auto" w:sz="4" w:space="0"/>
            </w:tcBorders>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198" w:name="_Toc26698"/>
            <w:r>
              <w:rPr>
                <w:rStyle w:val="28"/>
                <w:rFonts w:hint="eastAsia" w:ascii="宋体" w:hAnsi="宋体"/>
                <w:b w:val="0"/>
                <w:color w:val="000000" w:themeColor="text1"/>
                <w:sz w:val="21"/>
                <w:szCs w:val="21"/>
                <w14:textFill>
                  <w14:solidFill>
                    <w14:schemeClr w14:val="tx1"/>
                  </w14:solidFill>
                </w14:textFill>
              </w:rPr>
              <w:t>成品堆放区</w:t>
            </w:r>
          </w:p>
          <w:bookmarkEnd w:id="198"/>
        </w:tc>
        <w:tc>
          <w:tcPr>
            <w:tcW w:w="2451" w:type="dxa"/>
            <w:tcBorders>
              <w:top w:val="single" w:color="auto" w:sz="4" w:space="0"/>
              <w:bottom w:val="single" w:color="auto" w:sz="4" w:space="0"/>
            </w:tcBorders>
            <w:noWrap w:val="0"/>
            <w:vAlign w:val="center"/>
          </w:tcPr>
          <w:p>
            <w:pPr>
              <w:spacing w:line="240" w:lineRule="auto"/>
              <w:ind w:left="0" w:leftChars="0" w:firstLine="0" w:firstLineChars="0"/>
              <w:jc w:val="both"/>
              <w:rPr>
                <w:rFonts w:hint="eastAsia" w:ascii="宋体" w:hAnsi="宋体" w:eastAsia="宋体"/>
                <w:color w:val="000000" w:themeColor="text1"/>
                <w:sz w:val="21"/>
                <w:szCs w:val="21"/>
                <w:lang w:val="en-US" w:eastAsia="zh-CN"/>
                <w14:textFill>
                  <w14:solidFill>
                    <w14:schemeClr w14:val="tx1"/>
                  </w14:solidFill>
                </w14:textFill>
              </w:rPr>
            </w:pPr>
            <w:del w:id="293" w:author="石" w:date="2017-05-02T14:18:00Z">
              <w:r>
                <w:rPr>
                  <w:rFonts w:hint="eastAsia" w:ascii="宋体" w:hAnsi="宋体"/>
                  <w:color w:val="000000" w:themeColor="text1"/>
                  <w:sz w:val="21"/>
                  <w:szCs w:val="21"/>
                  <w14:textFill>
                    <w14:solidFill>
                      <w14:schemeClr w14:val="tx1"/>
                    </w14:solidFill>
                  </w14:textFill>
                </w:rPr>
                <w:delText>占地面积</w:delText>
              </w:r>
            </w:del>
            <w:ins w:id="294" w:author="石" w:date="2017-05-02T14:18:00Z">
              <w:r>
                <w:rPr>
                  <w:rFonts w:hint="eastAsia" w:ascii="宋体" w:hAnsi="宋体"/>
                  <w:color w:val="000000" w:themeColor="text1"/>
                  <w:sz w:val="21"/>
                  <w:szCs w:val="21"/>
                  <w14:textFill>
                    <w14:solidFill>
                      <w14:schemeClr w14:val="tx1"/>
                    </w14:solidFill>
                  </w14:textFill>
                </w:rPr>
                <w:t>约</w:t>
              </w:r>
            </w:ins>
            <w:r>
              <w:rPr>
                <w:rFonts w:hint="eastAsia" w:ascii="宋体" w:hAnsi="宋体"/>
                <w:color w:val="000000" w:themeColor="text1"/>
                <w:sz w:val="21"/>
                <w:szCs w:val="21"/>
                <w:lang w:val="en-US" w:eastAsia="zh-CN"/>
                <w14:textFill>
                  <w14:solidFill>
                    <w14:schemeClr w14:val="tx1"/>
                  </w14:solidFill>
                </w14:textFill>
              </w:rPr>
              <w:t>150</w:t>
            </w:r>
            <w:ins w:id="295" w:author="石" w:date="2017-05-02T14:19:00Z">
              <w:r>
                <w:rPr>
                  <w:rFonts w:hint="eastAsia" w:ascii="宋体" w:hAnsi="宋体"/>
                  <w:color w:val="000000" w:themeColor="text1"/>
                  <w:sz w:val="21"/>
                  <w:szCs w:val="21"/>
                  <w14:textFill>
                    <w14:solidFill>
                      <w14:schemeClr w14:val="tx1"/>
                    </w14:solidFill>
                  </w14:textFill>
                </w:rPr>
                <w:t>0</w:t>
              </w:r>
            </w:ins>
            <w:ins w:id="296" w:author="石" w:date="2017-05-02T14:19:00Z">
              <w:r>
                <w:rPr>
                  <w:rFonts w:hint="eastAsia" w:ascii="宋体" w:hAnsi="宋体"/>
                  <w:color w:val="000000" w:themeColor="text1"/>
                  <w:sz w:val="21"/>
                  <w:szCs w:val="21"/>
                  <w:vertAlign w:val="superscript"/>
                  <w14:textFill>
                    <w14:solidFill>
                      <w14:schemeClr w14:val="tx1"/>
                    </w14:solidFill>
                  </w14:textFill>
                </w:rPr>
                <w:t>2</w:t>
              </w:r>
            </w:ins>
            <w:r>
              <w:rPr>
                <w:rFonts w:hint="eastAsia" w:ascii="宋体" w:hAnsi="宋体"/>
                <w:color w:val="000000" w:themeColor="text1"/>
                <w:sz w:val="21"/>
                <w:szCs w:val="21"/>
                <w:lang w:val="en-US" w:eastAsia="zh-CN"/>
                <w14:textFill>
                  <w14:solidFill>
                    <w14:schemeClr w14:val="tx1"/>
                  </w14:solidFill>
                </w14:textFill>
              </w:rPr>
              <w:t>，</w:t>
            </w:r>
            <w:r>
              <w:rPr>
                <w:rStyle w:val="28"/>
                <w:rFonts w:hint="eastAsia" w:ascii="宋体" w:hAnsi="宋体"/>
                <w:b w:val="0"/>
                <w:color w:val="000000" w:themeColor="text1"/>
                <w:sz w:val="21"/>
                <w:szCs w:val="21"/>
                <w:lang w:val="en-US"/>
                <w14:textFill>
                  <w14:solidFill>
                    <w14:schemeClr w14:val="tx1"/>
                  </w14:solidFill>
                </w14:textFill>
              </w:rPr>
              <w:t>用于成品木板堆放</w:t>
            </w:r>
          </w:p>
        </w:tc>
        <w:tc>
          <w:tcPr>
            <w:tcW w:w="1681" w:type="dxa"/>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199" w:name="_Toc5688"/>
            <w:r>
              <w:rPr>
                <w:rStyle w:val="28"/>
                <w:rFonts w:hint="eastAsia" w:ascii="宋体" w:hAnsi="宋体"/>
                <w:b w:val="0"/>
                <w:color w:val="000000" w:themeColor="text1"/>
                <w:sz w:val="21"/>
                <w:szCs w:val="21"/>
                <w14:textFill>
                  <w14:solidFill>
                    <w14:schemeClr w14:val="tx1"/>
                  </w14:solidFill>
                </w14:textFill>
              </w:rPr>
              <w:t>——</w:t>
            </w:r>
          </w:p>
          <w:bookmarkEnd w:id="199"/>
        </w:tc>
        <w:tc>
          <w:tcPr>
            <w:tcW w:w="1366" w:type="dxa"/>
            <w:vMerge w:val="continue"/>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405" w:type="dxa"/>
            <w:tcBorders>
              <w:top w:val="single" w:color="auto" w:sz="4" w:space="0"/>
              <w:bottom w:val="single" w:color="auto" w:sz="2" w:space="0"/>
            </w:tcBorders>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200" w:name="_Toc24113"/>
            <w:r>
              <w:rPr>
                <w:rStyle w:val="28"/>
                <w:rFonts w:hint="eastAsia" w:ascii="宋体" w:hAnsi="宋体"/>
                <w:b w:val="0"/>
                <w:color w:val="000000" w:themeColor="text1"/>
                <w:sz w:val="21"/>
                <w:szCs w:val="21"/>
                <w14:textFill>
                  <w14:solidFill>
                    <w14:schemeClr w14:val="tx1"/>
                  </w14:solidFill>
                </w14:textFill>
              </w:rPr>
              <w:t>——</w:t>
            </w:r>
          </w:p>
          <w:bookmarkEnd w:id="200"/>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86" w:type="dxa"/>
            <w:vMerge w:val="restart"/>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201" w:name="_Toc483315479"/>
            <w:bookmarkStart w:id="202" w:name="_Toc32492"/>
            <w:r>
              <w:rPr>
                <w:rStyle w:val="28"/>
                <w:rFonts w:hint="eastAsia" w:ascii="宋体" w:hAnsi="宋体"/>
                <w:b w:val="0"/>
                <w:color w:val="000000" w:themeColor="text1"/>
                <w:sz w:val="21"/>
                <w:szCs w:val="21"/>
                <w14:textFill>
                  <w14:solidFill>
                    <w14:schemeClr w14:val="tx1"/>
                  </w14:solidFill>
                </w14:textFill>
              </w:rPr>
              <w:t>办公生活设施</w:t>
            </w:r>
            <w:bookmarkEnd w:id="201"/>
          </w:p>
          <w:bookmarkEnd w:id="202"/>
        </w:tc>
        <w:tc>
          <w:tcPr>
            <w:tcW w:w="1214" w:type="dxa"/>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203" w:name="_Toc10484"/>
            <w:r>
              <w:rPr>
                <w:rStyle w:val="28"/>
                <w:rFonts w:hint="eastAsia" w:ascii="宋体" w:hAnsi="宋体"/>
                <w:b w:val="0"/>
                <w:color w:val="000000" w:themeColor="text1"/>
                <w:sz w:val="21"/>
                <w:szCs w:val="21"/>
                <w14:textFill>
                  <w14:solidFill>
                    <w14:schemeClr w14:val="tx1"/>
                  </w14:solidFill>
                </w14:textFill>
              </w:rPr>
              <w:t>办公用房</w:t>
            </w:r>
          </w:p>
          <w:bookmarkEnd w:id="203"/>
        </w:tc>
        <w:tc>
          <w:tcPr>
            <w:tcW w:w="2451" w:type="dxa"/>
            <w:tcBorders>
              <w:top w:val="single" w:color="auto" w:sz="4" w:space="0"/>
              <w:bottom w:val="single" w:color="auto" w:sz="4" w:space="0"/>
            </w:tcBorders>
            <w:noWrap w:val="0"/>
            <w:vAlign w:val="center"/>
          </w:tcPr>
          <w:p>
            <w:pPr>
              <w:spacing w:line="240" w:lineRule="auto"/>
              <w:ind w:left="0" w:leftChars="0" w:firstLine="0" w:firstLineChars="0"/>
              <w:jc w:val="both"/>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140m</w:t>
            </w:r>
            <w:ins w:id="297" w:author="石" w:date="2017-05-02T14:44:00Z">
              <w:r>
                <w:rPr>
                  <w:rFonts w:hint="eastAsia" w:ascii="宋体" w:hAnsi="宋体"/>
                  <w:color w:val="000000" w:themeColor="text1"/>
                  <w:sz w:val="21"/>
                  <w:szCs w:val="21"/>
                  <w:vertAlign w:val="superscript"/>
                  <w14:textFill>
                    <w14:solidFill>
                      <w14:schemeClr w14:val="tx1"/>
                    </w14:solidFill>
                  </w14:textFill>
                </w:rPr>
                <w:t>2</w:t>
              </w:r>
            </w:ins>
            <w:ins w:id="298" w:author="石" w:date="2017-05-02T14:44:00Z">
              <w:r>
                <w:rPr>
                  <w:rFonts w:hint="eastAsia" w:ascii="宋体" w:hAnsi="宋体"/>
                  <w:color w:val="000000" w:themeColor="text1"/>
                  <w:sz w:val="21"/>
                  <w:szCs w:val="21"/>
                  <w14:textFill>
                    <w14:solidFill>
                      <w14:schemeClr w14:val="tx1"/>
                    </w14:solidFill>
                  </w14:textFill>
                </w:rPr>
                <w:t>，</w:t>
              </w:r>
            </w:ins>
            <w:r>
              <w:rPr>
                <w:rFonts w:hint="eastAsia" w:ascii="宋体" w:hAnsi="宋体"/>
                <w:color w:val="000000" w:themeColor="text1"/>
                <w:sz w:val="21"/>
                <w:szCs w:val="21"/>
                <w:lang w:val="en-US" w:eastAsia="zh-CN"/>
                <w14:textFill>
                  <w14:solidFill>
                    <w14:schemeClr w14:val="tx1"/>
                  </w14:solidFill>
                </w14:textFill>
              </w:rPr>
              <w:t>2层</w:t>
            </w:r>
            <w:ins w:id="299" w:author="石" w:date="2017-05-02T14:45:00Z">
              <w:r>
                <w:rPr>
                  <w:rFonts w:hint="eastAsia" w:ascii="宋体" w:hAnsi="宋体"/>
                  <w:color w:val="000000" w:themeColor="text1"/>
                  <w:sz w:val="21"/>
                  <w:szCs w:val="21"/>
                  <w14:textFill>
                    <w14:solidFill>
                      <w14:schemeClr w14:val="tx1"/>
                    </w14:solidFill>
                  </w14:textFill>
                </w:rPr>
                <w:t>，</w:t>
              </w:r>
            </w:ins>
            <w:r>
              <w:rPr>
                <w:rFonts w:hint="eastAsia" w:ascii="宋体" w:hAnsi="宋体"/>
                <w:color w:val="000000" w:themeColor="text1"/>
                <w:sz w:val="21"/>
                <w:szCs w:val="21"/>
                <w:lang w:eastAsia="zh-CN"/>
                <w14:textFill>
                  <w14:solidFill>
                    <w14:schemeClr w14:val="tx1"/>
                  </w14:solidFill>
                </w14:textFill>
              </w:rPr>
              <w:t>砖混</w:t>
            </w:r>
            <w:ins w:id="300" w:author="石" w:date="2017-05-02T14:44:00Z">
              <w:r>
                <w:rPr>
                  <w:rFonts w:hint="eastAsia" w:ascii="宋体" w:hAnsi="宋体"/>
                  <w:color w:val="000000" w:themeColor="text1"/>
                  <w:sz w:val="21"/>
                  <w:szCs w:val="21"/>
                  <w14:textFill>
                    <w14:solidFill>
                      <w14:schemeClr w14:val="tx1"/>
                    </w14:solidFill>
                  </w14:textFill>
                </w:rPr>
                <w:t>结构</w:t>
              </w:r>
            </w:ins>
          </w:p>
        </w:tc>
        <w:tc>
          <w:tcPr>
            <w:tcW w:w="1681" w:type="dxa"/>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ins w:id="301" w:author="石" w:date="2017-05-02T14:45:00Z">
              <w:bookmarkStart w:id="204" w:name="_Toc483315480"/>
              <w:bookmarkStart w:id="205" w:name="_Toc25508"/>
              <w:r>
                <w:rPr>
                  <w:rStyle w:val="28"/>
                  <w:rFonts w:hint="eastAsia" w:ascii="宋体" w:hAnsi="宋体"/>
                  <w:b w:val="0"/>
                  <w:color w:val="000000" w:themeColor="text1"/>
                  <w:sz w:val="21"/>
                  <w:szCs w:val="21"/>
                  <w14:textFill>
                    <w14:solidFill>
                      <w14:schemeClr w14:val="tx1"/>
                    </w14:solidFill>
                  </w14:textFill>
                </w:rPr>
                <w:t>直接利用</w:t>
              </w:r>
            </w:ins>
            <w:r>
              <w:rPr>
                <w:rStyle w:val="28"/>
                <w:rFonts w:hint="eastAsia" w:ascii="宋体" w:hAnsi="宋体"/>
                <w:b w:val="0"/>
                <w:color w:val="000000" w:themeColor="text1"/>
                <w:sz w:val="21"/>
                <w:szCs w:val="21"/>
                <w14:textFill>
                  <w14:solidFill>
                    <w14:schemeClr w14:val="tx1"/>
                  </w14:solidFill>
                </w14:textFill>
              </w:rPr>
              <w:t>租用</w:t>
            </w:r>
            <w:ins w:id="302" w:author="石" w:date="2017-05-02T14:45:00Z">
              <w:r>
                <w:rPr>
                  <w:rStyle w:val="28"/>
                  <w:rFonts w:hint="eastAsia" w:ascii="宋体" w:hAnsi="宋体"/>
                  <w:b w:val="0"/>
                  <w:color w:val="000000" w:themeColor="text1"/>
                  <w:sz w:val="21"/>
                  <w:szCs w:val="21"/>
                  <w14:textFill>
                    <w14:solidFill>
                      <w14:schemeClr w14:val="tx1"/>
                    </w14:solidFill>
                  </w14:textFill>
                </w:rPr>
                <w:t>的房屋</w:t>
              </w:r>
              <w:bookmarkEnd w:id="204"/>
            </w:ins>
          </w:p>
          <w:bookmarkEnd w:id="205"/>
        </w:tc>
        <w:tc>
          <w:tcPr>
            <w:tcW w:w="1366" w:type="dxa"/>
            <w:vMerge w:val="continue"/>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405" w:type="dxa"/>
            <w:tcBorders>
              <w:top w:val="single" w:color="auto" w:sz="4" w:space="0"/>
              <w:bottom w:val="single" w:color="auto" w:sz="2" w:space="0"/>
            </w:tcBorders>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ins w:id="303" w:author="石" w:date="2017-05-02T14:45:00Z">
              <w:bookmarkStart w:id="206" w:name="_Toc483315481"/>
              <w:bookmarkStart w:id="207" w:name="_Toc12528"/>
              <w:r>
                <w:rPr>
                  <w:rStyle w:val="28"/>
                  <w:rFonts w:hint="eastAsia" w:ascii="宋体" w:hAnsi="宋体"/>
                  <w:b w:val="0"/>
                  <w:color w:val="000000" w:themeColor="text1"/>
                  <w:sz w:val="21"/>
                  <w:szCs w:val="21"/>
                  <w14:textFill>
                    <w14:solidFill>
                      <w14:schemeClr w14:val="tx1"/>
                    </w14:solidFill>
                  </w14:textFill>
                </w:rPr>
                <w:t>生活废水、生活垃圾</w:t>
              </w:r>
              <w:bookmarkEnd w:id="206"/>
            </w:ins>
          </w:p>
          <w:bookmarkEnd w:id="207"/>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86" w:type="dxa"/>
            <w:vMerge w:val="continue"/>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214" w:type="dxa"/>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208" w:name="_Toc6627"/>
            <w:r>
              <w:rPr>
                <w:rStyle w:val="28"/>
                <w:rFonts w:hint="eastAsia" w:ascii="宋体" w:hAnsi="宋体"/>
                <w:b w:val="0"/>
                <w:color w:val="000000" w:themeColor="text1"/>
                <w:sz w:val="21"/>
                <w:szCs w:val="21"/>
                <w14:textFill>
                  <w14:solidFill>
                    <w14:schemeClr w14:val="tx1"/>
                  </w14:solidFill>
                </w14:textFill>
              </w:rPr>
              <w:t>食堂</w:t>
            </w:r>
          </w:p>
          <w:bookmarkEnd w:id="208"/>
        </w:tc>
        <w:tc>
          <w:tcPr>
            <w:tcW w:w="2451" w:type="dxa"/>
            <w:tcBorders>
              <w:top w:val="single" w:color="auto" w:sz="4" w:space="0"/>
              <w:bottom w:val="single" w:color="auto" w:sz="4" w:space="0"/>
            </w:tcBorders>
            <w:noWrap w:val="0"/>
            <w:vAlign w:val="center"/>
          </w:tcPr>
          <w:p>
            <w:pPr>
              <w:spacing w:line="240" w:lineRule="auto"/>
              <w:ind w:left="0" w:leftChars="0" w:firstLine="0" w:firstLineChars="0"/>
              <w:jc w:val="both"/>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100m</w:t>
            </w:r>
            <w:ins w:id="304" w:author="石" w:date="2017-05-02T14:44:00Z">
              <w:r>
                <w:rPr>
                  <w:rFonts w:hint="eastAsia" w:ascii="宋体" w:hAnsi="宋体"/>
                  <w:color w:val="000000" w:themeColor="text1"/>
                  <w:sz w:val="21"/>
                  <w:szCs w:val="21"/>
                  <w:vertAlign w:val="superscript"/>
                  <w14:textFill>
                    <w14:solidFill>
                      <w14:schemeClr w14:val="tx1"/>
                    </w14:solidFill>
                  </w14:textFill>
                </w:rPr>
                <w:t>2</w:t>
              </w:r>
            </w:ins>
            <w:ins w:id="305" w:author="石" w:date="2017-05-02T14:44:00Z">
              <w:r>
                <w:rPr>
                  <w:rFonts w:hint="eastAsia" w:ascii="宋体" w:hAnsi="宋体"/>
                  <w:color w:val="000000" w:themeColor="text1"/>
                  <w:sz w:val="21"/>
                  <w:szCs w:val="21"/>
                  <w14:textFill>
                    <w14:solidFill>
                      <w14:schemeClr w14:val="tx1"/>
                    </w14:solidFill>
                  </w14:textFill>
                </w:rPr>
                <w:t>，</w:t>
              </w:r>
            </w:ins>
            <w:r>
              <w:rPr>
                <w:rFonts w:hint="eastAsia" w:ascii="宋体" w:hAnsi="宋体"/>
                <w:color w:val="000000" w:themeColor="text1"/>
                <w:sz w:val="21"/>
                <w:szCs w:val="21"/>
                <w:lang w:val="en-US" w:eastAsia="zh-CN"/>
                <w14:textFill>
                  <w14:solidFill>
                    <w14:schemeClr w14:val="tx1"/>
                  </w14:solidFill>
                </w14:textFill>
              </w:rPr>
              <w:t>1层</w:t>
            </w:r>
            <w:ins w:id="306" w:author="石" w:date="2017-05-02T14:45:00Z">
              <w:r>
                <w:rPr>
                  <w:rFonts w:hint="eastAsia" w:ascii="宋体" w:hAnsi="宋体"/>
                  <w:color w:val="000000" w:themeColor="text1"/>
                  <w:sz w:val="21"/>
                  <w:szCs w:val="21"/>
                  <w14:textFill>
                    <w14:solidFill>
                      <w14:schemeClr w14:val="tx1"/>
                    </w14:solidFill>
                  </w14:textFill>
                </w:rPr>
                <w:t>，</w:t>
              </w:r>
            </w:ins>
            <w:r>
              <w:rPr>
                <w:rFonts w:hint="eastAsia" w:ascii="宋体" w:hAnsi="宋体"/>
                <w:color w:val="000000" w:themeColor="text1"/>
                <w:sz w:val="21"/>
                <w:szCs w:val="21"/>
                <w:lang w:eastAsia="zh-CN"/>
                <w14:textFill>
                  <w14:solidFill>
                    <w14:schemeClr w14:val="tx1"/>
                  </w14:solidFill>
                </w14:textFill>
              </w:rPr>
              <w:t>砖混</w:t>
            </w:r>
            <w:ins w:id="307" w:author="石" w:date="2017-05-02T14:44:00Z">
              <w:r>
                <w:rPr>
                  <w:rFonts w:hint="eastAsia" w:ascii="宋体" w:hAnsi="宋体"/>
                  <w:color w:val="000000" w:themeColor="text1"/>
                  <w:sz w:val="21"/>
                  <w:szCs w:val="21"/>
                  <w14:textFill>
                    <w14:solidFill>
                      <w14:schemeClr w14:val="tx1"/>
                    </w14:solidFill>
                  </w14:textFill>
                </w:rPr>
                <w:t>结构</w:t>
              </w:r>
            </w:ins>
          </w:p>
        </w:tc>
        <w:tc>
          <w:tcPr>
            <w:tcW w:w="1681" w:type="dxa"/>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ins w:id="308" w:author="石" w:date="2017-05-02T14:45:00Z">
              <w:bookmarkStart w:id="209" w:name="_Toc20917"/>
              <w:r>
                <w:rPr>
                  <w:rStyle w:val="28"/>
                  <w:rFonts w:hint="eastAsia" w:ascii="宋体" w:hAnsi="宋体"/>
                  <w:b w:val="0"/>
                  <w:color w:val="000000" w:themeColor="text1"/>
                  <w:sz w:val="21"/>
                  <w:szCs w:val="21"/>
                  <w14:textFill>
                    <w14:solidFill>
                      <w14:schemeClr w14:val="tx1"/>
                    </w14:solidFill>
                  </w14:textFill>
                </w:rPr>
                <w:t>直接利用</w:t>
              </w:r>
            </w:ins>
            <w:r>
              <w:rPr>
                <w:rStyle w:val="28"/>
                <w:rFonts w:hint="eastAsia" w:ascii="宋体" w:hAnsi="宋体"/>
                <w:b w:val="0"/>
                <w:color w:val="000000" w:themeColor="text1"/>
                <w:sz w:val="21"/>
                <w:szCs w:val="21"/>
                <w14:textFill>
                  <w14:solidFill>
                    <w14:schemeClr w14:val="tx1"/>
                  </w14:solidFill>
                </w14:textFill>
              </w:rPr>
              <w:t>租用</w:t>
            </w:r>
            <w:ins w:id="309" w:author="石" w:date="2017-05-02T14:45:00Z">
              <w:r>
                <w:rPr>
                  <w:rStyle w:val="28"/>
                  <w:rFonts w:hint="eastAsia" w:ascii="宋体" w:hAnsi="宋体"/>
                  <w:b w:val="0"/>
                  <w:color w:val="000000" w:themeColor="text1"/>
                  <w:sz w:val="21"/>
                  <w:szCs w:val="21"/>
                  <w14:textFill>
                    <w14:solidFill>
                      <w14:schemeClr w14:val="tx1"/>
                    </w14:solidFill>
                  </w14:textFill>
                </w:rPr>
                <w:t>的房屋</w:t>
              </w:r>
            </w:ins>
          </w:p>
          <w:bookmarkEnd w:id="209"/>
        </w:tc>
        <w:tc>
          <w:tcPr>
            <w:tcW w:w="1366" w:type="dxa"/>
            <w:vMerge w:val="continue"/>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405" w:type="dxa"/>
            <w:tcBorders>
              <w:top w:val="single" w:color="auto" w:sz="4" w:space="0"/>
              <w:bottom w:val="single" w:color="auto" w:sz="2" w:space="0"/>
            </w:tcBorders>
            <w:noWrap w:val="0"/>
            <w:vAlign w:val="center"/>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210" w:name="_Toc25267"/>
            <w:r>
              <w:rPr>
                <w:rStyle w:val="28"/>
                <w:rFonts w:hint="eastAsia" w:ascii="宋体" w:hAnsi="宋体"/>
                <w:b w:val="0"/>
                <w:color w:val="000000" w:themeColor="text1"/>
                <w:sz w:val="21"/>
                <w:szCs w:val="21"/>
                <w14:textFill>
                  <w14:solidFill>
                    <w14:schemeClr w14:val="tx1"/>
                  </w14:solidFill>
                </w14:textFill>
              </w:rPr>
              <w:t>油烟、废水</w:t>
            </w:r>
          </w:p>
          <w:bookmarkEnd w:id="210"/>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310" w:author="石" w:date="2017-05-02T14:39: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00" w:hRule="atLeast"/>
          <w:jc w:val="center"/>
          <w:trPrChange w:id="310" w:author="石" w:date="2017-05-02T14:39:00Z">
            <w:trPr>
              <w:trHeight w:val="400" w:hRule="atLeast"/>
            </w:trPr>
          </w:trPrChange>
        </w:trPr>
        <w:tc>
          <w:tcPr>
            <w:tcW w:w="686" w:type="dxa"/>
            <w:vMerge w:val="restart"/>
            <w:noWrap w:val="0"/>
            <w:vAlign w:val="center"/>
            <w:tcPrChange w:id="311" w:author="石" w:date="2017-05-02T14:39:00Z">
              <w:tcPr>
                <w:tcW w:w="527" w:type="dxa"/>
                <w:vMerge w:val="restart"/>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211" w:name="_Toc360111192"/>
            <w:bookmarkStart w:id="212" w:name="_Toc468118311"/>
            <w:bookmarkStart w:id="213" w:name="_Toc385860741"/>
            <w:bookmarkStart w:id="214" w:name="_Toc462149898"/>
            <w:bookmarkStart w:id="215" w:name="_Toc468118441"/>
            <w:bookmarkStart w:id="216" w:name="_Toc365466194"/>
            <w:bookmarkStart w:id="217" w:name="_Toc483315482"/>
            <w:bookmarkStart w:id="218" w:name="_Toc462149617"/>
            <w:bookmarkStart w:id="219" w:name="_Toc278535080"/>
            <w:bookmarkStart w:id="220" w:name="_Toc384798598"/>
            <w:bookmarkStart w:id="221" w:name="_Toc383524749"/>
            <w:bookmarkStart w:id="222" w:name="_Toc383524481"/>
            <w:bookmarkStart w:id="223" w:name="_Toc360111510"/>
            <w:bookmarkStart w:id="224" w:name="_Toc466907215"/>
            <w:bookmarkStart w:id="225" w:name="_Toc5388"/>
            <w:r>
              <w:rPr>
                <w:rStyle w:val="28"/>
                <w:rFonts w:hint="eastAsia" w:ascii="宋体" w:hAnsi="宋体"/>
                <w:b w:val="0"/>
                <w:color w:val="000000" w:themeColor="text1"/>
                <w:sz w:val="21"/>
                <w:szCs w:val="21"/>
                <w14:textFill>
                  <w14:solidFill>
                    <w14:schemeClr w14:val="tx1"/>
                  </w14:solidFill>
                </w14:textFill>
              </w:rPr>
              <w:t>公用工程</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bookmarkEnd w:id="225"/>
        </w:tc>
        <w:tc>
          <w:tcPr>
            <w:tcW w:w="1214" w:type="dxa"/>
            <w:noWrap w:val="0"/>
            <w:vAlign w:val="center"/>
            <w:tcPrChange w:id="312" w:author="石" w:date="2017-05-02T14:39:00Z">
              <w:tcPr>
                <w:tcW w:w="1215"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226" w:name="_Toc462149618"/>
            <w:bookmarkStart w:id="227" w:name="_Toc383524750"/>
            <w:bookmarkStart w:id="228" w:name="_Toc385860742"/>
            <w:bookmarkStart w:id="229" w:name="_Toc360111193"/>
            <w:bookmarkStart w:id="230" w:name="_Toc462149899"/>
            <w:bookmarkStart w:id="231" w:name="_Toc360111511"/>
            <w:bookmarkStart w:id="232" w:name="_Toc483315483"/>
            <w:bookmarkStart w:id="233" w:name="_Toc383524482"/>
            <w:bookmarkStart w:id="234" w:name="_Toc466907216"/>
            <w:bookmarkStart w:id="235" w:name="_Toc468118312"/>
            <w:bookmarkStart w:id="236" w:name="_Toc468118442"/>
            <w:bookmarkStart w:id="237" w:name="_Toc365466195"/>
            <w:bookmarkStart w:id="238" w:name="_Toc278535081"/>
            <w:bookmarkStart w:id="239" w:name="_Toc384798599"/>
            <w:bookmarkStart w:id="240" w:name="_Toc25076"/>
            <w:r>
              <w:rPr>
                <w:rStyle w:val="28"/>
                <w:rFonts w:hint="eastAsia" w:ascii="宋体" w:hAnsi="宋体"/>
                <w:b w:val="0"/>
                <w:color w:val="000000" w:themeColor="text1"/>
                <w:sz w:val="21"/>
                <w:szCs w:val="21"/>
                <w14:textFill>
                  <w14:solidFill>
                    <w14:schemeClr w14:val="tx1"/>
                  </w14:solidFill>
                </w14:textFill>
              </w:rPr>
              <w:t>给水设施</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bookmarkEnd w:id="240"/>
        </w:tc>
        <w:tc>
          <w:tcPr>
            <w:tcW w:w="2451" w:type="dxa"/>
            <w:noWrap w:val="0"/>
            <w:vAlign w:val="center"/>
            <w:tcPrChange w:id="313" w:author="石" w:date="2017-05-02T14:39:00Z">
              <w:tcPr>
                <w:tcW w:w="2450"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241" w:name="_Toc278535082"/>
            <w:bookmarkStart w:id="242" w:name="_Toc383524751"/>
            <w:bookmarkStart w:id="243" w:name="_Toc466907217"/>
            <w:bookmarkStart w:id="244" w:name="_Toc360111512"/>
            <w:bookmarkStart w:id="245" w:name="_Toc360111194"/>
            <w:bookmarkStart w:id="246" w:name="_Toc462149619"/>
            <w:bookmarkStart w:id="247" w:name="_Toc385860743"/>
            <w:bookmarkStart w:id="248" w:name="_Toc468118443"/>
            <w:bookmarkStart w:id="249" w:name="_Toc483315484"/>
            <w:bookmarkStart w:id="250" w:name="_Toc383524483"/>
            <w:bookmarkStart w:id="251" w:name="_Toc468118313"/>
            <w:bookmarkStart w:id="252" w:name="_Toc365466196"/>
            <w:bookmarkStart w:id="253" w:name="_Toc384798600"/>
            <w:bookmarkStart w:id="254" w:name="_Toc462149900"/>
            <w:bookmarkStart w:id="255" w:name="_Toc21393"/>
            <w:r>
              <w:rPr>
                <w:rStyle w:val="28"/>
                <w:rFonts w:hint="eastAsia" w:ascii="宋体" w:hAnsi="宋体"/>
                <w:b w:val="0"/>
                <w:color w:val="000000" w:themeColor="text1"/>
                <w:sz w:val="21"/>
                <w:szCs w:val="21"/>
                <w14:textFill>
                  <w14:solidFill>
                    <w14:schemeClr w14:val="tx1"/>
                  </w14:solidFill>
                </w14:textFill>
              </w:rPr>
              <w:t>接乡镇给水管网</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bookmarkEnd w:id="255"/>
        </w:tc>
        <w:tc>
          <w:tcPr>
            <w:tcW w:w="1681" w:type="dxa"/>
            <w:noWrap w:val="0"/>
            <w:vAlign w:val="center"/>
            <w:tcPrChange w:id="314" w:author="石" w:date="2017-05-02T14:39:00Z">
              <w:tcPr>
                <w:tcW w:w="1680"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256" w:name="_Toc466907218"/>
            <w:bookmarkStart w:id="257" w:name="_Toc483315485"/>
            <w:bookmarkStart w:id="258" w:name="_Toc468118444"/>
            <w:bookmarkStart w:id="259" w:name="_Toc468118314"/>
            <w:bookmarkStart w:id="260" w:name="_Toc10537"/>
            <w:r>
              <w:rPr>
                <w:rStyle w:val="28"/>
                <w:rFonts w:hint="eastAsia" w:ascii="宋体" w:hAnsi="宋体"/>
                <w:b w:val="0"/>
                <w:color w:val="000000" w:themeColor="text1"/>
                <w:sz w:val="21"/>
                <w:szCs w:val="21"/>
                <w14:textFill>
                  <w14:solidFill>
                    <w14:schemeClr w14:val="tx1"/>
                  </w14:solidFill>
                </w14:textFill>
              </w:rPr>
              <w:t>利旧</w:t>
            </w:r>
            <w:bookmarkEnd w:id="256"/>
            <w:bookmarkEnd w:id="257"/>
            <w:bookmarkEnd w:id="258"/>
            <w:bookmarkEnd w:id="259"/>
          </w:p>
          <w:bookmarkEnd w:id="260"/>
        </w:tc>
        <w:tc>
          <w:tcPr>
            <w:tcW w:w="1366" w:type="dxa"/>
            <w:vMerge w:val="continue"/>
            <w:noWrap w:val="0"/>
            <w:vAlign w:val="center"/>
            <w:tcPrChange w:id="315" w:author="石" w:date="2017-05-02T14:39:00Z">
              <w:tcPr>
                <w:tcW w:w="1680" w:type="dxa"/>
                <w:vMerge w:val="continue"/>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405" w:type="dxa"/>
            <w:noWrap w:val="0"/>
            <w:vAlign w:val="center"/>
            <w:tcPrChange w:id="316" w:author="石" w:date="2017-05-02T14:39:00Z">
              <w:tcPr>
                <w:tcW w:w="1405" w:type="dxa"/>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261" w:name="_Toc483315486"/>
            <w:bookmarkStart w:id="262" w:name="_Toc468118445"/>
            <w:bookmarkStart w:id="263" w:name="_Toc462149901"/>
            <w:bookmarkStart w:id="264" w:name="_Toc468118315"/>
            <w:bookmarkStart w:id="265" w:name="_Toc462149620"/>
            <w:bookmarkStart w:id="266" w:name="_Toc466907219"/>
            <w:bookmarkStart w:id="267" w:name="_Toc20168"/>
            <w:r>
              <w:rPr>
                <w:rStyle w:val="28"/>
                <w:rFonts w:hint="eastAsia" w:ascii="宋体" w:hAnsi="宋体"/>
                <w:b w:val="0"/>
                <w:color w:val="000000" w:themeColor="text1"/>
                <w:sz w:val="21"/>
                <w:szCs w:val="21"/>
                <w14:textFill>
                  <w14:solidFill>
                    <w14:schemeClr w14:val="tx1"/>
                  </w14:solidFill>
                </w14:textFill>
              </w:rPr>
              <w:t>——</w:t>
            </w:r>
            <w:bookmarkEnd w:id="261"/>
            <w:bookmarkEnd w:id="262"/>
            <w:bookmarkEnd w:id="263"/>
            <w:bookmarkEnd w:id="264"/>
            <w:bookmarkEnd w:id="265"/>
            <w:bookmarkEnd w:id="266"/>
          </w:p>
          <w:bookmarkEnd w:id="267"/>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317" w:author="石" w:date="2017-05-02T14:39: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00" w:hRule="atLeast"/>
          <w:jc w:val="center"/>
          <w:trPrChange w:id="317" w:author="石" w:date="2017-05-02T14:39:00Z">
            <w:trPr>
              <w:trHeight w:val="400" w:hRule="atLeast"/>
            </w:trPr>
          </w:trPrChange>
        </w:trPr>
        <w:tc>
          <w:tcPr>
            <w:tcW w:w="686" w:type="dxa"/>
            <w:vMerge w:val="continue"/>
            <w:noWrap w:val="0"/>
            <w:vAlign w:val="center"/>
            <w:tcPrChange w:id="318" w:author="石" w:date="2017-05-02T14:39:00Z">
              <w:tcPr>
                <w:tcW w:w="527" w:type="dxa"/>
                <w:vMerge w:val="continue"/>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214" w:type="dxa"/>
            <w:noWrap w:val="0"/>
            <w:vAlign w:val="center"/>
            <w:tcPrChange w:id="319" w:author="石" w:date="2017-05-02T14:39:00Z">
              <w:tcPr>
                <w:tcW w:w="1215"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268" w:name="_Toc384798603"/>
            <w:bookmarkStart w:id="269" w:name="_Toc468118446"/>
            <w:bookmarkStart w:id="270" w:name="_Toc383524486"/>
            <w:bookmarkStart w:id="271" w:name="_Toc483315487"/>
            <w:bookmarkStart w:id="272" w:name="_Toc365466201"/>
            <w:bookmarkStart w:id="273" w:name="_Toc468118316"/>
            <w:bookmarkStart w:id="274" w:name="_Toc360111199"/>
            <w:bookmarkStart w:id="275" w:name="_Toc385860746"/>
            <w:bookmarkStart w:id="276" w:name="_Toc383524754"/>
            <w:bookmarkStart w:id="277" w:name="_Toc462149902"/>
            <w:bookmarkStart w:id="278" w:name="_Toc278535086"/>
            <w:bookmarkStart w:id="279" w:name="_Toc360111517"/>
            <w:bookmarkStart w:id="280" w:name="_Toc462149621"/>
            <w:bookmarkStart w:id="281" w:name="_Toc466907220"/>
            <w:bookmarkStart w:id="282" w:name="_Toc14759"/>
            <w:r>
              <w:rPr>
                <w:rStyle w:val="28"/>
                <w:rFonts w:hint="eastAsia" w:ascii="宋体" w:hAnsi="宋体"/>
                <w:b w:val="0"/>
                <w:color w:val="000000" w:themeColor="text1"/>
                <w:sz w:val="21"/>
                <w:szCs w:val="21"/>
                <w14:textFill>
                  <w14:solidFill>
                    <w14:schemeClr w14:val="tx1"/>
                  </w14:solidFill>
                </w14:textFill>
              </w:rPr>
              <w:t>排水设施</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bookmarkEnd w:id="282"/>
        </w:tc>
        <w:tc>
          <w:tcPr>
            <w:tcW w:w="2451" w:type="dxa"/>
            <w:noWrap w:val="0"/>
            <w:vAlign w:val="center"/>
            <w:tcPrChange w:id="320" w:author="石" w:date="2017-05-02T14:39:00Z">
              <w:tcPr>
                <w:tcW w:w="2450"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283" w:name="_Toc468118447"/>
            <w:bookmarkStart w:id="284" w:name="_Toc483315488"/>
            <w:bookmarkStart w:id="285" w:name="_Toc468118317"/>
            <w:bookmarkStart w:id="286" w:name="_Toc383524755"/>
            <w:bookmarkStart w:id="287" w:name="_Toc466907221"/>
            <w:bookmarkStart w:id="288" w:name="_Toc385860747"/>
            <w:bookmarkStart w:id="289" w:name="_Toc278535087"/>
            <w:bookmarkStart w:id="290" w:name="_Toc365466202"/>
            <w:bookmarkStart w:id="291" w:name="_Toc360111518"/>
            <w:bookmarkStart w:id="292" w:name="_Toc462149903"/>
            <w:bookmarkStart w:id="293" w:name="_Toc462149622"/>
            <w:bookmarkStart w:id="294" w:name="_Toc384798604"/>
            <w:bookmarkStart w:id="295" w:name="_Toc383524487"/>
            <w:bookmarkStart w:id="296" w:name="_Toc360111200"/>
            <w:bookmarkStart w:id="297" w:name="_Toc14601"/>
            <w:r>
              <w:rPr>
                <w:rStyle w:val="28"/>
                <w:rFonts w:hint="eastAsia" w:ascii="宋体" w:hAnsi="宋体"/>
                <w:b w:val="0"/>
                <w:color w:val="000000" w:themeColor="text1"/>
                <w:sz w:val="21"/>
                <w:szCs w:val="21"/>
                <w14:textFill>
                  <w14:solidFill>
                    <w14:schemeClr w14:val="tx1"/>
                  </w14:solidFill>
                </w14:textFill>
              </w:rPr>
              <w:t>实行雨污分流</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bookmarkEnd w:id="297"/>
        </w:tc>
        <w:tc>
          <w:tcPr>
            <w:tcW w:w="1681" w:type="dxa"/>
            <w:noWrap w:val="0"/>
            <w:vAlign w:val="center"/>
            <w:tcPrChange w:id="321" w:author="石" w:date="2017-05-02T14:39:00Z">
              <w:tcPr>
                <w:tcW w:w="1680"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298" w:name="_Toc466907223"/>
            <w:bookmarkStart w:id="299" w:name="_Toc468118318"/>
            <w:bookmarkStart w:id="300" w:name="_Toc468118448"/>
            <w:bookmarkStart w:id="301" w:name="_Toc483315489"/>
            <w:bookmarkStart w:id="302" w:name="_Toc16725"/>
            <w:r>
              <w:rPr>
                <w:rStyle w:val="28"/>
                <w:rFonts w:hint="eastAsia" w:ascii="宋体" w:hAnsi="宋体"/>
                <w:b w:val="0"/>
                <w:color w:val="000000" w:themeColor="text1"/>
                <w:sz w:val="21"/>
                <w:szCs w:val="21"/>
                <w14:textFill>
                  <w14:solidFill>
                    <w14:schemeClr w14:val="tx1"/>
                  </w14:solidFill>
                </w14:textFill>
              </w:rPr>
              <w:t>利旧</w:t>
            </w:r>
            <w:bookmarkEnd w:id="298"/>
            <w:bookmarkEnd w:id="299"/>
            <w:bookmarkEnd w:id="300"/>
            <w:bookmarkEnd w:id="301"/>
          </w:p>
          <w:bookmarkEnd w:id="302"/>
        </w:tc>
        <w:tc>
          <w:tcPr>
            <w:tcW w:w="1366" w:type="dxa"/>
            <w:vMerge w:val="continue"/>
            <w:noWrap w:val="0"/>
            <w:vAlign w:val="center"/>
            <w:tcPrChange w:id="322" w:author="石" w:date="2017-05-02T14:39:00Z">
              <w:tcPr>
                <w:tcW w:w="1680" w:type="dxa"/>
                <w:vMerge w:val="continue"/>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405" w:type="dxa"/>
            <w:noWrap w:val="0"/>
            <w:vAlign w:val="center"/>
            <w:tcPrChange w:id="323" w:author="石" w:date="2017-05-02T14:39:00Z">
              <w:tcPr>
                <w:tcW w:w="1405" w:type="dxa"/>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303" w:name="_Toc468118449"/>
            <w:bookmarkStart w:id="304" w:name="_Toc468118319"/>
            <w:bookmarkStart w:id="305" w:name="_Toc483315490"/>
            <w:bookmarkStart w:id="306" w:name="_Toc454"/>
            <w:r>
              <w:rPr>
                <w:rStyle w:val="28"/>
                <w:rFonts w:hint="eastAsia" w:ascii="宋体" w:hAnsi="宋体"/>
                <w:b w:val="0"/>
                <w:color w:val="000000" w:themeColor="text1"/>
                <w:sz w:val="21"/>
                <w:szCs w:val="21"/>
                <w14:textFill>
                  <w14:solidFill>
                    <w14:schemeClr w14:val="tx1"/>
                  </w14:solidFill>
                </w14:textFill>
              </w:rPr>
              <w:t>——</w:t>
            </w:r>
            <w:bookmarkEnd w:id="303"/>
            <w:bookmarkEnd w:id="304"/>
            <w:bookmarkEnd w:id="305"/>
          </w:p>
          <w:bookmarkEnd w:id="306"/>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324" w:author="石" w:date="2017-05-02T14:39: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00" w:hRule="atLeast"/>
          <w:jc w:val="center"/>
          <w:trPrChange w:id="324" w:author="石" w:date="2017-05-02T14:39:00Z">
            <w:trPr>
              <w:trHeight w:val="400" w:hRule="atLeast"/>
            </w:trPr>
          </w:trPrChange>
        </w:trPr>
        <w:tc>
          <w:tcPr>
            <w:tcW w:w="686" w:type="dxa"/>
            <w:vMerge w:val="continue"/>
            <w:noWrap w:val="0"/>
            <w:vAlign w:val="center"/>
            <w:tcPrChange w:id="325" w:author="石" w:date="2017-05-02T14:39:00Z">
              <w:tcPr>
                <w:tcW w:w="527" w:type="dxa"/>
                <w:vMerge w:val="continue"/>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214" w:type="dxa"/>
            <w:noWrap w:val="0"/>
            <w:vAlign w:val="center"/>
            <w:tcPrChange w:id="326" w:author="石" w:date="2017-05-02T14:39:00Z">
              <w:tcPr>
                <w:tcW w:w="1215"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307" w:name="_Toc466907227"/>
            <w:bookmarkStart w:id="308" w:name="_Toc365466207"/>
            <w:bookmarkStart w:id="309" w:name="_Toc383524760"/>
            <w:bookmarkStart w:id="310" w:name="_Toc468118450"/>
            <w:bookmarkStart w:id="311" w:name="_Toc468118320"/>
            <w:bookmarkStart w:id="312" w:name="_Toc360111205"/>
            <w:bookmarkStart w:id="313" w:name="_Toc383524492"/>
            <w:bookmarkStart w:id="314" w:name="_Toc385860752"/>
            <w:bookmarkStart w:id="315" w:name="_Toc462149909"/>
            <w:bookmarkStart w:id="316" w:name="_Toc462149628"/>
            <w:bookmarkStart w:id="317" w:name="_Toc483315491"/>
            <w:bookmarkStart w:id="318" w:name="_Toc360111523"/>
            <w:bookmarkStart w:id="319" w:name="_Toc384798609"/>
            <w:bookmarkStart w:id="320" w:name="_Toc278535092"/>
            <w:bookmarkStart w:id="321" w:name="_Toc11876"/>
            <w:r>
              <w:rPr>
                <w:rStyle w:val="28"/>
                <w:rFonts w:hint="eastAsia" w:ascii="宋体" w:hAnsi="宋体"/>
                <w:b w:val="0"/>
                <w:color w:val="000000" w:themeColor="text1"/>
                <w:sz w:val="21"/>
                <w:szCs w:val="21"/>
                <w14:textFill>
                  <w14:solidFill>
                    <w14:schemeClr w14:val="tx1"/>
                  </w14:solidFill>
                </w14:textFill>
              </w:rPr>
              <w:t>供电设施</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bookmarkEnd w:id="321"/>
        </w:tc>
        <w:tc>
          <w:tcPr>
            <w:tcW w:w="2451" w:type="dxa"/>
            <w:noWrap w:val="0"/>
            <w:vAlign w:val="center"/>
            <w:tcPrChange w:id="327" w:author="石" w:date="2017-05-02T14:39:00Z">
              <w:tcPr>
                <w:tcW w:w="2450"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322" w:name="_Toc383524761"/>
            <w:bookmarkStart w:id="323" w:name="_Toc466907228"/>
            <w:bookmarkStart w:id="324" w:name="_Toc462149629"/>
            <w:bookmarkStart w:id="325" w:name="_Toc360111206"/>
            <w:bookmarkStart w:id="326" w:name="_Toc360111524"/>
            <w:bookmarkStart w:id="327" w:name="_Toc385860753"/>
            <w:bookmarkStart w:id="328" w:name="_Toc383524493"/>
            <w:bookmarkStart w:id="329" w:name="_Toc384798610"/>
            <w:bookmarkStart w:id="330" w:name="_Toc462149910"/>
            <w:bookmarkStart w:id="331" w:name="_Toc468118321"/>
            <w:bookmarkStart w:id="332" w:name="_Toc468118451"/>
            <w:bookmarkStart w:id="333" w:name="_Toc278535093"/>
            <w:bookmarkStart w:id="334" w:name="_Toc483315492"/>
            <w:bookmarkStart w:id="335" w:name="_Toc365466208"/>
            <w:bookmarkStart w:id="336" w:name="_Toc12525"/>
            <w:r>
              <w:rPr>
                <w:rStyle w:val="28"/>
                <w:rFonts w:hint="eastAsia" w:ascii="宋体" w:hAnsi="宋体"/>
                <w:b w:val="0"/>
                <w:color w:val="000000" w:themeColor="text1"/>
                <w:sz w:val="21"/>
                <w:szCs w:val="21"/>
                <w14:textFill>
                  <w14:solidFill>
                    <w14:schemeClr w14:val="tx1"/>
                  </w14:solidFill>
                </w14:textFill>
              </w:rPr>
              <w:t>接当地供电电网</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bookmarkEnd w:id="336"/>
        </w:tc>
        <w:tc>
          <w:tcPr>
            <w:tcW w:w="1681" w:type="dxa"/>
            <w:noWrap w:val="0"/>
            <w:vAlign w:val="center"/>
            <w:tcPrChange w:id="328" w:author="石" w:date="2017-05-02T14:39:00Z">
              <w:tcPr>
                <w:tcW w:w="1680"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337" w:name="_Toc468118322"/>
            <w:bookmarkStart w:id="338" w:name="_Toc468118452"/>
            <w:bookmarkStart w:id="339" w:name="_Toc466907229"/>
            <w:bookmarkStart w:id="340" w:name="_Toc483315493"/>
            <w:bookmarkStart w:id="341" w:name="_Toc22935"/>
            <w:r>
              <w:rPr>
                <w:rStyle w:val="28"/>
                <w:rFonts w:hint="eastAsia" w:ascii="宋体" w:hAnsi="宋体"/>
                <w:b w:val="0"/>
                <w:color w:val="000000" w:themeColor="text1"/>
                <w:sz w:val="21"/>
                <w:szCs w:val="21"/>
                <w14:textFill>
                  <w14:solidFill>
                    <w14:schemeClr w14:val="tx1"/>
                  </w14:solidFill>
                </w14:textFill>
              </w:rPr>
              <w:t>利旧</w:t>
            </w:r>
            <w:bookmarkEnd w:id="337"/>
            <w:bookmarkEnd w:id="338"/>
            <w:bookmarkEnd w:id="339"/>
            <w:bookmarkEnd w:id="340"/>
          </w:p>
          <w:bookmarkEnd w:id="341"/>
        </w:tc>
        <w:tc>
          <w:tcPr>
            <w:tcW w:w="1366" w:type="dxa"/>
            <w:vMerge w:val="continue"/>
            <w:noWrap w:val="0"/>
            <w:vAlign w:val="center"/>
            <w:tcPrChange w:id="329" w:author="石" w:date="2017-05-02T14:39:00Z">
              <w:tcPr>
                <w:tcW w:w="1680" w:type="dxa"/>
                <w:vMerge w:val="continue"/>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405" w:type="dxa"/>
            <w:noWrap w:val="0"/>
            <w:vAlign w:val="center"/>
            <w:tcPrChange w:id="330" w:author="石" w:date="2017-05-02T14:39:00Z">
              <w:tcPr>
                <w:tcW w:w="1405" w:type="dxa"/>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342" w:name="_Toc483315494"/>
            <w:bookmarkStart w:id="343" w:name="_Toc468118453"/>
            <w:bookmarkStart w:id="344" w:name="_Toc468118323"/>
            <w:bookmarkStart w:id="345" w:name="_Toc466907230"/>
            <w:bookmarkStart w:id="346" w:name="_Toc12922"/>
            <w:r>
              <w:rPr>
                <w:rStyle w:val="28"/>
                <w:rFonts w:hint="eastAsia" w:ascii="宋体" w:hAnsi="宋体"/>
                <w:b w:val="0"/>
                <w:color w:val="000000" w:themeColor="text1"/>
                <w:sz w:val="21"/>
                <w:szCs w:val="21"/>
                <w14:textFill>
                  <w14:solidFill>
                    <w14:schemeClr w14:val="tx1"/>
                  </w14:solidFill>
                </w14:textFill>
              </w:rPr>
              <w:t>——</w:t>
            </w:r>
            <w:bookmarkEnd w:id="342"/>
            <w:bookmarkEnd w:id="343"/>
            <w:bookmarkEnd w:id="344"/>
            <w:bookmarkEnd w:id="345"/>
          </w:p>
          <w:bookmarkEnd w:id="346"/>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331" w:author="石" w:date="2017-05-02T14:39: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00" w:hRule="atLeast"/>
          <w:jc w:val="center"/>
          <w:trPrChange w:id="331" w:author="石" w:date="2017-05-02T14:39:00Z">
            <w:trPr>
              <w:trHeight w:val="400" w:hRule="atLeast"/>
            </w:trPr>
          </w:trPrChange>
        </w:trPr>
        <w:tc>
          <w:tcPr>
            <w:tcW w:w="686" w:type="dxa"/>
            <w:vMerge w:val="continue"/>
            <w:noWrap w:val="0"/>
            <w:vAlign w:val="center"/>
            <w:tcPrChange w:id="332" w:author="石" w:date="2017-05-02T14:39:00Z">
              <w:tcPr>
                <w:tcW w:w="527" w:type="dxa"/>
                <w:vMerge w:val="continue"/>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214" w:type="dxa"/>
            <w:noWrap w:val="0"/>
            <w:vAlign w:val="center"/>
            <w:tcPrChange w:id="333" w:author="石" w:date="2017-05-02T14:39:00Z">
              <w:tcPr>
                <w:tcW w:w="1215"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347" w:name="_Toc468118324"/>
            <w:bookmarkStart w:id="348" w:name="_Toc468118454"/>
            <w:bookmarkStart w:id="349" w:name="_Toc462149916"/>
            <w:bookmarkStart w:id="350" w:name="_Toc466907231"/>
            <w:bookmarkStart w:id="351" w:name="_Toc383524769"/>
            <w:bookmarkStart w:id="352" w:name="_Toc360111530"/>
            <w:bookmarkStart w:id="353" w:name="_Toc365466215"/>
            <w:bookmarkStart w:id="354" w:name="_Toc360111212"/>
            <w:bookmarkStart w:id="355" w:name="_Toc483315495"/>
            <w:bookmarkStart w:id="356" w:name="_Toc462149635"/>
            <w:bookmarkStart w:id="357" w:name="_Toc384798618"/>
            <w:bookmarkStart w:id="358" w:name="_Toc383524501"/>
            <w:bookmarkStart w:id="359" w:name="_Toc385860761"/>
            <w:bookmarkStart w:id="360" w:name="_Toc17440"/>
            <w:r>
              <w:rPr>
                <w:rStyle w:val="28"/>
                <w:rFonts w:hint="eastAsia" w:ascii="宋体" w:hAnsi="宋体"/>
                <w:b w:val="0"/>
                <w:color w:val="000000" w:themeColor="text1"/>
                <w:sz w:val="21"/>
                <w:szCs w:val="21"/>
                <w14:textFill>
                  <w14:solidFill>
                    <w14:schemeClr w14:val="tx1"/>
                  </w14:solidFill>
                </w14:textFill>
              </w:rPr>
              <w:t>消防设施</w:t>
            </w:r>
            <w:bookmarkEnd w:id="347"/>
            <w:bookmarkEnd w:id="348"/>
            <w:bookmarkEnd w:id="349"/>
            <w:bookmarkEnd w:id="350"/>
            <w:bookmarkEnd w:id="351"/>
            <w:bookmarkEnd w:id="352"/>
            <w:bookmarkEnd w:id="353"/>
            <w:bookmarkEnd w:id="354"/>
            <w:bookmarkEnd w:id="355"/>
            <w:bookmarkEnd w:id="356"/>
            <w:bookmarkEnd w:id="357"/>
            <w:bookmarkEnd w:id="358"/>
            <w:bookmarkEnd w:id="359"/>
          </w:p>
          <w:bookmarkEnd w:id="360"/>
        </w:tc>
        <w:tc>
          <w:tcPr>
            <w:tcW w:w="2451" w:type="dxa"/>
            <w:noWrap w:val="0"/>
            <w:vAlign w:val="center"/>
            <w:tcPrChange w:id="334" w:author="石" w:date="2017-05-02T14:39:00Z">
              <w:tcPr>
                <w:tcW w:w="2450"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361" w:name="_Toc468118455"/>
            <w:bookmarkStart w:id="362" w:name="_Toc483315496"/>
            <w:bookmarkStart w:id="363" w:name="_Toc468118325"/>
            <w:bookmarkStart w:id="364" w:name="_Toc15218"/>
            <w:bookmarkStart w:id="365" w:name="_Toc462149917"/>
            <w:bookmarkStart w:id="366" w:name="_Toc466907232"/>
            <w:bookmarkStart w:id="367" w:name="_Toc384798619"/>
            <w:bookmarkStart w:id="368" w:name="_Toc360111213"/>
            <w:bookmarkStart w:id="369" w:name="_Toc360111531"/>
            <w:bookmarkStart w:id="370" w:name="_Toc385860762"/>
            <w:bookmarkStart w:id="371" w:name="_Toc462149636"/>
            <w:bookmarkStart w:id="372" w:name="_Toc383524770"/>
            <w:bookmarkStart w:id="373" w:name="_Toc383524502"/>
            <w:bookmarkStart w:id="374" w:name="_Toc365466216"/>
            <w:r>
              <w:rPr>
                <w:rStyle w:val="28"/>
                <w:rFonts w:hint="eastAsia" w:ascii="宋体" w:hAnsi="宋体"/>
                <w:b w:val="0"/>
                <w:color w:val="000000" w:themeColor="text1"/>
                <w:sz w:val="21"/>
                <w:szCs w:val="21"/>
                <w14:textFill>
                  <w14:solidFill>
                    <w14:schemeClr w14:val="tx1"/>
                  </w14:solidFill>
                </w14:textFill>
              </w:rPr>
              <w:t>设置消防灭火</w:t>
            </w:r>
            <w:bookmarkEnd w:id="361"/>
            <w:bookmarkEnd w:id="362"/>
            <w:bookmarkEnd w:id="363"/>
            <w:bookmarkEnd w:id="364"/>
            <w:bookmarkStart w:id="375" w:name="_Toc468118326"/>
            <w:bookmarkStart w:id="376" w:name="_Toc468118456"/>
            <w:bookmarkStart w:id="377" w:name="_Toc483315497"/>
            <w:bookmarkStart w:id="378" w:name="_Toc3359"/>
            <w:r>
              <w:rPr>
                <w:rStyle w:val="28"/>
                <w:rFonts w:hint="eastAsia" w:ascii="宋体" w:hAnsi="宋体"/>
                <w:b w:val="0"/>
                <w:color w:val="000000" w:themeColor="text1"/>
                <w:sz w:val="21"/>
                <w:szCs w:val="21"/>
                <w14:textFill>
                  <w14:solidFill>
                    <w14:schemeClr w14:val="tx1"/>
                  </w14:solidFill>
                </w14:textFill>
              </w:rPr>
              <w:t>器、消防栓等器材</w:t>
            </w:r>
            <w:bookmarkEnd w:id="365"/>
            <w:bookmarkEnd w:id="366"/>
            <w:bookmarkEnd w:id="367"/>
            <w:bookmarkEnd w:id="368"/>
            <w:bookmarkEnd w:id="369"/>
            <w:bookmarkEnd w:id="370"/>
            <w:bookmarkEnd w:id="371"/>
            <w:bookmarkEnd w:id="372"/>
            <w:bookmarkEnd w:id="373"/>
            <w:bookmarkEnd w:id="374"/>
            <w:bookmarkEnd w:id="375"/>
            <w:bookmarkEnd w:id="376"/>
            <w:bookmarkEnd w:id="377"/>
          </w:p>
          <w:bookmarkEnd w:id="378"/>
        </w:tc>
        <w:tc>
          <w:tcPr>
            <w:tcW w:w="1681" w:type="dxa"/>
            <w:noWrap w:val="0"/>
            <w:vAlign w:val="center"/>
            <w:tcPrChange w:id="335" w:author="石" w:date="2017-05-02T14:39:00Z">
              <w:tcPr>
                <w:tcW w:w="1680"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del w:id="336" w:author="石" w:date="2017-05-02T14:37:00Z">
              <w:bookmarkStart w:id="379" w:name="_Toc468118457"/>
              <w:bookmarkStart w:id="380" w:name="_Toc468118327"/>
              <w:bookmarkStart w:id="381" w:name="_Toc466907233"/>
              <w:bookmarkStart w:id="382" w:name="_Toc31710"/>
              <w:r>
                <w:rPr>
                  <w:rStyle w:val="28"/>
                  <w:rFonts w:hint="eastAsia" w:ascii="宋体" w:hAnsi="宋体"/>
                  <w:b w:val="0"/>
                  <w:color w:val="000000" w:themeColor="text1"/>
                  <w:sz w:val="21"/>
                  <w:szCs w:val="21"/>
                  <w14:textFill>
                    <w14:solidFill>
                      <w14:schemeClr w14:val="tx1"/>
                    </w14:solidFill>
                  </w14:textFill>
                </w:rPr>
                <w:delText>利旧</w:delText>
              </w:r>
              <w:bookmarkEnd w:id="379"/>
              <w:bookmarkEnd w:id="380"/>
              <w:bookmarkEnd w:id="381"/>
            </w:del>
            <w:ins w:id="337" w:author="石" w:date="2017-05-02T14:37:00Z">
              <w:bookmarkStart w:id="383" w:name="_Toc483315498"/>
              <w:r>
                <w:rPr>
                  <w:rStyle w:val="28"/>
                  <w:rFonts w:hint="eastAsia" w:ascii="宋体" w:hAnsi="宋体"/>
                  <w:b w:val="0"/>
                  <w:color w:val="000000" w:themeColor="text1"/>
                  <w:sz w:val="21"/>
                  <w:szCs w:val="21"/>
                  <w14:textFill>
                    <w14:solidFill>
                      <w14:schemeClr w14:val="tx1"/>
                    </w14:solidFill>
                  </w14:textFill>
                </w:rPr>
                <w:t>新建</w:t>
              </w:r>
              <w:bookmarkEnd w:id="383"/>
            </w:ins>
          </w:p>
          <w:bookmarkEnd w:id="382"/>
        </w:tc>
        <w:tc>
          <w:tcPr>
            <w:tcW w:w="1366" w:type="dxa"/>
            <w:vMerge w:val="continue"/>
            <w:noWrap w:val="0"/>
            <w:vAlign w:val="center"/>
            <w:tcPrChange w:id="338" w:author="石" w:date="2017-05-02T14:39:00Z">
              <w:tcPr>
                <w:tcW w:w="1680" w:type="dxa"/>
                <w:vMerge w:val="continue"/>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405" w:type="dxa"/>
            <w:noWrap w:val="0"/>
            <w:vAlign w:val="center"/>
            <w:tcPrChange w:id="339" w:author="石" w:date="2017-05-02T14:39:00Z">
              <w:tcPr>
                <w:tcW w:w="1405" w:type="dxa"/>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384" w:name="_Toc483315499"/>
            <w:bookmarkStart w:id="385" w:name="_Toc468118328"/>
            <w:bookmarkStart w:id="386" w:name="_Toc468118458"/>
            <w:bookmarkStart w:id="387" w:name="_Toc9276"/>
            <w:r>
              <w:rPr>
                <w:rStyle w:val="28"/>
                <w:rFonts w:hint="eastAsia" w:ascii="宋体" w:hAnsi="宋体"/>
                <w:b w:val="0"/>
                <w:color w:val="000000" w:themeColor="text1"/>
                <w:sz w:val="21"/>
                <w:szCs w:val="21"/>
                <w14:textFill>
                  <w14:solidFill>
                    <w14:schemeClr w14:val="tx1"/>
                  </w14:solidFill>
                </w14:textFill>
              </w:rPr>
              <w:t>——</w:t>
            </w:r>
            <w:bookmarkEnd w:id="384"/>
            <w:bookmarkEnd w:id="385"/>
            <w:bookmarkEnd w:id="386"/>
          </w:p>
          <w:bookmarkEnd w:id="387"/>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340" w:author="石" w:date="2017-05-02T14:39: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00" w:hRule="atLeast"/>
          <w:jc w:val="center"/>
          <w:trPrChange w:id="340" w:author="石" w:date="2017-05-02T14:39:00Z">
            <w:trPr>
              <w:trHeight w:val="400" w:hRule="atLeast"/>
            </w:trPr>
          </w:trPrChange>
        </w:trPr>
        <w:tc>
          <w:tcPr>
            <w:tcW w:w="686" w:type="dxa"/>
            <w:vMerge w:val="restart"/>
            <w:noWrap w:val="0"/>
            <w:vAlign w:val="center"/>
            <w:tcPrChange w:id="341" w:author="石" w:date="2017-05-02T14:39:00Z">
              <w:tcPr>
                <w:tcW w:w="527" w:type="dxa"/>
                <w:vMerge w:val="restart"/>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388" w:name="_Toc466907236"/>
            <w:bookmarkStart w:id="389" w:name="_Toc468118460"/>
            <w:bookmarkStart w:id="390" w:name="_Toc462149930"/>
            <w:bookmarkStart w:id="391" w:name="_Toc462149649"/>
            <w:bookmarkStart w:id="392" w:name="_Toc483315500"/>
            <w:bookmarkStart w:id="393" w:name="_Toc468118330"/>
            <w:bookmarkStart w:id="394" w:name="_Toc11652"/>
            <w:r>
              <w:rPr>
                <w:rStyle w:val="28"/>
                <w:rFonts w:hint="eastAsia" w:ascii="宋体" w:hAnsi="宋体"/>
                <w:b w:val="0"/>
                <w:color w:val="000000" w:themeColor="text1"/>
                <w:sz w:val="21"/>
                <w:szCs w:val="21"/>
                <w14:textFill>
                  <w14:solidFill>
                    <w14:schemeClr w14:val="tx1"/>
                  </w14:solidFill>
                </w14:textFill>
              </w:rPr>
              <w:t>环保工程</w:t>
            </w:r>
            <w:bookmarkEnd w:id="388"/>
            <w:bookmarkEnd w:id="389"/>
            <w:bookmarkEnd w:id="390"/>
            <w:bookmarkEnd w:id="391"/>
            <w:bookmarkEnd w:id="392"/>
            <w:bookmarkEnd w:id="393"/>
          </w:p>
          <w:bookmarkEnd w:id="394"/>
        </w:tc>
        <w:tc>
          <w:tcPr>
            <w:tcW w:w="1214" w:type="dxa"/>
            <w:noWrap w:val="0"/>
            <w:vAlign w:val="center"/>
            <w:tcPrChange w:id="342" w:author="石" w:date="2017-05-02T14:39:00Z">
              <w:tcPr>
                <w:tcW w:w="1215"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395" w:name="_Toc468118461"/>
            <w:bookmarkStart w:id="396" w:name="_Toc468118331"/>
            <w:bookmarkStart w:id="397" w:name="_Toc483315501"/>
            <w:bookmarkStart w:id="398" w:name="_Toc466907237"/>
            <w:bookmarkStart w:id="399" w:name="_Toc10743"/>
            <w:r>
              <w:rPr>
                <w:rStyle w:val="28"/>
                <w:rFonts w:hint="eastAsia" w:ascii="宋体" w:hAnsi="宋体"/>
                <w:b w:val="0"/>
                <w:color w:val="000000" w:themeColor="text1"/>
                <w:sz w:val="21"/>
                <w:szCs w:val="21"/>
                <w14:textFill>
                  <w14:solidFill>
                    <w14:schemeClr w14:val="tx1"/>
                  </w14:solidFill>
                </w14:textFill>
              </w:rPr>
              <w:t>污水</w:t>
            </w:r>
            <w:bookmarkEnd w:id="395"/>
            <w:bookmarkEnd w:id="396"/>
            <w:bookmarkEnd w:id="397"/>
            <w:bookmarkEnd w:id="398"/>
            <w:r>
              <w:rPr>
                <w:rStyle w:val="28"/>
                <w:rFonts w:hint="eastAsia" w:ascii="宋体" w:hAnsi="宋体"/>
                <w:b w:val="0"/>
                <w:color w:val="000000" w:themeColor="text1"/>
                <w:sz w:val="21"/>
                <w:szCs w:val="21"/>
                <w14:textFill>
                  <w14:solidFill>
                    <w14:schemeClr w14:val="tx1"/>
                  </w14:solidFill>
                </w14:textFill>
              </w:rPr>
              <w:t>处理</w:t>
            </w:r>
          </w:p>
          <w:bookmarkEnd w:id="399"/>
        </w:tc>
        <w:tc>
          <w:tcPr>
            <w:tcW w:w="2451" w:type="dxa"/>
            <w:noWrap w:val="0"/>
            <w:vAlign w:val="center"/>
            <w:tcPrChange w:id="343" w:author="石" w:date="2017-05-02T14:39:00Z">
              <w:tcPr>
                <w:tcW w:w="2450"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400" w:name="_Toc466907238"/>
            <w:bookmarkStart w:id="401" w:name="_Toc483315502"/>
            <w:bookmarkStart w:id="402" w:name="_Toc462149651"/>
            <w:bookmarkStart w:id="403" w:name="_Toc468118332"/>
            <w:bookmarkStart w:id="404" w:name="_Toc468118462"/>
            <w:bookmarkStart w:id="405" w:name="_Toc462149932"/>
            <w:bookmarkStart w:id="406" w:name="_Toc19815"/>
            <w:r>
              <w:rPr>
                <w:rStyle w:val="28"/>
                <w:rFonts w:hint="eastAsia" w:ascii="宋体" w:hAnsi="宋体"/>
                <w:b w:val="0"/>
                <w:color w:val="000000" w:themeColor="text1"/>
                <w:sz w:val="21"/>
                <w:szCs w:val="21"/>
                <w14:textFill>
                  <w14:solidFill>
                    <w14:schemeClr w14:val="tx1"/>
                  </w14:solidFill>
                </w14:textFill>
              </w:rPr>
              <w:t>化粪池一处，</w:t>
            </w:r>
            <w:ins w:id="344" w:author="石" w:date="2017-05-08T11:29:00Z">
              <w:r>
                <w:rPr>
                  <w:rStyle w:val="28"/>
                  <w:rFonts w:hint="eastAsia" w:ascii="宋体" w:hAnsi="宋体"/>
                  <w:b w:val="0"/>
                  <w:color w:val="000000" w:themeColor="text1"/>
                  <w:sz w:val="21"/>
                  <w:szCs w:val="21"/>
                  <w14:textFill>
                    <w14:solidFill>
                      <w14:schemeClr w14:val="tx1"/>
                    </w14:solidFill>
                  </w14:textFill>
                </w:rPr>
                <w:t>5</w:t>
              </w:r>
            </w:ins>
            <w:del w:id="345" w:author="石" w:date="2017-05-02T14:47:00Z">
              <w:r>
                <w:rPr>
                  <w:rStyle w:val="28"/>
                  <w:rFonts w:hint="eastAsia" w:ascii="宋体" w:hAnsi="宋体"/>
                  <w:b w:val="0"/>
                  <w:color w:val="000000" w:themeColor="text1"/>
                  <w:sz w:val="21"/>
                  <w:szCs w:val="21"/>
                  <w14:textFill>
                    <w14:solidFill>
                      <w14:schemeClr w14:val="tx1"/>
                    </w14:solidFill>
                  </w14:textFill>
                </w:rPr>
                <w:delText>242</w:delText>
              </w:r>
            </w:del>
            <w:r>
              <w:rPr>
                <w:rStyle w:val="28"/>
                <w:rFonts w:hint="eastAsia" w:ascii="宋体" w:hAnsi="宋体"/>
                <w:b w:val="0"/>
                <w:color w:val="000000" w:themeColor="text1"/>
                <w:sz w:val="21"/>
                <w:szCs w:val="21"/>
                <w14:textFill>
                  <w14:solidFill>
                    <w14:schemeClr w14:val="tx1"/>
                  </w14:solidFill>
                </w14:textFill>
              </w:rPr>
              <w:t>m</w:t>
            </w:r>
            <w:r>
              <w:rPr>
                <w:rStyle w:val="28"/>
                <w:rFonts w:hint="eastAsia" w:ascii="宋体" w:hAnsi="宋体"/>
                <w:b w:val="0"/>
                <w:color w:val="000000" w:themeColor="text1"/>
                <w:sz w:val="21"/>
                <w:szCs w:val="21"/>
                <w:vertAlign w:val="superscript"/>
                <w14:textFill>
                  <w14:solidFill>
                    <w14:schemeClr w14:val="tx1"/>
                  </w14:solidFill>
                </w14:textFill>
              </w:rPr>
              <w:t>3</w:t>
            </w:r>
            <w:bookmarkEnd w:id="400"/>
            <w:bookmarkEnd w:id="401"/>
            <w:bookmarkEnd w:id="402"/>
            <w:bookmarkEnd w:id="403"/>
            <w:bookmarkEnd w:id="404"/>
            <w:bookmarkEnd w:id="405"/>
            <w:r>
              <w:rPr>
                <w:rStyle w:val="28"/>
                <w:rFonts w:hint="eastAsia" w:ascii="宋体" w:hAnsi="宋体"/>
                <w:b w:val="0"/>
                <w:color w:val="000000" w:themeColor="text1"/>
                <w:sz w:val="21"/>
                <w:szCs w:val="21"/>
                <w14:textFill>
                  <w14:solidFill>
                    <w14:schemeClr w14:val="tx1"/>
                  </w14:solidFill>
                </w14:textFill>
              </w:rPr>
              <w:t>；隔油池一处，</w:t>
            </w:r>
            <w:r>
              <w:rPr>
                <w:rStyle w:val="28"/>
                <w:rFonts w:hint="eastAsia" w:ascii="宋体" w:hAnsi="宋体"/>
                <w:b w:val="0"/>
                <w:color w:val="000000" w:themeColor="text1"/>
                <w:sz w:val="21"/>
                <w:szCs w:val="21"/>
                <w:lang w:val="en-US"/>
                <w14:textFill>
                  <w14:solidFill>
                    <w14:schemeClr w14:val="tx1"/>
                  </w14:solidFill>
                </w14:textFill>
              </w:rPr>
              <w:t>4</w:t>
            </w:r>
            <w:del w:id="346" w:author="石" w:date="2017-05-02T14:47:00Z">
              <w:r>
                <w:rPr>
                  <w:rStyle w:val="28"/>
                  <w:rFonts w:hint="eastAsia" w:ascii="宋体" w:hAnsi="宋体"/>
                  <w:b w:val="0"/>
                  <w:color w:val="000000" w:themeColor="text1"/>
                  <w:sz w:val="21"/>
                  <w:szCs w:val="21"/>
                  <w14:textFill>
                    <w14:solidFill>
                      <w14:schemeClr w14:val="tx1"/>
                    </w14:solidFill>
                  </w14:textFill>
                </w:rPr>
                <w:delText>242</w:delText>
              </w:r>
            </w:del>
            <w:r>
              <w:rPr>
                <w:rStyle w:val="28"/>
                <w:rFonts w:hint="eastAsia" w:ascii="宋体" w:hAnsi="宋体"/>
                <w:b w:val="0"/>
                <w:color w:val="000000" w:themeColor="text1"/>
                <w:sz w:val="21"/>
                <w:szCs w:val="21"/>
                <w14:textFill>
                  <w14:solidFill>
                    <w14:schemeClr w14:val="tx1"/>
                  </w14:solidFill>
                </w14:textFill>
              </w:rPr>
              <w:t>m</w:t>
            </w:r>
            <w:r>
              <w:rPr>
                <w:rStyle w:val="28"/>
                <w:rFonts w:hint="eastAsia" w:ascii="宋体" w:hAnsi="宋体"/>
                <w:b w:val="0"/>
                <w:color w:val="000000" w:themeColor="text1"/>
                <w:sz w:val="21"/>
                <w:szCs w:val="21"/>
                <w:vertAlign w:val="superscript"/>
                <w14:textFill>
                  <w14:solidFill>
                    <w14:schemeClr w14:val="tx1"/>
                  </w14:solidFill>
                </w14:textFill>
              </w:rPr>
              <w:t>3</w:t>
            </w:r>
          </w:p>
          <w:bookmarkEnd w:id="406"/>
        </w:tc>
        <w:tc>
          <w:tcPr>
            <w:tcW w:w="1681" w:type="dxa"/>
            <w:noWrap w:val="0"/>
            <w:vAlign w:val="center"/>
            <w:tcPrChange w:id="347" w:author="石" w:date="2017-05-02T14:39:00Z">
              <w:tcPr>
                <w:tcW w:w="1680" w:type="dxa"/>
                <w:gridSpan w:val="2"/>
                <w:noWrap w:val="0"/>
                <w:vAlign w:val="center"/>
              </w:tcPr>
            </w:tcPrChange>
          </w:tcPr>
          <w:p>
            <w:pPr>
              <w:spacing w:line="240" w:lineRule="auto"/>
              <w:ind w:firstLine="0" w:firstLineChars="0"/>
              <w:jc w:val="center"/>
              <w:rPr>
                <w:rFonts w:hint="eastAsia" w:ascii="宋体" w:hAnsi="宋体"/>
                <w:color w:val="000000" w:themeColor="text1"/>
                <w:sz w:val="21"/>
                <w:szCs w:val="21"/>
                <w14:textFill>
                  <w14:solidFill>
                    <w14:schemeClr w14:val="tx1"/>
                  </w14:solidFill>
                </w14:textFill>
              </w:rPr>
            </w:pPr>
            <w:ins w:id="348" w:author="石" w:date="2017-05-02T14:37:00Z">
              <w:bookmarkStart w:id="407" w:name="_Toc483315503"/>
              <w:bookmarkStart w:id="408" w:name="_Toc468118463"/>
              <w:bookmarkStart w:id="409" w:name="_Toc466907239"/>
              <w:bookmarkStart w:id="410" w:name="_Toc13225"/>
              <w:bookmarkStart w:id="411" w:name="_Toc468118333"/>
              <w:r>
                <w:rPr>
                  <w:rStyle w:val="28"/>
                  <w:rFonts w:hint="eastAsia" w:ascii="宋体" w:hAnsi="宋体"/>
                  <w:b w:val="0"/>
                  <w:color w:val="000000" w:themeColor="text1"/>
                  <w:sz w:val="21"/>
                  <w:szCs w:val="21"/>
                  <w14:textFill>
                    <w14:solidFill>
                      <w14:schemeClr w14:val="tx1"/>
                    </w14:solidFill>
                  </w14:textFill>
                </w:rPr>
                <w:t>新建</w:t>
              </w:r>
              <w:bookmarkEnd w:id="407"/>
            </w:ins>
            <w:del w:id="349" w:author="石" w:date="2017-05-02T14:37:00Z">
              <w:r>
                <w:rPr>
                  <w:rStyle w:val="28"/>
                  <w:rFonts w:hint="eastAsia" w:ascii="宋体" w:hAnsi="宋体"/>
                  <w:b w:val="0"/>
                  <w:color w:val="000000" w:themeColor="text1"/>
                  <w:sz w:val="21"/>
                  <w:szCs w:val="21"/>
                  <w14:textFill>
                    <w14:solidFill>
                      <w14:schemeClr w14:val="tx1"/>
                    </w14:solidFill>
                  </w14:textFill>
                </w:rPr>
                <w:delText>利旧</w:delText>
              </w:r>
              <w:bookmarkEnd w:id="408"/>
              <w:bookmarkEnd w:id="409"/>
              <w:bookmarkEnd w:id="410"/>
              <w:bookmarkEnd w:id="411"/>
            </w:del>
          </w:p>
        </w:tc>
        <w:tc>
          <w:tcPr>
            <w:tcW w:w="1366" w:type="dxa"/>
            <w:vMerge w:val="continue"/>
            <w:noWrap w:val="0"/>
            <w:vAlign w:val="center"/>
            <w:tcPrChange w:id="350" w:author="石" w:date="2017-05-02T14:39:00Z">
              <w:tcPr>
                <w:tcW w:w="1680" w:type="dxa"/>
                <w:vMerge w:val="continue"/>
                <w:noWrap w:val="0"/>
                <w:vAlign w:val="center"/>
              </w:tcPr>
            </w:tcPrChange>
          </w:tcPr>
          <w:p>
            <w:pPr>
              <w:spacing w:line="240" w:lineRule="auto"/>
              <w:ind w:firstLine="0" w:firstLineChars="0"/>
              <w:jc w:val="center"/>
              <w:rPr>
                <w:rFonts w:hint="eastAsia" w:ascii="宋体" w:hAnsi="宋体"/>
                <w:color w:val="000000" w:themeColor="text1"/>
                <w:sz w:val="21"/>
                <w:szCs w:val="21"/>
                <w14:textFill>
                  <w14:solidFill>
                    <w14:schemeClr w14:val="tx1"/>
                  </w14:solidFill>
                </w14:textFill>
              </w:rPr>
            </w:pPr>
          </w:p>
        </w:tc>
        <w:tc>
          <w:tcPr>
            <w:tcW w:w="1405" w:type="dxa"/>
            <w:noWrap w:val="0"/>
            <w:vAlign w:val="center"/>
            <w:tcPrChange w:id="351" w:author="石" w:date="2017-05-02T14:39:00Z">
              <w:tcPr>
                <w:tcW w:w="1405" w:type="dxa"/>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412" w:name="_Toc462149652"/>
            <w:bookmarkStart w:id="413" w:name="_Toc468118464"/>
            <w:bookmarkStart w:id="414" w:name="_Toc468118334"/>
            <w:bookmarkStart w:id="415" w:name="_Toc466907240"/>
            <w:bookmarkStart w:id="416" w:name="_Toc483315504"/>
            <w:bookmarkStart w:id="417" w:name="_Toc462149933"/>
            <w:bookmarkStart w:id="418" w:name="_Toc32349"/>
            <w:r>
              <w:rPr>
                <w:rStyle w:val="28"/>
                <w:rFonts w:hint="eastAsia" w:ascii="宋体" w:hAnsi="宋体"/>
                <w:b w:val="0"/>
                <w:color w:val="000000" w:themeColor="text1"/>
                <w:sz w:val="21"/>
                <w:szCs w:val="21"/>
                <w14:textFill>
                  <w14:solidFill>
                    <w14:schemeClr w14:val="tx1"/>
                  </w14:solidFill>
                </w14:textFill>
              </w:rPr>
              <w:t>臭气、底泥</w:t>
            </w:r>
            <w:bookmarkEnd w:id="412"/>
            <w:bookmarkEnd w:id="413"/>
            <w:bookmarkEnd w:id="414"/>
            <w:bookmarkEnd w:id="415"/>
            <w:bookmarkEnd w:id="416"/>
            <w:bookmarkEnd w:id="417"/>
            <w:r>
              <w:rPr>
                <w:rStyle w:val="28"/>
                <w:rFonts w:hint="eastAsia" w:ascii="宋体" w:hAnsi="宋体"/>
                <w:b w:val="0"/>
                <w:color w:val="000000" w:themeColor="text1"/>
                <w:sz w:val="21"/>
                <w:szCs w:val="21"/>
                <w14:textFill>
                  <w14:solidFill>
                    <w14:schemeClr w14:val="tx1"/>
                  </w14:solidFill>
                </w14:textFill>
              </w:rPr>
              <w:t>、废油</w:t>
            </w:r>
          </w:p>
          <w:bookmarkEnd w:id="418"/>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352" w:author="石" w:date="2017-05-02T14:39: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00" w:hRule="atLeast"/>
          <w:jc w:val="center"/>
          <w:trPrChange w:id="352" w:author="石" w:date="2017-05-02T14:39:00Z">
            <w:trPr>
              <w:trHeight w:val="400" w:hRule="atLeast"/>
            </w:trPr>
          </w:trPrChange>
        </w:trPr>
        <w:tc>
          <w:tcPr>
            <w:tcW w:w="686" w:type="dxa"/>
            <w:vMerge w:val="continue"/>
            <w:noWrap w:val="0"/>
            <w:vAlign w:val="center"/>
            <w:tcPrChange w:id="353" w:author="石" w:date="2017-05-02T14:39:00Z">
              <w:tcPr>
                <w:tcW w:w="527" w:type="dxa"/>
                <w:vMerge w:val="continue"/>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214" w:type="dxa"/>
            <w:noWrap w:val="0"/>
            <w:vAlign w:val="center"/>
            <w:tcPrChange w:id="354" w:author="石" w:date="2017-05-02T14:39:00Z">
              <w:tcPr>
                <w:tcW w:w="1215"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419" w:name="_Toc468118465"/>
            <w:bookmarkStart w:id="420" w:name="_Toc468118335"/>
            <w:bookmarkStart w:id="421" w:name="_Toc462149937"/>
            <w:bookmarkStart w:id="422" w:name="_Toc462149656"/>
            <w:bookmarkStart w:id="423" w:name="_Toc466907241"/>
            <w:bookmarkStart w:id="424" w:name="_Toc483315505"/>
            <w:bookmarkStart w:id="425" w:name="_Toc6212"/>
            <w:r>
              <w:rPr>
                <w:rStyle w:val="28"/>
                <w:rFonts w:hint="eastAsia" w:ascii="宋体" w:hAnsi="宋体"/>
                <w:b w:val="0"/>
                <w:color w:val="000000" w:themeColor="text1"/>
                <w:sz w:val="21"/>
                <w:szCs w:val="21"/>
                <w14:textFill>
                  <w14:solidFill>
                    <w14:schemeClr w14:val="tx1"/>
                  </w14:solidFill>
                </w14:textFill>
              </w:rPr>
              <w:t>垃圾收集</w:t>
            </w:r>
            <w:bookmarkEnd w:id="419"/>
            <w:bookmarkEnd w:id="420"/>
            <w:bookmarkEnd w:id="421"/>
            <w:bookmarkEnd w:id="422"/>
            <w:bookmarkEnd w:id="423"/>
            <w:bookmarkEnd w:id="424"/>
          </w:p>
          <w:bookmarkEnd w:id="425"/>
        </w:tc>
        <w:tc>
          <w:tcPr>
            <w:tcW w:w="2451" w:type="dxa"/>
            <w:noWrap w:val="0"/>
            <w:vAlign w:val="center"/>
            <w:tcPrChange w:id="355" w:author="石" w:date="2017-05-02T14:39:00Z">
              <w:tcPr>
                <w:tcW w:w="2450"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426" w:name="_Toc468118466"/>
            <w:bookmarkStart w:id="427" w:name="_Toc468118336"/>
            <w:bookmarkStart w:id="428" w:name="_Toc483315506"/>
            <w:bookmarkStart w:id="429" w:name="_Toc17720"/>
            <w:r>
              <w:rPr>
                <w:rStyle w:val="28"/>
                <w:rFonts w:hint="eastAsia" w:ascii="宋体" w:hAnsi="宋体"/>
                <w:b w:val="0"/>
                <w:color w:val="000000" w:themeColor="text1"/>
                <w:sz w:val="21"/>
                <w:szCs w:val="21"/>
                <w14:textFill>
                  <w14:solidFill>
                    <w14:schemeClr w14:val="tx1"/>
                  </w14:solidFill>
                </w14:textFill>
              </w:rPr>
              <w:t>垃圾收集桶</w:t>
            </w:r>
            <w:bookmarkEnd w:id="426"/>
            <w:bookmarkEnd w:id="427"/>
            <w:ins w:id="356" w:author="石" w:date="2017-05-02T14:37:00Z">
              <w:r>
                <w:rPr>
                  <w:rStyle w:val="28"/>
                  <w:rFonts w:hint="eastAsia" w:ascii="宋体" w:hAnsi="宋体"/>
                  <w:b w:val="0"/>
                  <w:color w:val="000000" w:themeColor="text1"/>
                  <w:sz w:val="21"/>
                  <w:szCs w:val="21"/>
                  <w14:textFill>
                    <w14:solidFill>
                      <w14:schemeClr w14:val="tx1"/>
                    </w14:solidFill>
                  </w14:textFill>
                </w:rPr>
                <w:t>若干</w:t>
              </w:r>
              <w:bookmarkEnd w:id="428"/>
            </w:ins>
          </w:p>
          <w:bookmarkEnd w:id="429"/>
        </w:tc>
        <w:tc>
          <w:tcPr>
            <w:tcW w:w="1681" w:type="dxa"/>
            <w:noWrap w:val="0"/>
            <w:vAlign w:val="center"/>
            <w:tcPrChange w:id="357" w:author="石" w:date="2017-05-02T14:39:00Z">
              <w:tcPr>
                <w:tcW w:w="1680" w:type="dxa"/>
                <w:gridSpan w:val="2"/>
                <w:noWrap w:val="0"/>
                <w:vAlign w:val="center"/>
              </w:tcPr>
            </w:tcPrChange>
          </w:tcPr>
          <w:p>
            <w:pPr>
              <w:spacing w:line="240" w:lineRule="auto"/>
              <w:ind w:firstLine="0" w:firstLineChars="0"/>
              <w:jc w:val="center"/>
              <w:rPr>
                <w:rFonts w:hint="eastAsia" w:ascii="宋体" w:hAnsi="宋体"/>
                <w:color w:val="000000" w:themeColor="text1"/>
                <w:sz w:val="21"/>
                <w:szCs w:val="21"/>
                <w14:textFill>
                  <w14:solidFill>
                    <w14:schemeClr w14:val="tx1"/>
                  </w14:solidFill>
                </w14:textFill>
              </w:rPr>
            </w:pPr>
            <w:bookmarkStart w:id="430" w:name="_Toc468118337"/>
            <w:bookmarkStart w:id="431" w:name="_Toc483315507"/>
            <w:bookmarkStart w:id="432" w:name="_Toc21585"/>
            <w:bookmarkStart w:id="433" w:name="_Toc468118467"/>
            <w:r>
              <w:rPr>
                <w:rStyle w:val="28"/>
                <w:rFonts w:hint="eastAsia" w:ascii="宋体" w:hAnsi="宋体"/>
                <w:b w:val="0"/>
                <w:color w:val="000000" w:themeColor="text1"/>
                <w:sz w:val="21"/>
                <w:szCs w:val="21"/>
                <w14:textFill>
                  <w14:solidFill>
                    <w14:schemeClr w14:val="tx1"/>
                  </w14:solidFill>
                </w14:textFill>
              </w:rPr>
              <w:t>新建</w:t>
            </w:r>
            <w:bookmarkEnd w:id="430"/>
            <w:bookmarkEnd w:id="431"/>
            <w:bookmarkEnd w:id="432"/>
            <w:bookmarkEnd w:id="433"/>
          </w:p>
        </w:tc>
        <w:tc>
          <w:tcPr>
            <w:tcW w:w="1366" w:type="dxa"/>
            <w:vMerge w:val="continue"/>
            <w:noWrap w:val="0"/>
            <w:vAlign w:val="center"/>
            <w:tcPrChange w:id="358" w:author="石" w:date="2017-05-02T14:39:00Z">
              <w:tcPr>
                <w:tcW w:w="1680" w:type="dxa"/>
                <w:vMerge w:val="continue"/>
                <w:noWrap w:val="0"/>
                <w:vAlign w:val="center"/>
              </w:tcPr>
            </w:tcPrChange>
          </w:tcPr>
          <w:p>
            <w:pPr>
              <w:spacing w:line="240" w:lineRule="auto"/>
              <w:ind w:firstLine="0" w:firstLineChars="0"/>
              <w:jc w:val="center"/>
              <w:rPr>
                <w:rFonts w:hint="eastAsia" w:ascii="宋体" w:hAnsi="宋体"/>
                <w:color w:val="000000" w:themeColor="text1"/>
                <w:sz w:val="21"/>
                <w:szCs w:val="21"/>
                <w14:textFill>
                  <w14:solidFill>
                    <w14:schemeClr w14:val="tx1"/>
                  </w14:solidFill>
                </w14:textFill>
              </w:rPr>
            </w:pPr>
          </w:p>
        </w:tc>
        <w:tc>
          <w:tcPr>
            <w:tcW w:w="1405" w:type="dxa"/>
            <w:noWrap w:val="0"/>
            <w:vAlign w:val="center"/>
            <w:tcPrChange w:id="359" w:author="石" w:date="2017-05-02T14:39:00Z">
              <w:tcPr>
                <w:tcW w:w="1405" w:type="dxa"/>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434" w:name="_Toc468118468"/>
            <w:bookmarkStart w:id="435" w:name="_Toc483315508"/>
            <w:bookmarkStart w:id="436" w:name="_Toc466907244"/>
            <w:bookmarkStart w:id="437" w:name="_Toc468118338"/>
            <w:bookmarkStart w:id="438" w:name="_Toc462149658"/>
            <w:bookmarkStart w:id="439" w:name="_Toc462149939"/>
            <w:bookmarkStart w:id="440" w:name="_Toc4951"/>
            <w:r>
              <w:rPr>
                <w:rStyle w:val="28"/>
                <w:rFonts w:hint="eastAsia" w:ascii="宋体" w:hAnsi="宋体"/>
                <w:b w:val="0"/>
                <w:color w:val="000000" w:themeColor="text1"/>
                <w:sz w:val="21"/>
                <w:szCs w:val="21"/>
                <w14:textFill>
                  <w14:solidFill>
                    <w14:schemeClr w14:val="tx1"/>
                  </w14:solidFill>
                </w14:textFill>
              </w:rPr>
              <w:t>臭气</w:t>
            </w:r>
            <w:bookmarkEnd w:id="434"/>
            <w:bookmarkEnd w:id="435"/>
            <w:bookmarkEnd w:id="436"/>
            <w:bookmarkEnd w:id="437"/>
            <w:bookmarkEnd w:id="438"/>
            <w:bookmarkEnd w:id="439"/>
          </w:p>
          <w:bookmarkEnd w:id="440"/>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360" w:author="石" w:date="2017-05-02T14:39: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00" w:hRule="atLeast"/>
          <w:jc w:val="center"/>
          <w:trPrChange w:id="360" w:author="石" w:date="2017-05-02T14:39:00Z">
            <w:trPr>
              <w:trHeight w:val="400" w:hRule="atLeast"/>
            </w:trPr>
          </w:trPrChange>
        </w:trPr>
        <w:tc>
          <w:tcPr>
            <w:tcW w:w="686" w:type="dxa"/>
            <w:vMerge w:val="continue"/>
            <w:noWrap w:val="0"/>
            <w:vAlign w:val="center"/>
            <w:tcPrChange w:id="361" w:author="石" w:date="2017-05-02T14:39:00Z">
              <w:tcPr>
                <w:tcW w:w="527" w:type="dxa"/>
                <w:vMerge w:val="continue"/>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214" w:type="dxa"/>
            <w:noWrap w:val="0"/>
            <w:vAlign w:val="center"/>
            <w:tcPrChange w:id="362" w:author="石" w:date="2017-05-02T14:39:00Z">
              <w:tcPr>
                <w:tcW w:w="1215"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441" w:name="_Toc483315509"/>
            <w:bookmarkStart w:id="442" w:name="_Toc468118469"/>
            <w:bookmarkStart w:id="443" w:name="_Toc468118339"/>
            <w:bookmarkStart w:id="444" w:name="_Toc18121"/>
            <w:r>
              <w:rPr>
                <w:rStyle w:val="28"/>
                <w:rFonts w:hint="eastAsia" w:ascii="宋体" w:hAnsi="宋体"/>
                <w:b w:val="0"/>
                <w:color w:val="000000" w:themeColor="text1"/>
                <w:sz w:val="21"/>
                <w:szCs w:val="21"/>
                <w14:textFill>
                  <w14:solidFill>
                    <w14:schemeClr w14:val="tx1"/>
                  </w14:solidFill>
                </w14:textFill>
              </w:rPr>
              <w:t>原木堆放</w:t>
            </w:r>
            <w:bookmarkEnd w:id="441"/>
            <w:bookmarkEnd w:id="442"/>
            <w:bookmarkEnd w:id="443"/>
            <w:r>
              <w:rPr>
                <w:rStyle w:val="28"/>
                <w:rFonts w:hint="eastAsia" w:ascii="宋体" w:hAnsi="宋体"/>
                <w:b w:val="0"/>
                <w:color w:val="000000" w:themeColor="text1"/>
                <w:sz w:val="21"/>
                <w:szCs w:val="21"/>
                <w14:textFill>
                  <w14:solidFill>
                    <w14:schemeClr w14:val="tx1"/>
                  </w14:solidFill>
                </w14:textFill>
              </w:rPr>
              <w:t>区</w:t>
            </w:r>
          </w:p>
          <w:bookmarkEnd w:id="444"/>
        </w:tc>
        <w:tc>
          <w:tcPr>
            <w:tcW w:w="2451" w:type="dxa"/>
            <w:noWrap w:val="0"/>
            <w:vAlign w:val="center"/>
            <w:tcPrChange w:id="363" w:author="石" w:date="2017-05-02T14:39:00Z">
              <w:tcPr>
                <w:tcW w:w="2450" w:type="dxa"/>
                <w:gridSpan w:val="2"/>
                <w:noWrap w:val="0"/>
                <w:vAlign w:val="center"/>
              </w:tcPr>
            </w:tcPrChange>
          </w:tcPr>
          <w:p>
            <w:pPr>
              <w:spacing w:line="240" w:lineRule="auto"/>
              <w:ind w:firstLine="0" w:firstLineChars="0"/>
              <w:jc w:val="both"/>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进行地面硬化设置顶盖</w:t>
            </w:r>
          </w:p>
          <w:p>
            <w:pPr>
              <w:spacing w:line="240" w:lineRule="auto"/>
              <w:ind w:firstLine="0" w:firstLineChars="0"/>
              <w:rPr>
                <w:rStyle w:val="28"/>
                <w:rFonts w:hint="eastAsia" w:ascii="宋体" w:hAnsi="宋体" w:cs="Times New Roman"/>
                <w:b w:val="0"/>
                <w:bCs w:val="0"/>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设置雨污分流切换装置</w:t>
            </w:r>
          </w:p>
        </w:tc>
        <w:tc>
          <w:tcPr>
            <w:tcW w:w="1681" w:type="dxa"/>
            <w:noWrap w:val="0"/>
            <w:vAlign w:val="center"/>
            <w:tcPrChange w:id="364" w:author="石" w:date="2017-05-02T14:39:00Z">
              <w:tcPr>
                <w:tcW w:w="1680" w:type="dxa"/>
                <w:gridSpan w:val="2"/>
                <w:noWrap w:val="0"/>
                <w:vAlign w:val="center"/>
              </w:tcPr>
            </w:tcPrChange>
          </w:tcPr>
          <w:p>
            <w:pPr>
              <w:spacing w:line="240" w:lineRule="auto"/>
              <w:ind w:firstLine="0" w:firstLineChars="0"/>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新建</w:t>
            </w:r>
          </w:p>
        </w:tc>
        <w:tc>
          <w:tcPr>
            <w:tcW w:w="1366" w:type="dxa"/>
            <w:vMerge w:val="continue"/>
            <w:noWrap w:val="0"/>
            <w:vAlign w:val="center"/>
            <w:tcPrChange w:id="365" w:author="石" w:date="2017-05-02T14:39:00Z">
              <w:tcPr>
                <w:tcW w:w="1680" w:type="dxa"/>
                <w:vMerge w:val="continue"/>
                <w:noWrap w:val="0"/>
                <w:vAlign w:val="center"/>
              </w:tcPr>
            </w:tcPrChange>
          </w:tcPr>
          <w:p>
            <w:pPr>
              <w:spacing w:line="240" w:lineRule="auto"/>
              <w:ind w:firstLine="0" w:firstLineChars="0"/>
              <w:jc w:val="center"/>
              <w:rPr>
                <w:rFonts w:hint="eastAsia" w:ascii="宋体" w:hAnsi="宋体"/>
                <w:color w:val="000000" w:themeColor="text1"/>
                <w:sz w:val="21"/>
                <w:szCs w:val="21"/>
                <w14:textFill>
                  <w14:solidFill>
                    <w14:schemeClr w14:val="tx1"/>
                  </w14:solidFill>
                </w14:textFill>
              </w:rPr>
            </w:pPr>
          </w:p>
        </w:tc>
        <w:tc>
          <w:tcPr>
            <w:tcW w:w="1405" w:type="dxa"/>
            <w:noWrap w:val="0"/>
            <w:vAlign w:val="center"/>
            <w:tcPrChange w:id="366" w:author="石" w:date="2017-05-02T14:39:00Z">
              <w:tcPr>
                <w:tcW w:w="1405" w:type="dxa"/>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lang w:val="en-US"/>
                <w14:textFill>
                  <w14:solidFill>
                    <w14:schemeClr w14:val="tx1"/>
                  </w14:solidFill>
                </w14:textFill>
              </w:rPr>
            </w:pPr>
            <w:bookmarkStart w:id="445" w:name="_Toc31383"/>
            <w:r>
              <w:rPr>
                <w:rStyle w:val="28"/>
                <w:rFonts w:hint="eastAsia" w:ascii="宋体" w:hAnsi="宋体"/>
                <w:b w:val="0"/>
                <w:color w:val="000000" w:themeColor="text1"/>
                <w:sz w:val="21"/>
                <w:szCs w:val="21"/>
                <w:lang w:val="en-US"/>
                <w14:textFill>
                  <w14:solidFill>
                    <w14:schemeClr w14:val="tx1"/>
                  </w14:solidFill>
                </w14:textFill>
              </w:rPr>
              <w:t>/</w:t>
            </w:r>
          </w:p>
          <w:bookmarkEnd w:id="445"/>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367" w:author="石" w:date="2017-05-02T14:39: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00" w:hRule="atLeast"/>
          <w:jc w:val="center"/>
          <w:trPrChange w:id="367" w:author="石" w:date="2017-05-02T14:39:00Z">
            <w:trPr>
              <w:trHeight w:val="400" w:hRule="atLeast"/>
            </w:trPr>
          </w:trPrChange>
        </w:trPr>
        <w:tc>
          <w:tcPr>
            <w:tcW w:w="686" w:type="dxa"/>
            <w:vMerge w:val="continue"/>
            <w:noWrap w:val="0"/>
            <w:vAlign w:val="center"/>
            <w:tcPrChange w:id="368" w:author="石" w:date="2017-05-02T14:39:00Z">
              <w:tcPr>
                <w:tcW w:w="527" w:type="dxa"/>
                <w:vMerge w:val="continue"/>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214" w:type="dxa"/>
            <w:noWrap w:val="0"/>
            <w:vAlign w:val="center"/>
            <w:tcPrChange w:id="369" w:author="石" w:date="2017-05-02T14:39:00Z">
              <w:tcPr>
                <w:tcW w:w="1215"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del w:id="370" w:author="石" w:date="2017-05-02T14:38:00Z">
              <w:bookmarkStart w:id="446" w:name="_Toc468118472"/>
              <w:bookmarkStart w:id="447" w:name="_Toc468118342"/>
              <w:bookmarkStart w:id="448" w:name="_Toc21938"/>
              <w:r>
                <w:rPr>
                  <w:rStyle w:val="28"/>
                  <w:rFonts w:hint="eastAsia" w:ascii="宋体" w:hAnsi="宋体"/>
                  <w:b w:val="0"/>
                  <w:color w:val="000000" w:themeColor="text1"/>
                  <w:sz w:val="21"/>
                  <w:szCs w:val="21"/>
                  <w14:textFill>
                    <w14:solidFill>
                      <w14:schemeClr w14:val="tx1"/>
                    </w14:solidFill>
                  </w14:textFill>
                </w:rPr>
                <w:delText>粉尘</w:delText>
              </w:r>
              <w:bookmarkEnd w:id="446"/>
              <w:bookmarkEnd w:id="447"/>
            </w:del>
            <w:ins w:id="371" w:author="石" w:date="2017-05-02T14:38:00Z">
              <w:bookmarkStart w:id="449" w:name="_Toc483315512"/>
              <w:r>
                <w:rPr>
                  <w:rStyle w:val="28"/>
                  <w:rFonts w:hint="eastAsia" w:ascii="宋体" w:hAnsi="宋体"/>
                  <w:b w:val="0"/>
                  <w:color w:val="000000" w:themeColor="text1"/>
                  <w:sz w:val="21"/>
                  <w:szCs w:val="21"/>
                  <w14:textFill>
                    <w14:solidFill>
                      <w14:schemeClr w14:val="tx1"/>
                    </w14:solidFill>
                  </w14:textFill>
                </w:rPr>
                <w:t>锯末</w:t>
              </w:r>
              <w:bookmarkEnd w:id="448"/>
              <w:bookmarkEnd w:id="449"/>
            </w:ins>
            <w:bookmarkStart w:id="450" w:name="_Toc483315513"/>
            <w:bookmarkStart w:id="451" w:name="_Toc468118343"/>
            <w:bookmarkStart w:id="452" w:name="_Toc468118473"/>
            <w:bookmarkStart w:id="453" w:name="_Toc32254"/>
            <w:r>
              <w:rPr>
                <w:rStyle w:val="28"/>
                <w:rFonts w:hint="eastAsia" w:ascii="宋体" w:hAnsi="宋体"/>
                <w:b w:val="0"/>
                <w:color w:val="000000" w:themeColor="text1"/>
                <w:sz w:val="21"/>
                <w:szCs w:val="21"/>
                <w14:textFill>
                  <w14:solidFill>
                    <w14:schemeClr w14:val="tx1"/>
                  </w14:solidFill>
                </w14:textFill>
              </w:rPr>
              <w:t>临时</w:t>
            </w:r>
            <w:bookmarkEnd w:id="450"/>
            <w:bookmarkEnd w:id="451"/>
            <w:bookmarkEnd w:id="452"/>
          </w:p>
          <w:bookmarkEnd w:id="453"/>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454" w:name="_Toc483315514"/>
            <w:bookmarkStart w:id="455" w:name="_Toc468118474"/>
            <w:bookmarkStart w:id="456" w:name="_Toc468118344"/>
            <w:bookmarkStart w:id="457" w:name="_Toc16556"/>
            <w:r>
              <w:rPr>
                <w:rStyle w:val="28"/>
                <w:rFonts w:hint="eastAsia" w:ascii="宋体" w:hAnsi="宋体"/>
                <w:b w:val="0"/>
                <w:color w:val="000000" w:themeColor="text1"/>
                <w:sz w:val="21"/>
                <w:szCs w:val="21"/>
                <w14:textFill>
                  <w14:solidFill>
                    <w14:schemeClr w14:val="tx1"/>
                  </w14:solidFill>
                </w14:textFill>
              </w:rPr>
              <w:t>堆放区</w:t>
            </w:r>
            <w:bookmarkEnd w:id="454"/>
            <w:bookmarkEnd w:id="455"/>
            <w:bookmarkEnd w:id="456"/>
          </w:p>
          <w:bookmarkEnd w:id="457"/>
        </w:tc>
        <w:tc>
          <w:tcPr>
            <w:tcW w:w="2451" w:type="dxa"/>
            <w:noWrap w:val="0"/>
            <w:vAlign w:val="center"/>
            <w:tcPrChange w:id="372" w:author="石" w:date="2017-05-02T14:39:00Z">
              <w:tcPr>
                <w:tcW w:w="2450" w:type="dxa"/>
                <w:gridSpan w:val="2"/>
                <w:noWrap w:val="0"/>
                <w:vAlign w:val="center"/>
              </w:tcPr>
            </w:tcPrChange>
          </w:tcPr>
          <w:p>
            <w:pPr>
              <w:spacing w:line="240" w:lineRule="auto"/>
              <w:ind w:left="0" w:leftChars="0" w:firstLine="0" w:firstLineChars="0"/>
              <w:jc w:val="both"/>
              <w:rPr>
                <w:rStyle w:val="28"/>
                <w:rFonts w:hint="eastAsia" w:ascii="宋体" w:hAnsi="宋体"/>
                <w:b w:val="0"/>
                <w:color w:val="000000" w:themeColor="text1"/>
                <w:sz w:val="21"/>
                <w:szCs w:val="21"/>
                <w14:textFill>
                  <w14:solidFill>
                    <w14:schemeClr w14:val="tx1"/>
                  </w14:solidFill>
                </w14:textFill>
              </w:rPr>
            </w:pPr>
            <w:bookmarkStart w:id="458" w:name="_Toc468118475"/>
            <w:bookmarkStart w:id="459" w:name="_Toc483315515"/>
            <w:bookmarkStart w:id="460" w:name="_Toc468118345"/>
            <w:bookmarkStart w:id="461" w:name="_Toc19613"/>
            <w:r>
              <w:rPr>
                <w:rStyle w:val="28"/>
                <w:rFonts w:hint="eastAsia" w:ascii="宋体" w:hAnsi="宋体"/>
                <w:b w:val="0"/>
                <w:color w:val="000000" w:themeColor="text1"/>
                <w:sz w:val="21"/>
                <w:szCs w:val="21"/>
                <w14:textFill>
                  <w14:solidFill>
                    <w14:schemeClr w14:val="tx1"/>
                  </w14:solidFill>
                </w14:textFill>
              </w:rPr>
              <w:t>设置在车间内</w:t>
            </w:r>
            <w:bookmarkEnd w:id="458"/>
            <w:bookmarkEnd w:id="459"/>
            <w:bookmarkEnd w:id="460"/>
            <w:bookmarkEnd w:id="461"/>
            <w:bookmarkStart w:id="462" w:name="_Toc468118476"/>
            <w:bookmarkStart w:id="463" w:name="_Toc483315516"/>
            <w:bookmarkStart w:id="464" w:name="_Toc468118346"/>
            <w:bookmarkStart w:id="465" w:name="_Toc22732"/>
            <w:r>
              <w:rPr>
                <w:rStyle w:val="28"/>
                <w:rFonts w:hint="eastAsia" w:ascii="宋体" w:hAnsi="宋体"/>
                <w:b w:val="0"/>
                <w:color w:val="000000" w:themeColor="text1"/>
                <w:sz w:val="21"/>
                <w:szCs w:val="21"/>
                <w14:textFill>
                  <w14:solidFill>
                    <w14:schemeClr w14:val="tx1"/>
                  </w14:solidFill>
                </w14:textFill>
              </w:rPr>
              <w:t>进行定点堆存，袋装</w:t>
            </w:r>
            <w:bookmarkEnd w:id="462"/>
            <w:bookmarkEnd w:id="463"/>
            <w:bookmarkEnd w:id="464"/>
          </w:p>
          <w:bookmarkEnd w:id="465"/>
        </w:tc>
        <w:tc>
          <w:tcPr>
            <w:tcW w:w="1681" w:type="dxa"/>
            <w:noWrap w:val="0"/>
            <w:vAlign w:val="center"/>
            <w:tcPrChange w:id="373" w:author="石" w:date="2017-05-02T14:39:00Z">
              <w:tcPr>
                <w:tcW w:w="1680" w:type="dxa"/>
                <w:gridSpan w:val="2"/>
                <w:noWrap w:val="0"/>
                <w:vAlign w:val="center"/>
              </w:tcPr>
            </w:tcPrChange>
          </w:tcPr>
          <w:p>
            <w:pPr>
              <w:spacing w:line="240" w:lineRule="auto"/>
              <w:ind w:firstLine="0" w:firstLineChars="0"/>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新建</w:t>
            </w:r>
          </w:p>
        </w:tc>
        <w:tc>
          <w:tcPr>
            <w:tcW w:w="1366" w:type="dxa"/>
            <w:vMerge w:val="continue"/>
            <w:noWrap w:val="0"/>
            <w:vAlign w:val="center"/>
            <w:tcPrChange w:id="374" w:author="石" w:date="2017-05-02T14:39:00Z">
              <w:tcPr>
                <w:tcW w:w="1680" w:type="dxa"/>
                <w:vMerge w:val="continue"/>
                <w:noWrap w:val="0"/>
                <w:vAlign w:val="center"/>
              </w:tcPr>
            </w:tcPrChange>
          </w:tcPr>
          <w:p>
            <w:pPr>
              <w:spacing w:line="240" w:lineRule="auto"/>
              <w:ind w:firstLine="0" w:firstLineChars="0"/>
              <w:jc w:val="center"/>
              <w:rPr>
                <w:rFonts w:hint="eastAsia" w:ascii="宋体" w:hAnsi="宋体"/>
                <w:color w:val="000000" w:themeColor="text1"/>
                <w:sz w:val="21"/>
                <w:szCs w:val="21"/>
                <w14:textFill>
                  <w14:solidFill>
                    <w14:schemeClr w14:val="tx1"/>
                  </w14:solidFill>
                </w14:textFill>
              </w:rPr>
            </w:pPr>
          </w:p>
        </w:tc>
        <w:tc>
          <w:tcPr>
            <w:tcW w:w="1405" w:type="dxa"/>
            <w:noWrap w:val="0"/>
            <w:vAlign w:val="center"/>
            <w:tcPrChange w:id="375" w:author="石" w:date="2017-05-02T14:39:00Z">
              <w:tcPr>
                <w:tcW w:w="1405" w:type="dxa"/>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466" w:name="_Toc468118477"/>
            <w:bookmarkStart w:id="467" w:name="_Toc483315517"/>
            <w:bookmarkStart w:id="468" w:name="_Toc468118347"/>
            <w:bookmarkStart w:id="469" w:name="_Toc24682"/>
            <w:r>
              <w:rPr>
                <w:rStyle w:val="28"/>
                <w:rFonts w:hint="eastAsia" w:ascii="宋体" w:hAnsi="宋体"/>
                <w:b w:val="0"/>
                <w:color w:val="000000" w:themeColor="text1"/>
                <w:sz w:val="21"/>
                <w:szCs w:val="21"/>
                <w14:textFill>
                  <w14:solidFill>
                    <w14:schemeClr w14:val="tx1"/>
                  </w14:solidFill>
                </w14:textFill>
              </w:rPr>
              <w:t>粉尘</w:t>
            </w:r>
            <w:bookmarkEnd w:id="466"/>
            <w:bookmarkEnd w:id="467"/>
            <w:bookmarkEnd w:id="468"/>
          </w:p>
          <w:bookmarkEnd w:id="469"/>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376" w:author="石" w:date="2017-05-02T14:39: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00" w:hRule="atLeast"/>
          <w:jc w:val="center"/>
          <w:trPrChange w:id="376" w:author="石" w:date="2017-05-02T14:39:00Z">
            <w:trPr>
              <w:trHeight w:val="400" w:hRule="atLeast"/>
            </w:trPr>
          </w:trPrChange>
        </w:trPr>
        <w:tc>
          <w:tcPr>
            <w:tcW w:w="686" w:type="dxa"/>
            <w:vMerge w:val="continue"/>
            <w:noWrap w:val="0"/>
            <w:vAlign w:val="center"/>
            <w:tcPrChange w:id="377" w:author="石" w:date="2017-05-02T14:39:00Z">
              <w:tcPr>
                <w:tcW w:w="527" w:type="dxa"/>
                <w:vMerge w:val="continue"/>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p>
        </w:tc>
        <w:tc>
          <w:tcPr>
            <w:tcW w:w="1214" w:type="dxa"/>
            <w:noWrap w:val="0"/>
            <w:vAlign w:val="center"/>
            <w:tcPrChange w:id="378" w:author="石" w:date="2017-05-02T14:39:00Z">
              <w:tcPr>
                <w:tcW w:w="1215" w:type="dxa"/>
                <w:gridSpan w:val="2"/>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470" w:name="_Toc483315518"/>
            <w:bookmarkStart w:id="471" w:name="_Toc468118348"/>
            <w:bookmarkStart w:id="472" w:name="_Toc468118478"/>
            <w:bookmarkStart w:id="473" w:name="_Toc20605"/>
            <w:r>
              <w:rPr>
                <w:rStyle w:val="28"/>
                <w:rFonts w:hint="eastAsia" w:ascii="宋体" w:hAnsi="宋体"/>
                <w:b w:val="0"/>
                <w:color w:val="000000" w:themeColor="text1"/>
                <w:sz w:val="21"/>
                <w:szCs w:val="21"/>
                <w14:textFill>
                  <w14:solidFill>
                    <w14:schemeClr w14:val="tx1"/>
                  </w14:solidFill>
                </w14:textFill>
              </w:rPr>
              <w:t>废弃边角料临时堆放区</w:t>
            </w:r>
            <w:bookmarkEnd w:id="470"/>
            <w:bookmarkEnd w:id="471"/>
            <w:bookmarkEnd w:id="472"/>
          </w:p>
          <w:bookmarkEnd w:id="473"/>
        </w:tc>
        <w:tc>
          <w:tcPr>
            <w:tcW w:w="2451" w:type="dxa"/>
            <w:noWrap w:val="0"/>
            <w:vAlign w:val="center"/>
            <w:tcPrChange w:id="379" w:author="石" w:date="2017-05-02T14:39:00Z">
              <w:tcPr>
                <w:tcW w:w="2450" w:type="dxa"/>
                <w:gridSpan w:val="2"/>
                <w:noWrap w:val="0"/>
                <w:vAlign w:val="center"/>
              </w:tcPr>
            </w:tcPrChange>
          </w:tcPr>
          <w:p>
            <w:pPr>
              <w:spacing w:line="240" w:lineRule="auto"/>
              <w:ind w:left="0" w:leftChars="0" w:firstLine="0" w:firstLineChars="0"/>
              <w:jc w:val="both"/>
              <w:rPr>
                <w:rStyle w:val="28"/>
                <w:rFonts w:hint="eastAsia" w:ascii="宋体" w:hAnsi="宋体"/>
                <w:b w:val="0"/>
                <w:color w:val="000000" w:themeColor="text1"/>
                <w:sz w:val="21"/>
                <w:szCs w:val="21"/>
                <w14:textFill>
                  <w14:solidFill>
                    <w14:schemeClr w14:val="tx1"/>
                  </w14:solidFill>
                </w14:textFill>
              </w:rPr>
            </w:pPr>
            <w:bookmarkStart w:id="474" w:name="_Toc483315519"/>
            <w:bookmarkStart w:id="475" w:name="_Toc2353"/>
            <w:bookmarkStart w:id="476" w:name="_Toc468118349"/>
            <w:bookmarkStart w:id="477" w:name="_Toc468118479"/>
            <w:r>
              <w:rPr>
                <w:rStyle w:val="28"/>
                <w:rFonts w:hint="eastAsia" w:ascii="宋体" w:hAnsi="宋体"/>
                <w:b w:val="0"/>
                <w:color w:val="000000" w:themeColor="text1"/>
                <w:sz w:val="21"/>
                <w:szCs w:val="21"/>
                <w14:textFill>
                  <w14:solidFill>
                    <w14:schemeClr w14:val="tx1"/>
                  </w14:solidFill>
                </w14:textFill>
              </w:rPr>
              <w:t>设置在车间内</w:t>
            </w:r>
            <w:bookmarkEnd w:id="474"/>
            <w:bookmarkEnd w:id="475"/>
            <w:bookmarkEnd w:id="476"/>
            <w:bookmarkEnd w:id="477"/>
            <w:bookmarkStart w:id="478" w:name="_Toc468118480"/>
            <w:bookmarkStart w:id="479" w:name="_Toc483315520"/>
            <w:bookmarkStart w:id="480" w:name="_Toc468118350"/>
            <w:bookmarkStart w:id="481" w:name="_Toc11070"/>
            <w:r>
              <w:rPr>
                <w:rStyle w:val="28"/>
                <w:rFonts w:hint="eastAsia" w:ascii="宋体" w:hAnsi="宋体"/>
                <w:b w:val="0"/>
                <w:color w:val="000000" w:themeColor="text1"/>
                <w:sz w:val="21"/>
                <w:szCs w:val="21"/>
                <w14:textFill>
                  <w14:solidFill>
                    <w14:schemeClr w14:val="tx1"/>
                  </w14:solidFill>
                </w14:textFill>
              </w:rPr>
              <w:t>进行定点堆存</w:t>
            </w:r>
            <w:bookmarkEnd w:id="478"/>
            <w:bookmarkEnd w:id="479"/>
            <w:bookmarkEnd w:id="480"/>
          </w:p>
          <w:bookmarkEnd w:id="481"/>
        </w:tc>
        <w:tc>
          <w:tcPr>
            <w:tcW w:w="1681" w:type="dxa"/>
            <w:noWrap w:val="0"/>
            <w:vAlign w:val="center"/>
            <w:tcPrChange w:id="380" w:author="石" w:date="2017-05-02T14:39:00Z">
              <w:tcPr>
                <w:tcW w:w="1680" w:type="dxa"/>
                <w:gridSpan w:val="2"/>
                <w:noWrap w:val="0"/>
                <w:vAlign w:val="center"/>
              </w:tcPr>
            </w:tcPrChange>
          </w:tcPr>
          <w:p>
            <w:pPr>
              <w:spacing w:line="240" w:lineRule="auto"/>
              <w:ind w:firstLine="0" w:firstLineChars="0"/>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新建</w:t>
            </w:r>
          </w:p>
        </w:tc>
        <w:tc>
          <w:tcPr>
            <w:tcW w:w="1366" w:type="dxa"/>
            <w:vMerge w:val="continue"/>
            <w:noWrap w:val="0"/>
            <w:vAlign w:val="center"/>
            <w:tcPrChange w:id="381" w:author="石" w:date="2017-05-02T14:39:00Z">
              <w:tcPr>
                <w:tcW w:w="1680" w:type="dxa"/>
                <w:vMerge w:val="continue"/>
                <w:noWrap w:val="0"/>
                <w:vAlign w:val="center"/>
              </w:tcPr>
            </w:tcPrChange>
          </w:tcPr>
          <w:p>
            <w:pPr>
              <w:spacing w:line="240" w:lineRule="auto"/>
              <w:ind w:firstLine="0" w:firstLineChars="0"/>
              <w:jc w:val="center"/>
              <w:rPr>
                <w:rFonts w:hint="eastAsia" w:ascii="宋体" w:hAnsi="宋体"/>
                <w:color w:val="000000" w:themeColor="text1"/>
                <w:sz w:val="21"/>
                <w:szCs w:val="21"/>
                <w14:textFill>
                  <w14:solidFill>
                    <w14:schemeClr w14:val="tx1"/>
                  </w14:solidFill>
                </w14:textFill>
              </w:rPr>
            </w:pPr>
          </w:p>
        </w:tc>
        <w:tc>
          <w:tcPr>
            <w:tcW w:w="1405" w:type="dxa"/>
            <w:noWrap w:val="0"/>
            <w:vAlign w:val="center"/>
            <w:tcPrChange w:id="382" w:author="石" w:date="2017-05-02T14:39:00Z">
              <w:tcPr>
                <w:tcW w:w="1405" w:type="dxa"/>
                <w:noWrap w:val="0"/>
                <w:vAlign w:val="center"/>
              </w:tcPr>
            </w:tcPrChange>
          </w:tcPr>
          <w:p>
            <w:pPr>
              <w:spacing w:line="240" w:lineRule="auto"/>
              <w:ind w:firstLine="0" w:firstLineChars="0"/>
              <w:jc w:val="center"/>
              <w:rPr>
                <w:rStyle w:val="28"/>
                <w:rFonts w:hint="eastAsia" w:ascii="宋体" w:hAnsi="宋体"/>
                <w:b w:val="0"/>
                <w:color w:val="000000" w:themeColor="text1"/>
                <w:sz w:val="21"/>
                <w:szCs w:val="21"/>
                <w14:textFill>
                  <w14:solidFill>
                    <w14:schemeClr w14:val="tx1"/>
                  </w14:solidFill>
                </w14:textFill>
              </w:rPr>
            </w:pPr>
            <w:bookmarkStart w:id="482" w:name="_Toc483315521"/>
            <w:bookmarkStart w:id="483" w:name="_Toc468118481"/>
            <w:bookmarkStart w:id="484" w:name="_Toc468118351"/>
            <w:bookmarkStart w:id="485" w:name="_Toc27596"/>
            <w:r>
              <w:rPr>
                <w:rStyle w:val="28"/>
                <w:rFonts w:hint="eastAsia" w:ascii="宋体" w:hAnsi="宋体"/>
                <w:b w:val="0"/>
                <w:color w:val="000000" w:themeColor="text1"/>
                <w:sz w:val="21"/>
                <w:szCs w:val="21"/>
                <w14:textFill>
                  <w14:solidFill>
                    <w14:schemeClr w14:val="tx1"/>
                  </w14:solidFill>
                </w14:textFill>
              </w:rPr>
              <w:t>固体废物</w:t>
            </w:r>
            <w:bookmarkEnd w:id="482"/>
            <w:bookmarkEnd w:id="483"/>
            <w:bookmarkEnd w:id="484"/>
          </w:p>
          <w:bookmarkEnd w:id="485"/>
        </w:tc>
      </w:tr>
    </w:tbl>
    <w:p>
      <w:pPr>
        <w:spacing w:line="480" w:lineRule="exact"/>
        <w:ind w:firstLine="0" w:firstLineChars="0"/>
        <w:rPr>
          <w:del w:id="383" w:author="石" w:date="2017-05-02T14:10:00Z"/>
          <w:rFonts w:hint="eastAsia" w:eastAsia="黑体"/>
          <w:bCs/>
          <w:color w:val="000000" w:themeColor="text1"/>
          <w:szCs w:val="24"/>
          <w14:textFill>
            <w14:solidFill>
              <w14:schemeClr w14:val="tx1"/>
            </w14:solidFill>
          </w14:textFill>
        </w:rPr>
      </w:pPr>
    </w:p>
    <w:p>
      <w:pPr>
        <w:pStyle w:val="5"/>
        <w:spacing w:before="156" w:beforeLines="50" w:line="480" w:lineRule="exact"/>
        <w:ind w:firstLine="482"/>
        <w:rPr>
          <w:color w:val="000000" w:themeColor="text1"/>
          <w14:textFill>
            <w14:solidFill>
              <w14:schemeClr w14:val="tx1"/>
            </w14:solidFill>
          </w14:textFill>
        </w:rPr>
      </w:pPr>
      <w:bookmarkStart w:id="486" w:name="_Toc21620"/>
      <w:bookmarkStart w:id="487" w:name="_Toc387825570"/>
      <w:bookmarkStart w:id="488" w:name="_Toc468118482"/>
      <w:r>
        <w:rPr>
          <w:rFonts w:hint="eastAsia"/>
          <w:color w:val="000000" w:themeColor="text1"/>
          <w:lang w:eastAsia="zh-CN"/>
          <w14:textFill>
            <w14:solidFill>
              <w14:schemeClr w14:val="tx1"/>
            </w14:solidFill>
          </w14:textFill>
        </w:rPr>
        <w:t>1.1.8</w:t>
      </w:r>
      <w:r>
        <w:rPr>
          <w:color w:val="000000" w:themeColor="text1"/>
          <w14:textFill>
            <w14:solidFill>
              <w14:schemeClr w14:val="tx1"/>
            </w14:solidFill>
          </w14:textFill>
        </w:rPr>
        <w:t>、平面布置合理性分析</w:t>
      </w:r>
      <w:bookmarkEnd w:id="486"/>
      <w:bookmarkEnd w:id="487"/>
      <w:bookmarkEnd w:id="488"/>
    </w:p>
    <w:p>
      <w:pPr>
        <w:numPr>
          <w:ins w:id="384" w:author="石" w:date="2017-05-02T14:48:00Z"/>
        </w:numPr>
        <w:spacing w:line="480" w:lineRule="exact"/>
        <w:ind w:firstLine="480"/>
        <w:rPr>
          <w:ins w:id="385" w:author="石" w:date="2017-05-02T14:48:00Z"/>
          <w:rFonts w:hint="eastAsia"/>
          <w:color w:val="000000" w:themeColor="text1"/>
          <w14:textFill>
            <w14:solidFill>
              <w14:schemeClr w14:val="tx1"/>
            </w14:solidFill>
          </w14:textFill>
        </w:rPr>
      </w:pPr>
      <w:ins w:id="386" w:author="石" w:date="2017-05-02T14:48:00Z">
        <w:r>
          <w:rPr>
            <w:rFonts w:hint="eastAsia"/>
            <w:color w:val="000000" w:themeColor="text1"/>
            <w14:textFill>
              <w14:solidFill>
                <w14:schemeClr w14:val="tx1"/>
              </w14:solidFill>
            </w14:textFill>
          </w:rPr>
          <w:t>项目</w:t>
        </w:r>
      </w:ins>
      <w:ins w:id="387" w:author="石" w:date="2017-05-02T14:49:00Z">
        <w:r>
          <w:rPr>
            <w:rFonts w:hint="eastAsia"/>
            <w:color w:val="000000" w:themeColor="text1"/>
            <w14:textFill>
              <w14:solidFill>
                <w14:schemeClr w14:val="tx1"/>
              </w14:solidFill>
            </w14:textFill>
          </w:rPr>
          <w:t>场区</w:t>
        </w:r>
      </w:ins>
      <w:ins w:id="388" w:author="石" w:date="2017-05-02T14:50:00Z">
        <w:r>
          <w:rPr>
            <w:rFonts w:hint="eastAsia"/>
            <w:color w:val="000000" w:themeColor="text1"/>
            <w14:textFill>
              <w14:solidFill>
                <w14:schemeClr w14:val="tx1"/>
              </w14:solidFill>
            </w14:textFill>
          </w:rPr>
          <w:t>大致</w:t>
        </w:r>
      </w:ins>
      <w:ins w:id="389" w:author="石" w:date="2017-05-02T14:49:00Z">
        <w:r>
          <w:rPr>
            <w:rFonts w:hint="eastAsia"/>
            <w:color w:val="000000" w:themeColor="text1"/>
            <w14:textFill>
              <w14:solidFill>
                <w14:schemeClr w14:val="tx1"/>
              </w14:solidFill>
            </w14:textFill>
          </w:rPr>
          <w:t>呈矩形，主要分为三大区域：办公区、</w:t>
        </w:r>
      </w:ins>
      <w:r>
        <w:rPr>
          <w:rFonts w:hint="eastAsia"/>
          <w:color w:val="000000" w:themeColor="text1"/>
          <w:lang w:eastAsia="zh-CN"/>
          <w14:textFill>
            <w14:solidFill>
              <w14:schemeClr w14:val="tx1"/>
            </w14:solidFill>
          </w14:textFill>
        </w:rPr>
        <w:t>生产区</w:t>
      </w:r>
      <w:ins w:id="390" w:author="石" w:date="2017-05-02T14:49:00Z">
        <w:r>
          <w:rPr>
            <w:rFonts w:hint="eastAsia"/>
            <w:color w:val="000000" w:themeColor="text1"/>
            <w14:textFill>
              <w14:solidFill>
                <w14:schemeClr w14:val="tx1"/>
              </w14:solidFill>
            </w14:textFill>
          </w:rPr>
          <w:t>（包括</w:t>
        </w:r>
      </w:ins>
      <w:r>
        <w:rPr>
          <w:rFonts w:hint="eastAsia"/>
          <w:color w:val="000000" w:themeColor="text1"/>
          <w:lang w:eastAsia="zh-CN"/>
          <w14:textFill>
            <w14:solidFill>
              <w14:schemeClr w14:val="tx1"/>
            </w14:solidFill>
          </w14:textFill>
        </w:rPr>
        <w:t>木板加工区、</w:t>
      </w:r>
      <w:ins w:id="391" w:author="石" w:date="2017-05-02T14:49:00Z">
        <w:r>
          <w:rPr>
            <w:rFonts w:hint="eastAsia"/>
            <w:color w:val="000000" w:themeColor="text1"/>
            <w14:textFill>
              <w14:solidFill>
                <w14:schemeClr w14:val="tx1"/>
              </w14:solidFill>
            </w14:textFill>
          </w:rPr>
          <w:t>原木堆放区、成品</w:t>
        </w:r>
      </w:ins>
      <w:ins w:id="392" w:author="石" w:date="2017-05-02T16:48:00Z">
        <w:r>
          <w:rPr>
            <w:rFonts w:hint="eastAsia"/>
            <w:color w:val="000000" w:themeColor="text1"/>
            <w14:textFill>
              <w14:solidFill>
                <w14:schemeClr w14:val="tx1"/>
              </w14:solidFill>
            </w14:textFill>
          </w:rPr>
          <w:t>木板</w:t>
        </w:r>
      </w:ins>
      <w:ins w:id="393" w:author="石" w:date="2017-05-02T14:49:00Z">
        <w:r>
          <w:rPr>
            <w:rFonts w:hint="eastAsia"/>
            <w:color w:val="000000" w:themeColor="text1"/>
            <w14:textFill>
              <w14:solidFill>
                <w14:schemeClr w14:val="tx1"/>
              </w14:solidFill>
            </w14:textFill>
          </w:rPr>
          <w:t>堆放区）、</w:t>
        </w:r>
      </w:ins>
      <w:r>
        <w:rPr>
          <w:rFonts w:hint="eastAsia"/>
          <w:color w:val="000000" w:themeColor="text1"/>
          <w:lang w:eastAsia="zh-CN"/>
          <w14:textFill>
            <w14:solidFill>
              <w14:schemeClr w14:val="tx1"/>
            </w14:solidFill>
          </w14:textFill>
        </w:rPr>
        <w:t>食堂</w:t>
      </w:r>
      <w:ins w:id="394" w:author="石" w:date="2017-05-02T14:50:00Z">
        <w:r>
          <w:rPr>
            <w:rFonts w:hint="eastAsia"/>
            <w:color w:val="000000" w:themeColor="text1"/>
            <w14:textFill>
              <w14:solidFill>
                <w14:schemeClr w14:val="tx1"/>
              </w14:solidFill>
            </w14:textFill>
          </w:rPr>
          <w:t>。</w:t>
        </w:r>
      </w:ins>
      <w:r>
        <w:rPr>
          <w:rFonts w:hint="eastAsia"/>
          <w:color w:val="000000" w:themeColor="text1"/>
          <w:lang w:eastAsia="zh-CN"/>
          <w14:textFill>
            <w14:solidFill>
              <w14:schemeClr w14:val="tx1"/>
            </w14:solidFill>
          </w14:textFill>
        </w:rPr>
        <w:t>食堂设置于整个厂区的西北侧，</w:t>
      </w:r>
      <w:ins w:id="395" w:author="石" w:date="2017-05-02T14:49:00Z">
        <w:r>
          <w:rPr>
            <w:rFonts w:hint="eastAsia"/>
            <w:color w:val="000000" w:themeColor="text1"/>
            <w14:textFill>
              <w14:solidFill>
                <w14:schemeClr w14:val="tx1"/>
              </w14:solidFill>
            </w14:textFill>
          </w:rPr>
          <w:t>办公区</w:t>
        </w:r>
      </w:ins>
      <w:r>
        <w:rPr>
          <w:rFonts w:hint="eastAsia"/>
          <w:color w:val="000000" w:themeColor="text1"/>
          <w:lang w:eastAsia="zh-CN"/>
          <w14:textFill>
            <w14:solidFill>
              <w14:schemeClr w14:val="tx1"/>
            </w14:solidFill>
          </w14:textFill>
        </w:rPr>
        <w:t>设置于进场道路东侧，</w:t>
      </w:r>
      <w:ins w:id="396" w:author="石" w:date="2017-05-02T14:49:00Z">
        <w:r>
          <w:rPr>
            <w:rFonts w:hint="eastAsia"/>
            <w:color w:val="000000" w:themeColor="text1"/>
            <w14:textFill>
              <w14:solidFill>
                <w14:schemeClr w14:val="tx1"/>
              </w14:solidFill>
            </w14:textFill>
          </w:rPr>
          <w:t>办公区</w:t>
        </w:r>
      </w:ins>
      <w:r>
        <w:rPr>
          <w:rFonts w:hint="eastAsia"/>
          <w:color w:val="000000" w:themeColor="text1"/>
          <w:lang w:eastAsia="zh-CN"/>
          <w14:textFill>
            <w14:solidFill>
              <w14:schemeClr w14:val="tx1"/>
            </w14:solidFill>
          </w14:textFill>
        </w:rPr>
        <w:t>以东分别设置为木板加工区、原木堆放区；加工区北侧设置为成品木板堆放区。</w:t>
      </w:r>
      <w:ins w:id="397" w:author="石" w:date="2017-05-02T14:50:00Z">
        <w:r>
          <w:rPr>
            <w:rFonts w:hint="eastAsia"/>
            <w:color w:val="000000" w:themeColor="text1"/>
            <w14:textFill>
              <w14:solidFill>
                <w14:schemeClr w14:val="tx1"/>
              </w14:solidFill>
            </w14:textFill>
          </w:rPr>
          <w:t>场区进出口设置于南侧靠近</w:t>
        </w:r>
      </w:ins>
      <w:r>
        <w:rPr>
          <w:rFonts w:hint="eastAsia"/>
          <w:color w:val="000000" w:themeColor="text1"/>
          <w:lang w:eastAsia="zh-CN"/>
          <w14:textFill>
            <w14:solidFill>
              <w14:schemeClr w14:val="tx1"/>
            </w14:solidFill>
          </w14:textFill>
        </w:rPr>
        <w:t>普闻路</w:t>
      </w:r>
      <w:ins w:id="398" w:author="石" w:date="2017-05-02T14:50:00Z">
        <w:r>
          <w:rPr>
            <w:rFonts w:hint="eastAsia"/>
            <w:color w:val="000000" w:themeColor="text1"/>
            <w14:textFill>
              <w14:solidFill>
                <w14:schemeClr w14:val="tx1"/>
              </w14:solidFill>
            </w14:textFill>
          </w:rPr>
          <w:t>一侧，便于原料与产品的运输。</w:t>
        </w:r>
      </w:ins>
    </w:p>
    <w:p>
      <w:pPr>
        <w:spacing w:line="480" w:lineRule="exact"/>
        <w:ind w:firstLine="480"/>
        <w:rPr>
          <w:rFonts w:hint="eastAsia"/>
          <w:color w:val="000000" w:themeColor="text1"/>
          <w:kern w:val="0"/>
          <w14:textFill>
            <w14:solidFill>
              <w14:schemeClr w14:val="tx1"/>
            </w14:solidFill>
          </w14:textFill>
        </w:rPr>
      </w:pPr>
      <w:del w:id="399" w:author="石" w:date="2017-05-02T14:48:00Z">
        <w:r>
          <w:rPr>
            <w:color w:val="000000" w:themeColor="text1"/>
            <w14:textFill>
              <w14:solidFill>
                <w14:schemeClr w14:val="tx1"/>
              </w14:solidFill>
            </w14:textFill>
          </w:rPr>
          <w:delText>项目利用</w:delText>
        </w:r>
      </w:del>
      <w:del w:id="400" w:author="石" w:date="2017-05-02T14:48:00Z">
        <w:r>
          <w:rPr>
            <w:rFonts w:hint="eastAsia"/>
            <w:color w:val="000000" w:themeColor="text1"/>
            <w14:textFill>
              <w14:solidFill>
                <w14:schemeClr w14:val="tx1"/>
              </w14:solidFill>
            </w14:textFill>
          </w:rPr>
          <w:delText>格兰德厂区内</w:delText>
        </w:r>
      </w:del>
      <w:del w:id="401" w:author="石" w:date="2017-05-02T14:48:00Z">
        <w:r>
          <w:rPr>
            <w:color w:val="000000" w:themeColor="text1"/>
            <w14:textFill>
              <w14:solidFill>
                <w14:schemeClr w14:val="tx1"/>
              </w14:solidFill>
            </w14:textFill>
          </w:rPr>
          <w:delText>现有的</w:delText>
        </w:r>
      </w:del>
      <w:del w:id="402" w:author="石" w:date="2017-05-02T14:48:00Z">
        <w:r>
          <w:rPr>
            <w:rFonts w:hint="eastAsia"/>
            <w:color w:val="000000" w:themeColor="text1"/>
            <w14:textFill>
              <w14:solidFill>
                <w14:schemeClr w14:val="tx1"/>
              </w14:solidFill>
            </w14:textFill>
          </w:rPr>
          <w:delText>生产车间</w:delText>
        </w:r>
      </w:del>
      <w:del w:id="403" w:author="石" w:date="2017-05-02T14:48:00Z">
        <w:r>
          <w:rPr>
            <w:color w:val="000000" w:themeColor="text1"/>
            <w14:textFill>
              <w14:solidFill>
                <w14:schemeClr w14:val="tx1"/>
              </w14:solidFill>
            </w14:textFill>
          </w:rPr>
          <w:delText>进行改造</w:delText>
        </w:r>
      </w:del>
      <w:del w:id="404" w:author="石" w:date="2017-05-02T14:48:00Z">
        <w:r>
          <w:rPr>
            <w:color w:val="000000" w:themeColor="text1"/>
            <w:kern w:val="0"/>
            <w14:textFill>
              <w14:solidFill>
                <w14:schemeClr w14:val="tx1"/>
              </w14:solidFill>
            </w14:textFill>
          </w:rPr>
          <w:delText>。</w:delText>
        </w:r>
      </w:del>
      <w:r>
        <w:rPr>
          <w:color w:val="000000" w:themeColor="text1"/>
          <w:kern w:val="0"/>
          <w14:textFill>
            <w14:solidFill>
              <w14:schemeClr w14:val="tx1"/>
            </w14:solidFill>
          </w14:textFill>
        </w:rPr>
        <w:t>从生产工艺要求上分析，生产过程紧凑流畅，</w:t>
      </w:r>
      <w:r>
        <w:rPr>
          <w:rFonts w:hint="eastAsia"/>
          <w:color w:val="000000" w:themeColor="text1"/>
          <w:kern w:val="0"/>
          <w14:textFill>
            <w14:solidFill>
              <w14:schemeClr w14:val="tx1"/>
            </w14:solidFill>
          </w14:textFill>
        </w:rPr>
        <w:t>按照生产工艺、原料和产品进出顺序</w:t>
      </w:r>
      <w:r>
        <w:rPr>
          <w:color w:val="000000" w:themeColor="text1"/>
          <w:kern w:val="0"/>
          <w14:textFill>
            <w14:solidFill>
              <w14:schemeClr w14:val="tx1"/>
            </w14:solidFill>
          </w14:textFill>
        </w:rPr>
        <w:t>，所有生产设备排列有序，生产作业流水线顺利进行，避免引起交叉污染，且各种设备的生产能力相互匹配。从物流进出分析，原料进出通道和产品进出通道分离，相互之间不交叉，这有利于保证产品的质量要求。</w:t>
      </w:r>
    </w:p>
    <w:p>
      <w:pPr>
        <w:spacing w:line="480" w:lineRule="exact"/>
        <w:ind w:firstLine="480"/>
        <w:rPr>
          <w:del w:id="405" w:author="石" w:date="2017-05-02T14:52:00Z"/>
          <w:rFonts w:hint="eastAsia"/>
          <w:color w:val="000000" w:themeColor="text1"/>
          <w:kern w:val="0"/>
          <w14:textFill>
            <w14:solidFill>
              <w14:schemeClr w14:val="tx1"/>
            </w14:solidFill>
          </w14:textFill>
        </w:rPr>
      </w:pPr>
      <w:del w:id="406" w:author="石" w:date="2017-05-02T14:52:00Z">
        <w:r>
          <w:rPr>
            <w:rFonts w:hint="eastAsia"/>
            <w:color w:val="000000" w:themeColor="text1"/>
            <w:kern w:val="0"/>
            <w14:textFill>
              <w14:solidFill>
                <w14:schemeClr w14:val="tx1"/>
              </w14:solidFill>
            </w14:textFill>
          </w:rPr>
          <w:delText>项目原木和产品的运输直接利用格兰德厂区内现有道路，可以满足需求。</w:delText>
        </w:r>
      </w:del>
    </w:p>
    <w:p>
      <w:pPr>
        <w:spacing w:line="480" w:lineRule="exact"/>
        <w:ind w:firstLine="480"/>
        <w:rPr>
          <w:rFonts w:hint="eastAsia"/>
          <w:color w:val="000000" w:themeColor="text1"/>
          <w14:textFill>
            <w14:solidFill>
              <w14:schemeClr w14:val="tx1"/>
            </w14:solidFill>
          </w14:textFill>
        </w:rPr>
      </w:pPr>
      <w:r>
        <w:rPr>
          <w:rFonts w:hint="eastAsia"/>
          <w:color w:val="000000" w:themeColor="text1"/>
          <w:kern w:val="0"/>
          <w14:textFill>
            <w14:solidFill>
              <w14:schemeClr w14:val="tx1"/>
            </w14:solidFill>
          </w14:textFill>
        </w:rPr>
        <w:t>项目生产过程中产生的粉尘和废弃边角料均临时堆存在生产车间内，及时外运，卖给相关企业作为生产原料，不在厂区内长时间堆存。</w:t>
      </w:r>
    </w:p>
    <w:p>
      <w:pPr>
        <w:spacing w:line="480" w:lineRule="exact"/>
        <w:ind w:firstLine="480"/>
        <w:rPr>
          <w:color w:val="000000" w:themeColor="text1"/>
          <w:kern w:val="0"/>
          <w14:textFill>
            <w14:solidFill>
              <w14:schemeClr w14:val="tx1"/>
            </w14:solidFill>
          </w14:textFill>
        </w:rPr>
      </w:pPr>
      <w:r>
        <w:rPr>
          <w:color w:val="000000" w:themeColor="text1"/>
          <w:kern w:val="0"/>
          <w14:textFill>
            <w14:solidFill>
              <w14:schemeClr w14:val="tx1"/>
            </w14:solidFill>
          </w14:textFill>
        </w:rPr>
        <w:t>评价认为，总平面布置功能分区清晰，工艺流程顺畅，物流短捷，总体来讲厂区平面布置从环保角度较合理。</w:t>
      </w:r>
    </w:p>
    <w:p>
      <w:pPr>
        <w:pStyle w:val="5"/>
        <w:spacing w:line="480" w:lineRule="exact"/>
        <w:ind w:firstLine="482"/>
        <w:rPr>
          <w:color w:val="000000" w:themeColor="text1"/>
          <w14:textFill>
            <w14:solidFill>
              <w14:schemeClr w14:val="tx1"/>
            </w14:solidFill>
          </w14:textFill>
        </w:rPr>
      </w:pPr>
      <w:bookmarkStart w:id="489" w:name="_Toc55"/>
      <w:bookmarkStart w:id="490" w:name="_Toc468118483"/>
      <w:bookmarkStart w:id="491" w:name="_Toc387825571"/>
      <w:r>
        <w:rPr>
          <w:rFonts w:hint="eastAsia"/>
          <w:color w:val="000000" w:themeColor="text1"/>
          <w:lang w:eastAsia="zh-CN"/>
          <w14:textFill>
            <w14:solidFill>
              <w14:schemeClr w14:val="tx1"/>
            </w14:solidFill>
          </w14:textFill>
        </w:rPr>
        <w:t>1.1.9</w:t>
      </w:r>
      <w:r>
        <w:rPr>
          <w:color w:val="000000" w:themeColor="text1"/>
          <w14:textFill>
            <w14:solidFill>
              <w14:schemeClr w14:val="tx1"/>
            </w14:solidFill>
          </w14:textFill>
        </w:rPr>
        <w:t>、主要原辅材料、动力消耗及来源</w:t>
      </w:r>
      <w:bookmarkEnd w:id="489"/>
      <w:bookmarkEnd w:id="490"/>
      <w:bookmarkEnd w:id="491"/>
    </w:p>
    <w:p>
      <w:pPr>
        <w:spacing w:line="48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项目原材料为原木，原材料用量约为</w:t>
      </w:r>
      <w:r>
        <w:rPr>
          <w:rFonts w:hint="eastAsia"/>
          <w:color w:val="000000" w:themeColor="text1"/>
          <w:lang w:val="en-US" w:eastAsia="zh-CN"/>
          <w14:textFill>
            <w14:solidFill>
              <w14:schemeClr w14:val="tx1"/>
            </w14:solidFill>
          </w14:textFill>
        </w:rPr>
        <w:t>6</w:t>
      </w:r>
      <w:ins w:id="407" w:author="石" w:date="2017-05-02T14:52:00Z">
        <w:r>
          <w:rPr>
            <w:rFonts w:hint="eastAsia"/>
            <w:color w:val="000000" w:themeColor="text1"/>
            <w14:textFill>
              <w14:solidFill>
                <w14:schemeClr w14:val="tx1"/>
              </w14:solidFill>
            </w14:textFill>
          </w:rPr>
          <w:t>00m</w:t>
        </w:r>
      </w:ins>
      <w:ins w:id="408" w:author="石" w:date="2017-05-02T14:52:00Z">
        <w:r>
          <w:rPr>
            <w:rFonts w:hint="eastAsia"/>
            <w:color w:val="000000" w:themeColor="text1"/>
            <w:szCs w:val="24"/>
            <w:vertAlign w:val="superscript"/>
            <w14:textFill>
              <w14:solidFill>
                <w14:schemeClr w14:val="tx1"/>
              </w14:solidFill>
            </w14:textFill>
          </w:rPr>
          <w:t>3</w:t>
        </w:r>
      </w:ins>
      <w:r>
        <w:rPr>
          <w:rFonts w:hint="eastAsia"/>
          <w:color w:val="000000" w:themeColor="text1"/>
          <w14:textFill>
            <w14:solidFill>
              <w14:schemeClr w14:val="tx1"/>
            </w14:solidFill>
          </w14:textFill>
        </w:rPr>
        <w:t>，另外，生产过程中割据为湿式操作，割据的过程中需要洒水。因此，项目生产过程中原辅材料的消耗情况见表1-3</w:t>
      </w:r>
      <w:r>
        <w:rPr>
          <w:color w:val="000000" w:themeColor="text1"/>
          <w14:textFill>
            <w14:solidFill>
              <w14:schemeClr w14:val="tx1"/>
            </w14:solidFill>
          </w14:textFill>
        </w:rPr>
        <w:t>。</w:t>
      </w:r>
    </w:p>
    <w:p>
      <w:pPr>
        <w:spacing w:line="480" w:lineRule="exact"/>
        <w:ind w:firstLine="480"/>
        <w:jc w:val="center"/>
        <w:rPr>
          <w:rFonts w:hint="eastAsia" w:eastAsia="黑体"/>
          <w:color w:val="000000" w:themeColor="text1"/>
          <w:szCs w:val="24"/>
          <w14:textFill>
            <w14:solidFill>
              <w14:schemeClr w14:val="tx1"/>
            </w14:solidFill>
          </w14:textFill>
        </w:rPr>
      </w:pPr>
      <w:r>
        <w:rPr>
          <w:rFonts w:eastAsia="黑体"/>
          <w:color w:val="000000" w:themeColor="text1"/>
          <w:szCs w:val="24"/>
          <w14:textFill>
            <w14:solidFill>
              <w14:schemeClr w14:val="tx1"/>
            </w14:solidFill>
          </w14:textFill>
        </w:rPr>
        <w:t xml:space="preserve">表1-3  </w:t>
      </w:r>
      <w:r>
        <w:rPr>
          <w:rFonts w:hint="eastAsia" w:eastAsia="黑体"/>
          <w:color w:val="000000" w:themeColor="text1"/>
          <w:szCs w:val="24"/>
          <w14:textFill>
            <w14:solidFill>
              <w14:schemeClr w14:val="tx1"/>
            </w14:solidFill>
          </w14:textFill>
        </w:rPr>
        <w:t xml:space="preserve"> </w:t>
      </w:r>
      <w:r>
        <w:rPr>
          <w:rFonts w:eastAsia="黑体"/>
          <w:color w:val="000000" w:themeColor="text1"/>
          <w:szCs w:val="24"/>
          <w14:textFill>
            <w14:solidFill>
              <w14:schemeClr w14:val="tx1"/>
            </w14:solidFill>
          </w14:textFill>
        </w:rPr>
        <w:t>主要原辅材料消耗一览表</w:t>
      </w:r>
    </w:p>
    <w:tbl>
      <w:tblPr>
        <w:tblStyle w:val="24"/>
        <w:tblW w:w="8762" w:type="dxa"/>
        <w:jc w:val="center"/>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409" w:author="石" w:date="2017-05-02T15:06:00Z">
          <w:tblPr>
            <w:tblStyle w:val="24"/>
            <w:tblW w:w="9237" w:type="dxa"/>
            <w:jc w:val="center"/>
            <w:tblInd w:w="228" w:type="dxa"/>
            <w:tblLayout w:type="fixed"/>
            <w:tblCellMar>
              <w:top w:w="0" w:type="dxa"/>
              <w:left w:w="108" w:type="dxa"/>
              <w:bottom w:w="0" w:type="dxa"/>
              <w:right w:w="108" w:type="dxa"/>
            </w:tblCellMar>
          </w:tblPr>
        </w:tblPrChange>
      </w:tblPr>
      <w:tblGrid>
        <w:gridCol w:w="874"/>
        <w:gridCol w:w="1884"/>
        <w:gridCol w:w="2219"/>
        <w:gridCol w:w="3785"/>
        <w:tblGridChange w:id="410">
          <w:tblGrid>
            <w:gridCol w:w="1267"/>
            <w:gridCol w:w="2748"/>
            <w:gridCol w:w="2611"/>
            <w:gridCol w:w="261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11" w:author="石" w:date="2017-05-02T15:06:00Z">
            <w:tblPrEx>
              <w:tblLayout w:type="fixed"/>
              <w:tblCellMar>
                <w:top w:w="0" w:type="dxa"/>
                <w:left w:w="108" w:type="dxa"/>
                <w:bottom w:w="0" w:type="dxa"/>
                <w:right w:w="108" w:type="dxa"/>
              </w:tblCellMar>
            </w:tblPrEx>
          </w:tblPrExChange>
        </w:tblPrEx>
        <w:trPr>
          <w:trHeight w:val="163" w:hRule="atLeast"/>
          <w:jc w:val="center"/>
          <w:trPrChange w:id="411" w:author="石" w:date="2017-05-02T15:06:00Z">
            <w:trPr>
              <w:trHeight w:val="163" w:hRule="atLeast"/>
              <w:jc w:val="center"/>
            </w:trPr>
          </w:trPrChange>
        </w:trPr>
        <w:tc>
          <w:tcPr>
            <w:tcW w:w="874" w:type="dxa"/>
            <w:tcBorders>
              <w:top w:val="single" w:color="auto" w:sz="4" w:space="0"/>
              <w:left w:val="single" w:color="auto" w:sz="4" w:space="0"/>
              <w:bottom w:val="single" w:color="auto" w:sz="4" w:space="0"/>
              <w:right w:val="single" w:color="auto" w:sz="4" w:space="0"/>
              <w:tl2br w:val="nil"/>
              <w:tr2bl w:val="nil"/>
            </w:tcBorders>
            <w:noWrap w:val="0"/>
            <w:vAlign w:val="center"/>
            <w:tcPrChange w:id="412" w:author="石" w:date="2017-05-02T15:06:00Z">
              <w:tcPr>
                <w:tcW w:w="1267" w:type="dxa"/>
                <w:tcBorders>
                  <w:top w:val="single" w:color="auto" w:sz="4" w:space="0"/>
                  <w:left w:val="single" w:color="auto" w:sz="4" w:space="0"/>
                  <w:bottom w:val="single" w:color="auto" w:sz="4" w:space="0"/>
                  <w:right w:val="single" w:color="auto" w:sz="4" w:space="0"/>
                </w:tcBorders>
                <w:noWrap w:val="0"/>
                <w:vAlign w:val="top"/>
              </w:tcPr>
            </w:tcPrChange>
          </w:tcPr>
          <w:p>
            <w:pPr>
              <w:widowControl/>
              <w:spacing w:line="240" w:lineRule="atLeast"/>
              <w:ind w:firstLine="0" w:firstLineChars="0"/>
              <w:jc w:val="center"/>
              <w:rPr>
                <w:ins w:id="414" w:author="石" w:date="2017-05-02T15:05:00Z"/>
                <w:rFonts w:hint="eastAsia" w:ascii="宋体" w:hAnsi="宋体" w:cs="Arial"/>
                <w:color w:val="000000" w:themeColor="text1"/>
                <w:kern w:val="0"/>
                <w:sz w:val="21"/>
                <w:szCs w:val="21"/>
                <w14:textFill>
                  <w14:solidFill>
                    <w14:schemeClr w14:val="tx1"/>
                  </w14:solidFill>
                </w14:textFill>
              </w:rPr>
              <w:pPrChange w:id="413" w:author="石" w:date="2017-05-02T15:06:00Z">
                <w:pPr>
                  <w:widowControl/>
                  <w:ind w:firstLine="420"/>
                  <w:jc w:val="center"/>
                </w:pPr>
              </w:pPrChange>
            </w:pPr>
            <w:ins w:id="415" w:author="石" w:date="2017-05-02T15:05:00Z">
              <w:r>
                <w:rPr>
                  <w:rFonts w:hint="eastAsia" w:ascii="宋体" w:hAnsi="宋体" w:cs="Arial"/>
                  <w:color w:val="000000" w:themeColor="text1"/>
                  <w:kern w:val="0"/>
                  <w:sz w:val="21"/>
                  <w:szCs w:val="21"/>
                  <w14:textFill>
                    <w14:solidFill>
                      <w14:schemeClr w14:val="tx1"/>
                    </w14:solidFill>
                  </w14:textFill>
                </w:rPr>
                <w:t>序号</w:t>
              </w:r>
            </w:ins>
          </w:p>
        </w:tc>
        <w:tc>
          <w:tcPr>
            <w:tcW w:w="1884" w:type="dxa"/>
            <w:tcBorders>
              <w:top w:val="single" w:color="auto" w:sz="4" w:space="0"/>
              <w:left w:val="single" w:color="auto" w:sz="4" w:space="0"/>
              <w:bottom w:val="single" w:color="auto" w:sz="4" w:space="0"/>
              <w:right w:val="single" w:color="auto" w:sz="4" w:space="0"/>
              <w:tl2br w:val="nil"/>
              <w:tr2bl w:val="nil"/>
            </w:tcBorders>
            <w:noWrap w:val="0"/>
            <w:vAlign w:val="center"/>
            <w:tcPrChange w:id="416" w:author="石" w:date="2017-05-02T15:06:00Z">
              <w:tcPr>
                <w:tcW w:w="2748" w:type="dxa"/>
                <w:tcBorders>
                  <w:top w:val="single" w:color="auto" w:sz="4" w:space="0"/>
                  <w:left w:val="single" w:color="auto" w:sz="4" w:space="0"/>
                  <w:bottom w:val="single" w:color="auto" w:sz="4" w:space="0"/>
                  <w:right w:val="single" w:color="auto" w:sz="4" w:space="0"/>
                </w:tcBorders>
                <w:noWrap w:val="0"/>
                <w:vAlign w:val="center"/>
              </w:tcPr>
            </w:tcPrChange>
          </w:tcPr>
          <w:p>
            <w:pPr>
              <w:widowControl/>
              <w:spacing w:line="240" w:lineRule="atLeast"/>
              <w:ind w:firstLine="0" w:firstLineChars="0"/>
              <w:jc w:val="center"/>
              <w:rPr>
                <w:rFonts w:ascii="宋体" w:hAnsi="宋体" w:cs="Arial"/>
                <w:color w:val="000000" w:themeColor="text1"/>
                <w:kern w:val="0"/>
                <w:sz w:val="21"/>
                <w:szCs w:val="21"/>
                <w14:textFill>
                  <w14:solidFill>
                    <w14:schemeClr w14:val="tx1"/>
                  </w14:solidFill>
                </w14:textFill>
              </w:rPr>
              <w:pPrChange w:id="417" w:author="石" w:date="2017-05-02T15:06:00Z">
                <w:pPr>
                  <w:widowControl/>
                  <w:ind w:firstLine="420"/>
                  <w:jc w:val="center"/>
                </w:pPr>
              </w:pPrChange>
            </w:pPr>
            <w:r>
              <w:rPr>
                <w:rFonts w:hint="eastAsia" w:ascii="宋体" w:hAnsi="宋体" w:cs="Arial"/>
                <w:color w:val="000000" w:themeColor="text1"/>
                <w:kern w:val="0"/>
                <w:sz w:val="21"/>
                <w:szCs w:val="21"/>
                <w14:textFill>
                  <w14:solidFill>
                    <w14:schemeClr w14:val="tx1"/>
                  </w14:solidFill>
                </w14:textFill>
              </w:rPr>
              <w:t>原料</w:t>
            </w:r>
            <w:ins w:id="418" w:author="石" w:date="2017-05-02T15:05:00Z">
              <w:r>
                <w:rPr>
                  <w:rFonts w:hint="eastAsia" w:ascii="宋体" w:hAnsi="宋体" w:cs="Arial"/>
                  <w:color w:val="000000" w:themeColor="text1"/>
                  <w:kern w:val="0"/>
                  <w:sz w:val="21"/>
                  <w:szCs w:val="21"/>
                  <w14:textFill>
                    <w14:solidFill>
                      <w14:schemeClr w14:val="tx1"/>
                    </w14:solidFill>
                  </w14:textFill>
                </w:rPr>
                <w:t>名称</w:t>
              </w:r>
            </w:ins>
          </w:p>
        </w:tc>
        <w:tc>
          <w:tcPr>
            <w:tcW w:w="2219" w:type="dxa"/>
            <w:tcBorders>
              <w:top w:val="nil"/>
              <w:left w:val="nil"/>
              <w:bottom w:val="single" w:color="auto" w:sz="4" w:space="0"/>
              <w:right w:val="nil"/>
              <w:tl2br w:val="nil"/>
              <w:tr2bl w:val="nil"/>
            </w:tcBorders>
            <w:noWrap w:val="0"/>
            <w:vAlign w:val="center"/>
            <w:tcPrChange w:id="419" w:author="石" w:date="2017-05-02T15:06:00Z">
              <w:tcPr>
                <w:tcW w:w="2611" w:type="dxa"/>
                <w:tcBorders>
                  <w:top w:val="nil"/>
                  <w:left w:val="nil"/>
                  <w:bottom w:val="single" w:color="auto" w:sz="4" w:space="0"/>
                  <w:right w:val="nil"/>
                </w:tcBorders>
                <w:noWrap w:val="0"/>
                <w:vAlign w:val="top"/>
              </w:tcPr>
            </w:tcPrChange>
          </w:tcPr>
          <w:p>
            <w:pPr>
              <w:widowControl/>
              <w:ind w:firstLine="420"/>
              <w:jc w:val="center"/>
              <w:rPr>
                <w:ins w:id="420" w:author="石" w:date="2017-05-02T15:05:00Z"/>
                <w:rFonts w:hint="eastAsia" w:ascii="宋体" w:hAnsi="宋体" w:cs="宋体"/>
                <w:bCs/>
                <w:color w:val="000000" w:themeColor="text1"/>
                <w:kern w:val="0"/>
                <w:sz w:val="21"/>
                <w:szCs w:val="21"/>
                <w14:textFill>
                  <w14:solidFill>
                    <w14:schemeClr w14:val="tx1"/>
                  </w14:solidFill>
                </w14:textFill>
              </w:rPr>
            </w:pPr>
            <w:ins w:id="421" w:author="石" w:date="2017-05-02T15:05:00Z">
              <w:r>
                <w:rPr>
                  <w:rFonts w:hint="eastAsia" w:ascii="宋体" w:hAnsi="宋体" w:cs="宋体"/>
                  <w:bCs/>
                  <w:color w:val="000000" w:themeColor="text1"/>
                  <w:kern w:val="0"/>
                  <w:sz w:val="21"/>
                  <w:szCs w:val="21"/>
                  <w14:textFill>
                    <w14:solidFill>
                      <w14:schemeClr w14:val="tx1"/>
                    </w14:solidFill>
                  </w14:textFill>
                </w:rPr>
                <w:t>年用量</w:t>
              </w:r>
            </w:ins>
          </w:p>
        </w:tc>
        <w:tc>
          <w:tcPr>
            <w:tcW w:w="3785" w:type="dxa"/>
            <w:tcBorders>
              <w:top w:val="nil"/>
              <w:left w:val="nil"/>
              <w:bottom w:val="single" w:color="auto" w:sz="4" w:space="0"/>
              <w:right w:val="single" w:color="auto" w:sz="4" w:space="0"/>
              <w:tl2br w:val="nil"/>
              <w:tr2bl w:val="nil"/>
            </w:tcBorders>
            <w:noWrap w:val="0"/>
            <w:vAlign w:val="center"/>
            <w:tcPrChange w:id="422" w:author="石" w:date="2017-05-02T15:06:00Z">
              <w:tcPr>
                <w:tcW w:w="2611" w:type="dxa"/>
                <w:tcBorders>
                  <w:top w:val="nil"/>
                  <w:left w:val="nil"/>
                  <w:bottom w:val="single" w:color="auto" w:sz="4" w:space="0"/>
                  <w:right w:val="single" w:color="auto" w:sz="4" w:space="0"/>
                </w:tcBorders>
                <w:noWrap w:val="0"/>
                <w:vAlign w:val="center"/>
              </w:tcPr>
            </w:tcPrChange>
          </w:tcPr>
          <w:p>
            <w:pPr>
              <w:widowControl/>
              <w:ind w:firstLine="420"/>
              <w:jc w:val="center"/>
              <w:rPr>
                <w:rFonts w:ascii="宋体" w:hAnsi="宋体" w:cs="宋体"/>
                <w:bCs/>
                <w:color w:val="000000" w:themeColor="text1"/>
                <w:kern w:val="0"/>
                <w:sz w:val="21"/>
                <w:szCs w:val="21"/>
                <w14:textFill>
                  <w14:solidFill>
                    <w14:schemeClr w14:val="tx1"/>
                  </w14:solidFill>
                </w14:textFill>
              </w:rPr>
            </w:pPr>
            <w:ins w:id="423" w:author="石" w:date="2017-05-02T15:05:00Z">
              <w:r>
                <w:rPr>
                  <w:rFonts w:hint="eastAsia" w:ascii="宋体" w:hAnsi="宋体" w:cs="宋体"/>
                  <w:bCs/>
                  <w:color w:val="000000" w:themeColor="text1"/>
                  <w:kern w:val="0"/>
                  <w:sz w:val="21"/>
                  <w:szCs w:val="21"/>
                  <w14:textFill>
                    <w14:solidFill>
                      <w14:schemeClr w14:val="tx1"/>
                    </w14:solidFill>
                  </w14:textFill>
                </w:rPr>
                <w:t>备注</w:t>
              </w:r>
            </w:ins>
            <w:del w:id="424" w:author="石" w:date="2017-05-02T15:05:00Z">
              <w:r>
                <w:rPr>
                  <w:rFonts w:hint="eastAsia" w:ascii="宋体" w:hAnsi="宋体" w:cs="宋体"/>
                  <w:bCs/>
                  <w:color w:val="000000" w:themeColor="text1"/>
                  <w:kern w:val="0"/>
                  <w:sz w:val="21"/>
                  <w:szCs w:val="21"/>
                  <w14:textFill>
                    <w14:solidFill>
                      <w14:schemeClr w14:val="tx1"/>
                    </w14:solidFill>
                  </w14:textFill>
                </w:rPr>
                <w:delText>年用量</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25" w:author="石" w:date="2017-05-02T15:06:00Z">
            <w:tblPrEx>
              <w:tblLayout w:type="fixed"/>
              <w:tblCellMar>
                <w:top w:w="0" w:type="dxa"/>
                <w:left w:w="108" w:type="dxa"/>
                <w:bottom w:w="0" w:type="dxa"/>
                <w:right w:w="108" w:type="dxa"/>
              </w:tblCellMar>
            </w:tblPrEx>
          </w:tblPrExChange>
        </w:tblPrEx>
        <w:trPr>
          <w:trHeight w:val="285" w:hRule="atLeast"/>
          <w:jc w:val="center"/>
          <w:trPrChange w:id="425" w:author="石" w:date="2017-05-02T15:06:00Z">
            <w:trPr>
              <w:trHeight w:val="285" w:hRule="atLeast"/>
              <w:jc w:val="center"/>
            </w:trPr>
          </w:trPrChange>
        </w:trPr>
        <w:tc>
          <w:tcPr>
            <w:tcW w:w="874" w:type="dxa"/>
            <w:tcBorders>
              <w:top w:val="single" w:color="auto" w:sz="4" w:space="0"/>
              <w:left w:val="single" w:color="auto" w:sz="4" w:space="0"/>
              <w:bottom w:val="single" w:color="auto" w:sz="4" w:space="0"/>
              <w:right w:val="single" w:color="auto" w:sz="4" w:space="0"/>
              <w:tl2br w:val="nil"/>
              <w:tr2bl w:val="nil"/>
            </w:tcBorders>
            <w:noWrap w:val="0"/>
            <w:vAlign w:val="center"/>
            <w:tcPrChange w:id="426" w:author="石" w:date="2017-05-02T15:06:00Z">
              <w:tcPr>
                <w:tcW w:w="1267" w:type="dxa"/>
                <w:tcBorders>
                  <w:top w:val="single" w:color="auto" w:sz="4" w:space="0"/>
                  <w:left w:val="single" w:color="auto" w:sz="4" w:space="0"/>
                  <w:bottom w:val="single" w:color="auto" w:sz="4" w:space="0"/>
                  <w:right w:val="single" w:color="auto" w:sz="4" w:space="0"/>
                </w:tcBorders>
                <w:noWrap w:val="0"/>
                <w:vAlign w:val="top"/>
              </w:tcPr>
            </w:tcPrChange>
          </w:tcPr>
          <w:p>
            <w:pPr>
              <w:widowControl/>
              <w:spacing w:line="240" w:lineRule="atLeast"/>
              <w:ind w:firstLine="0" w:firstLineChars="0"/>
              <w:jc w:val="center"/>
              <w:rPr>
                <w:ins w:id="428" w:author="石" w:date="2017-05-02T15:05:00Z"/>
                <w:rFonts w:hint="eastAsia" w:ascii="宋体" w:hAnsi="宋体" w:cs="Arial"/>
                <w:color w:val="000000" w:themeColor="text1"/>
                <w:kern w:val="0"/>
                <w:sz w:val="21"/>
                <w:szCs w:val="21"/>
                <w14:textFill>
                  <w14:solidFill>
                    <w14:schemeClr w14:val="tx1"/>
                  </w14:solidFill>
                </w14:textFill>
              </w:rPr>
              <w:pPrChange w:id="427" w:author="石" w:date="2017-05-02T15:06:00Z">
                <w:pPr>
                  <w:widowControl/>
                  <w:ind w:firstLine="420"/>
                  <w:jc w:val="center"/>
                </w:pPr>
              </w:pPrChange>
            </w:pPr>
            <w:ins w:id="429" w:author="石" w:date="2017-05-02T15:05:00Z">
              <w:r>
                <w:rPr>
                  <w:rFonts w:hint="eastAsia" w:ascii="宋体" w:hAnsi="宋体" w:cs="Arial"/>
                  <w:color w:val="000000" w:themeColor="text1"/>
                  <w:kern w:val="0"/>
                  <w:sz w:val="21"/>
                  <w:szCs w:val="21"/>
                  <w14:textFill>
                    <w14:solidFill>
                      <w14:schemeClr w14:val="tx1"/>
                    </w14:solidFill>
                  </w14:textFill>
                </w:rPr>
                <w:t>1</w:t>
              </w:r>
            </w:ins>
          </w:p>
        </w:tc>
        <w:tc>
          <w:tcPr>
            <w:tcW w:w="1884" w:type="dxa"/>
            <w:tcBorders>
              <w:top w:val="single" w:color="auto" w:sz="4" w:space="0"/>
              <w:left w:val="single" w:color="auto" w:sz="4" w:space="0"/>
              <w:bottom w:val="single" w:color="auto" w:sz="4" w:space="0"/>
              <w:right w:val="single" w:color="auto" w:sz="4" w:space="0"/>
              <w:tl2br w:val="nil"/>
              <w:tr2bl w:val="nil"/>
            </w:tcBorders>
            <w:noWrap w:val="0"/>
            <w:vAlign w:val="center"/>
            <w:tcPrChange w:id="430" w:author="石" w:date="2017-05-02T15:06:00Z">
              <w:tcPr>
                <w:tcW w:w="2748" w:type="dxa"/>
                <w:tcBorders>
                  <w:top w:val="single" w:color="auto" w:sz="4" w:space="0"/>
                  <w:left w:val="single" w:color="auto" w:sz="4" w:space="0"/>
                  <w:bottom w:val="single" w:color="auto" w:sz="4" w:space="0"/>
                  <w:right w:val="single" w:color="auto" w:sz="4" w:space="0"/>
                </w:tcBorders>
                <w:noWrap w:val="0"/>
                <w:vAlign w:val="center"/>
              </w:tcPr>
            </w:tcPrChange>
          </w:tcPr>
          <w:p>
            <w:pPr>
              <w:widowControl/>
              <w:spacing w:line="240" w:lineRule="atLeast"/>
              <w:ind w:firstLine="0" w:firstLineChars="0"/>
              <w:jc w:val="center"/>
              <w:rPr>
                <w:rFonts w:ascii="宋体" w:hAnsi="宋体" w:cs="Arial"/>
                <w:color w:val="000000" w:themeColor="text1"/>
                <w:kern w:val="0"/>
                <w:sz w:val="21"/>
                <w:szCs w:val="21"/>
                <w14:textFill>
                  <w14:solidFill>
                    <w14:schemeClr w14:val="tx1"/>
                  </w14:solidFill>
                </w14:textFill>
              </w:rPr>
              <w:pPrChange w:id="431" w:author="石" w:date="2017-05-02T15:06:00Z">
                <w:pPr>
                  <w:widowControl/>
                  <w:ind w:firstLine="420"/>
                  <w:jc w:val="center"/>
                </w:pPr>
              </w:pPrChange>
            </w:pPr>
            <w:r>
              <w:rPr>
                <w:rFonts w:hint="eastAsia" w:ascii="宋体" w:hAnsi="宋体" w:cs="Arial"/>
                <w:color w:val="000000" w:themeColor="text1"/>
                <w:kern w:val="0"/>
                <w:sz w:val="21"/>
                <w:szCs w:val="21"/>
                <w14:textFill>
                  <w14:solidFill>
                    <w14:schemeClr w14:val="tx1"/>
                  </w14:solidFill>
                </w14:textFill>
              </w:rPr>
              <w:t>原木</w:t>
            </w:r>
          </w:p>
        </w:tc>
        <w:tc>
          <w:tcPr>
            <w:tcW w:w="2219" w:type="dxa"/>
            <w:tcBorders>
              <w:top w:val="nil"/>
              <w:left w:val="nil"/>
              <w:bottom w:val="single" w:color="auto" w:sz="4" w:space="0"/>
              <w:right w:val="nil"/>
              <w:tl2br w:val="nil"/>
              <w:tr2bl w:val="nil"/>
            </w:tcBorders>
            <w:noWrap w:val="0"/>
            <w:vAlign w:val="center"/>
            <w:tcPrChange w:id="432" w:author="石" w:date="2017-05-02T15:06:00Z">
              <w:tcPr>
                <w:tcW w:w="2611" w:type="dxa"/>
                <w:tcBorders>
                  <w:top w:val="nil"/>
                  <w:left w:val="nil"/>
                  <w:bottom w:val="single" w:color="auto" w:sz="4" w:space="0"/>
                  <w:right w:val="nil"/>
                </w:tcBorders>
                <w:noWrap w:val="0"/>
                <w:vAlign w:val="top"/>
              </w:tcPr>
            </w:tcPrChange>
          </w:tcPr>
          <w:p>
            <w:pPr>
              <w:widowControl/>
              <w:ind w:firstLine="420"/>
              <w:jc w:val="center"/>
              <w:rPr>
                <w:ins w:id="434" w:author="石" w:date="2017-05-02T15:05:00Z"/>
                <w:rFonts w:hint="eastAsia"/>
                <w:color w:val="000000" w:themeColor="text1"/>
                <w:sz w:val="21"/>
                <w:szCs w:val="21"/>
                <w:rPrChange w:id="435" w:author="石" w:date="2017-05-02T15:07:00Z">
                  <w:rPr>
                    <w:ins w:id="436" w:author="石" w:date="2017-05-02T15:05:00Z"/>
                    <w:rFonts w:hint="eastAsia"/>
                  </w:rPr>
                </w:rPrChange>
                <w14:textFill>
                  <w14:solidFill>
                    <w14:schemeClr w14:val="tx1"/>
                  </w14:solidFill>
                </w14:textFill>
              </w:rPr>
              <w:pPrChange w:id="433" w:author="石" w:date="2017-05-02T15:07:00Z">
                <w:pPr>
                  <w:widowControl/>
                  <w:ind w:firstLine="480"/>
                  <w:jc w:val="center"/>
                </w:pPr>
              </w:pPrChange>
            </w:pPr>
            <w:r>
              <w:rPr>
                <w:rFonts w:hint="eastAsia"/>
                <w:color w:val="000000" w:themeColor="text1"/>
                <w:sz w:val="21"/>
                <w:szCs w:val="21"/>
                <w:lang w:eastAsia="zh-CN"/>
                <w14:textFill>
                  <w14:solidFill>
                    <w14:schemeClr w14:val="tx1"/>
                  </w14:solidFill>
                </w14:textFill>
              </w:rPr>
              <w:t>6</w:t>
            </w:r>
            <w:ins w:id="437" w:author="石" w:date="2017-05-02T15:05:00Z">
              <w:r>
                <w:rPr>
                  <w:rFonts w:hint="eastAsia"/>
                  <w:color w:val="000000" w:themeColor="text1"/>
                  <w:sz w:val="21"/>
                  <w:szCs w:val="21"/>
                  <w:rPrChange w:id="438" w:author="石" w:date="2017-05-02T15:07:00Z">
                    <w:rPr>
                      <w:rFonts w:hint="eastAsia"/>
                    </w:rPr>
                  </w:rPrChange>
                  <w14:textFill>
                    <w14:solidFill>
                      <w14:schemeClr w14:val="tx1"/>
                    </w14:solidFill>
                  </w14:textFill>
                </w:rPr>
                <w:t>00m</w:t>
              </w:r>
            </w:ins>
            <w:ins w:id="439" w:author="石" w:date="2017-05-02T15:05:00Z">
              <w:r>
                <w:rPr>
                  <w:rFonts w:hint="eastAsia"/>
                  <w:color w:val="000000" w:themeColor="text1"/>
                  <w:sz w:val="21"/>
                  <w:szCs w:val="21"/>
                  <w:vertAlign w:val="superscript"/>
                  <w:rPrChange w:id="440" w:author="石" w:date="2017-05-02T15:07:00Z">
                    <w:rPr>
                      <w:rFonts w:hint="eastAsia"/>
                      <w:szCs w:val="24"/>
                      <w:vertAlign w:val="superscript"/>
                    </w:rPr>
                  </w:rPrChange>
                  <w14:textFill>
                    <w14:solidFill>
                      <w14:schemeClr w14:val="tx1"/>
                    </w14:solidFill>
                  </w14:textFill>
                </w:rPr>
                <w:t>3</w:t>
              </w:r>
            </w:ins>
          </w:p>
        </w:tc>
        <w:tc>
          <w:tcPr>
            <w:tcW w:w="3785" w:type="dxa"/>
            <w:tcBorders>
              <w:top w:val="nil"/>
              <w:left w:val="nil"/>
              <w:bottom w:val="single" w:color="auto" w:sz="4" w:space="0"/>
              <w:right w:val="single" w:color="auto" w:sz="4" w:space="0"/>
              <w:tl2br w:val="nil"/>
              <w:tr2bl w:val="nil"/>
            </w:tcBorders>
            <w:noWrap w:val="0"/>
            <w:vAlign w:val="center"/>
            <w:tcPrChange w:id="441" w:author="石" w:date="2017-05-02T15:06:00Z">
              <w:tcPr>
                <w:tcW w:w="2611" w:type="dxa"/>
                <w:tcBorders>
                  <w:top w:val="nil"/>
                  <w:left w:val="nil"/>
                  <w:bottom w:val="single" w:color="auto" w:sz="4" w:space="0"/>
                  <w:right w:val="single" w:color="auto" w:sz="4" w:space="0"/>
                </w:tcBorders>
                <w:noWrap w:val="0"/>
                <w:vAlign w:val="center"/>
              </w:tcPr>
            </w:tcPrChange>
          </w:tcPr>
          <w:p>
            <w:pPr>
              <w:widowControl/>
              <w:ind w:firstLine="420"/>
              <w:jc w:val="center"/>
              <w:rPr>
                <w:rFonts w:ascii="宋体" w:hAnsi="宋体" w:cs="宋体"/>
                <w:color w:val="000000" w:themeColor="text1"/>
                <w:kern w:val="0"/>
                <w:sz w:val="21"/>
                <w:szCs w:val="21"/>
                <w14:textFill>
                  <w14:solidFill>
                    <w14:schemeClr w14:val="tx1"/>
                  </w14:solidFill>
                </w14:textFill>
              </w:rPr>
              <w:pPrChange w:id="442" w:author="石" w:date="2017-05-02T15:07:00Z">
                <w:pPr>
                  <w:widowControl/>
                  <w:ind w:firstLine="480"/>
                  <w:jc w:val="center"/>
                </w:pPr>
              </w:pPrChange>
            </w:pPr>
            <w:r>
              <w:rPr>
                <w:rFonts w:hint="eastAsia"/>
                <w:color w:val="000000" w:themeColor="text1"/>
                <w:sz w:val="21"/>
                <w:szCs w:val="21"/>
                <w:lang w:eastAsia="zh-CN"/>
                <w14:textFill>
                  <w14:solidFill>
                    <w14:schemeClr w14:val="tx1"/>
                  </w14:solidFill>
                </w14:textFill>
              </w:rPr>
              <w:t>主要为</w:t>
            </w:r>
            <w:ins w:id="443" w:author="石" w:date="2017-05-02T15:07:00Z">
              <w:r>
                <w:rPr>
                  <w:rFonts w:hint="eastAsia"/>
                  <w:color w:val="000000" w:themeColor="text1"/>
                  <w:sz w:val="21"/>
                  <w:szCs w:val="21"/>
                  <w:rPrChange w:id="444" w:author="石" w:date="2017-05-02T15:07:00Z">
                    <w:rPr>
                      <w:rFonts w:hint="eastAsia"/>
                    </w:rPr>
                  </w:rPrChange>
                  <w14:textFill>
                    <w14:solidFill>
                      <w14:schemeClr w14:val="tx1"/>
                    </w14:solidFill>
                  </w14:textFill>
                </w:rPr>
                <w:t>柏木</w:t>
              </w:r>
            </w:ins>
            <w:ins w:id="445" w:author="石" w:date="2017-05-02T15:34:00Z">
              <w:r>
                <w:rPr>
                  <w:rFonts w:hint="eastAsia"/>
                  <w:color w:val="000000" w:themeColor="text1"/>
                  <w:sz w:val="21"/>
                  <w:szCs w:val="21"/>
                  <w14:textFill>
                    <w14:solidFill>
                      <w14:schemeClr w14:val="tx1"/>
                    </w14:solidFill>
                  </w14:textFill>
                </w:rPr>
                <w:t>，外购</w:t>
              </w:r>
            </w:ins>
            <w:del w:id="446" w:author="石" w:date="2017-05-02T15:05:00Z">
              <w:r>
                <w:rPr>
                  <w:rFonts w:hint="eastAsia"/>
                  <w:color w:val="000000" w:themeColor="text1"/>
                  <w:sz w:val="21"/>
                  <w:szCs w:val="21"/>
                  <w:rPrChange w:id="447" w:author="石" w:date="2017-05-02T15:07:00Z">
                    <w:rPr>
                      <w:rFonts w:hint="eastAsia"/>
                    </w:rPr>
                  </w:rPrChange>
                  <w14:textFill>
                    <w14:solidFill>
                      <w14:schemeClr w14:val="tx1"/>
                    </w14:solidFill>
                  </w14:textFill>
                </w:rPr>
                <w:delText>700m</w:delText>
              </w:r>
            </w:del>
            <w:del w:id="448" w:author="石" w:date="2017-05-02T15:05:00Z">
              <w:r>
                <w:rPr>
                  <w:rFonts w:hint="eastAsia"/>
                  <w:color w:val="000000" w:themeColor="text1"/>
                  <w:sz w:val="21"/>
                  <w:szCs w:val="21"/>
                  <w:vertAlign w:val="superscript"/>
                  <w:rPrChange w:id="449" w:author="石" w:date="2017-05-02T15:07:00Z">
                    <w:rPr>
                      <w:rFonts w:hint="eastAsia"/>
                      <w:szCs w:val="24"/>
                      <w:vertAlign w:val="superscript"/>
                    </w:rPr>
                  </w:rPrChange>
                  <w14:textFill>
                    <w14:solidFill>
                      <w14:schemeClr w14:val="tx1"/>
                    </w14:solidFill>
                  </w14:textFill>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50" w:author="石" w:date="2017-05-02T15:06:00Z">
            <w:tblPrEx>
              <w:tblLayout w:type="fixed"/>
              <w:tblCellMar>
                <w:top w:w="0" w:type="dxa"/>
                <w:left w:w="108" w:type="dxa"/>
                <w:bottom w:w="0" w:type="dxa"/>
                <w:right w:w="108" w:type="dxa"/>
              </w:tblCellMar>
            </w:tblPrEx>
          </w:tblPrExChange>
        </w:tblPrEx>
        <w:trPr>
          <w:trHeight w:val="285" w:hRule="atLeast"/>
          <w:jc w:val="center"/>
          <w:trPrChange w:id="450" w:author="石" w:date="2017-05-02T15:06:00Z">
            <w:trPr>
              <w:trHeight w:val="285" w:hRule="atLeast"/>
              <w:jc w:val="center"/>
            </w:trPr>
          </w:trPrChange>
        </w:trPr>
        <w:tc>
          <w:tcPr>
            <w:tcW w:w="874" w:type="dxa"/>
            <w:tcBorders>
              <w:top w:val="single" w:color="auto" w:sz="4" w:space="0"/>
              <w:left w:val="single" w:color="auto" w:sz="4" w:space="0"/>
              <w:bottom w:val="single" w:color="auto" w:sz="4" w:space="0"/>
              <w:right w:val="single" w:color="auto" w:sz="4" w:space="0"/>
              <w:tl2br w:val="nil"/>
              <w:tr2bl w:val="nil"/>
            </w:tcBorders>
            <w:noWrap w:val="0"/>
            <w:vAlign w:val="center"/>
            <w:tcPrChange w:id="451" w:author="石" w:date="2017-05-02T15:06:00Z">
              <w:tcPr>
                <w:tcW w:w="1267" w:type="dxa"/>
                <w:tcBorders>
                  <w:top w:val="single" w:color="auto" w:sz="4" w:space="0"/>
                  <w:left w:val="single" w:color="auto" w:sz="4" w:space="0"/>
                  <w:bottom w:val="single" w:color="auto" w:sz="4" w:space="0"/>
                  <w:right w:val="single" w:color="auto" w:sz="4" w:space="0"/>
                </w:tcBorders>
                <w:noWrap w:val="0"/>
                <w:vAlign w:val="top"/>
              </w:tcPr>
            </w:tcPrChange>
          </w:tcPr>
          <w:p>
            <w:pPr>
              <w:widowControl/>
              <w:spacing w:line="240" w:lineRule="atLeast"/>
              <w:ind w:firstLine="0" w:firstLineChars="0"/>
              <w:jc w:val="center"/>
              <w:rPr>
                <w:ins w:id="453" w:author="石" w:date="2017-05-02T15:05:00Z"/>
                <w:rFonts w:hint="eastAsia" w:ascii="宋体" w:hAnsi="宋体" w:cs="Arial"/>
                <w:bCs w:val="0"/>
                <w:color w:val="000000" w:themeColor="text1"/>
                <w:kern w:val="0"/>
                <w:sz w:val="21"/>
                <w:szCs w:val="21"/>
                <w:rPrChange w:id="454" w:author="石" w:date="2017-05-02T15:07:00Z">
                  <w:rPr>
                    <w:ins w:id="455" w:author="石" w:date="2017-05-02T15:05:00Z"/>
                    <w:rFonts w:hint="eastAsia" w:ascii="宋体" w:hAnsi="宋体" w:cs="宋体"/>
                    <w:bCs/>
                    <w:kern w:val="0"/>
                    <w:sz w:val="21"/>
                    <w:szCs w:val="21"/>
                  </w:rPr>
                </w:rPrChange>
                <w14:textFill>
                  <w14:solidFill>
                    <w14:schemeClr w14:val="tx1"/>
                  </w14:solidFill>
                </w14:textFill>
              </w:rPr>
              <w:pPrChange w:id="452" w:author="石" w:date="2017-05-02T15:06:00Z">
                <w:pPr>
                  <w:widowControl/>
                  <w:ind w:firstLine="420"/>
                  <w:jc w:val="center"/>
                </w:pPr>
              </w:pPrChange>
            </w:pPr>
            <w:ins w:id="456" w:author="石" w:date="2017-05-02T16:41:00Z">
              <w:r>
                <w:rPr>
                  <w:rFonts w:hint="eastAsia" w:ascii="宋体" w:hAnsi="宋体" w:cs="Arial"/>
                  <w:color w:val="000000" w:themeColor="text1"/>
                  <w:kern w:val="0"/>
                  <w:sz w:val="21"/>
                  <w:szCs w:val="21"/>
                  <w14:textFill>
                    <w14:solidFill>
                      <w14:schemeClr w14:val="tx1"/>
                    </w14:solidFill>
                  </w14:textFill>
                </w:rPr>
                <w:t>4</w:t>
              </w:r>
            </w:ins>
          </w:p>
        </w:tc>
        <w:tc>
          <w:tcPr>
            <w:tcW w:w="1884" w:type="dxa"/>
            <w:tcBorders>
              <w:top w:val="single" w:color="auto" w:sz="4" w:space="0"/>
              <w:left w:val="single" w:color="auto" w:sz="4" w:space="0"/>
              <w:bottom w:val="single" w:color="auto" w:sz="4" w:space="0"/>
              <w:right w:val="single" w:color="auto" w:sz="4" w:space="0"/>
              <w:tl2br w:val="nil"/>
              <w:tr2bl w:val="nil"/>
            </w:tcBorders>
            <w:noWrap w:val="0"/>
            <w:vAlign w:val="center"/>
            <w:tcPrChange w:id="457" w:author="石" w:date="2017-05-02T15:06:00Z">
              <w:tcPr>
                <w:tcW w:w="2748" w:type="dxa"/>
                <w:tcBorders>
                  <w:top w:val="single" w:color="auto" w:sz="4" w:space="0"/>
                  <w:left w:val="single" w:color="auto" w:sz="4" w:space="0"/>
                  <w:bottom w:val="single" w:color="auto" w:sz="4" w:space="0"/>
                  <w:right w:val="single" w:color="auto" w:sz="4" w:space="0"/>
                </w:tcBorders>
                <w:noWrap w:val="0"/>
                <w:vAlign w:val="center"/>
              </w:tcPr>
            </w:tcPrChange>
          </w:tcPr>
          <w:p>
            <w:pPr>
              <w:widowControl/>
              <w:spacing w:line="240" w:lineRule="atLeast"/>
              <w:ind w:firstLine="0" w:firstLineChars="0"/>
              <w:jc w:val="center"/>
              <w:rPr>
                <w:rFonts w:ascii="宋体" w:hAnsi="宋体" w:cs="Arial"/>
                <w:color w:val="000000" w:themeColor="text1"/>
                <w:kern w:val="0"/>
                <w:sz w:val="21"/>
                <w:szCs w:val="21"/>
                <w14:textFill>
                  <w14:solidFill>
                    <w14:schemeClr w14:val="tx1"/>
                  </w14:solidFill>
                </w14:textFill>
              </w:rPr>
              <w:pPrChange w:id="458" w:author="石" w:date="2017-05-02T15:06:00Z">
                <w:pPr>
                  <w:widowControl/>
                  <w:ind w:firstLine="420"/>
                  <w:jc w:val="center"/>
                </w:pPr>
              </w:pPrChange>
            </w:pPr>
            <w:del w:id="459" w:author="石" w:date="2017-05-02T15:05:00Z">
              <w:r>
                <w:rPr>
                  <w:rFonts w:hint="eastAsia" w:ascii="宋体" w:hAnsi="宋体" w:cs="Arial"/>
                  <w:color w:val="000000" w:themeColor="text1"/>
                  <w:kern w:val="0"/>
                  <w:sz w:val="21"/>
                  <w:szCs w:val="21"/>
                  <w14:textFill>
                    <w14:solidFill>
                      <w14:schemeClr w14:val="tx1"/>
                    </w14:solidFill>
                  </w14:textFill>
                </w:rPr>
                <w:delText>自来</w:delText>
              </w:r>
            </w:del>
            <w:r>
              <w:rPr>
                <w:rFonts w:hint="eastAsia" w:ascii="宋体" w:hAnsi="宋体" w:cs="Arial"/>
                <w:color w:val="000000" w:themeColor="text1"/>
                <w:kern w:val="0"/>
                <w:sz w:val="21"/>
                <w:szCs w:val="21"/>
                <w14:textFill>
                  <w14:solidFill>
                    <w14:schemeClr w14:val="tx1"/>
                  </w14:solidFill>
                </w14:textFill>
              </w:rPr>
              <w:t>水</w:t>
            </w:r>
          </w:p>
        </w:tc>
        <w:tc>
          <w:tcPr>
            <w:tcW w:w="2219" w:type="dxa"/>
            <w:tcBorders>
              <w:top w:val="nil"/>
              <w:left w:val="nil"/>
              <w:bottom w:val="nil"/>
              <w:right w:val="nil"/>
              <w:tl2br w:val="nil"/>
              <w:tr2bl w:val="nil"/>
            </w:tcBorders>
            <w:noWrap w:val="0"/>
            <w:vAlign w:val="center"/>
            <w:tcPrChange w:id="460" w:author="石" w:date="2017-05-02T15:06:00Z">
              <w:tcPr>
                <w:tcW w:w="2611" w:type="dxa"/>
                <w:tcBorders>
                  <w:top w:val="nil"/>
                  <w:left w:val="nil"/>
                  <w:bottom w:val="nil"/>
                  <w:right w:val="nil"/>
                </w:tcBorders>
                <w:noWrap w:val="0"/>
                <w:vAlign w:val="top"/>
              </w:tcPr>
            </w:tcPrChange>
          </w:tcPr>
          <w:p>
            <w:pPr>
              <w:widowControl/>
              <w:ind w:firstLine="420"/>
              <w:jc w:val="center"/>
              <w:rPr>
                <w:ins w:id="461" w:author="石" w:date="2017-05-02T15:05:00Z"/>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22</w:t>
            </w:r>
            <w:ins w:id="462" w:author="石" w:date="2017-05-08T11:30:00Z">
              <w:r>
                <w:rPr>
                  <w:rFonts w:hint="eastAsia" w:ascii="宋体" w:hAnsi="宋体" w:cs="宋体"/>
                  <w:color w:val="000000" w:themeColor="text1"/>
                  <w:kern w:val="0"/>
                  <w:sz w:val="21"/>
                  <w:szCs w:val="21"/>
                  <w14:textFill>
                    <w14:solidFill>
                      <w14:schemeClr w14:val="tx1"/>
                    </w14:solidFill>
                  </w14:textFill>
                </w:rPr>
                <w:t>0</w:t>
              </w:r>
            </w:ins>
            <w:ins w:id="463" w:author="石" w:date="2017-05-02T15:05:00Z">
              <w:r>
                <w:rPr>
                  <w:rFonts w:hint="eastAsia"/>
                  <w:color w:val="000000" w:themeColor="text1"/>
                  <w:sz w:val="21"/>
                  <w:szCs w:val="21"/>
                  <w:rPrChange w:id="464" w:author="石" w:date="2017-05-08T11:30:00Z">
                    <w:rPr>
                      <w:rFonts w:hint="eastAsia"/>
                    </w:rPr>
                  </w:rPrChange>
                  <w14:textFill>
                    <w14:solidFill>
                      <w14:schemeClr w14:val="tx1"/>
                    </w14:solidFill>
                  </w14:textFill>
                </w:rPr>
                <w:t xml:space="preserve"> m</w:t>
              </w:r>
            </w:ins>
            <w:ins w:id="465" w:author="石" w:date="2017-05-02T15:05:00Z">
              <w:r>
                <w:rPr>
                  <w:rFonts w:hint="eastAsia"/>
                  <w:color w:val="000000" w:themeColor="text1"/>
                  <w:sz w:val="21"/>
                  <w:szCs w:val="21"/>
                  <w:vertAlign w:val="superscript"/>
                  <w:rPrChange w:id="466" w:author="石" w:date="2017-05-08T11:30:00Z">
                    <w:rPr>
                      <w:rFonts w:hint="eastAsia"/>
                      <w:szCs w:val="24"/>
                      <w:vertAlign w:val="superscript"/>
                    </w:rPr>
                  </w:rPrChange>
                  <w14:textFill>
                    <w14:solidFill>
                      <w14:schemeClr w14:val="tx1"/>
                    </w14:solidFill>
                  </w14:textFill>
                </w:rPr>
                <w:t>3</w:t>
              </w:r>
            </w:ins>
          </w:p>
        </w:tc>
        <w:tc>
          <w:tcPr>
            <w:tcW w:w="3785" w:type="dxa"/>
            <w:tcBorders>
              <w:top w:val="nil"/>
              <w:left w:val="nil"/>
              <w:bottom w:val="nil"/>
              <w:right w:val="single" w:color="auto" w:sz="4" w:space="0"/>
              <w:tl2br w:val="nil"/>
              <w:tr2bl w:val="nil"/>
            </w:tcBorders>
            <w:noWrap w:val="0"/>
            <w:vAlign w:val="center"/>
            <w:tcPrChange w:id="467" w:author="石" w:date="2017-05-02T15:06:00Z">
              <w:tcPr>
                <w:tcW w:w="2611" w:type="dxa"/>
                <w:tcBorders>
                  <w:top w:val="nil"/>
                  <w:left w:val="nil"/>
                  <w:bottom w:val="nil"/>
                  <w:right w:val="single" w:color="auto" w:sz="4" w:space="0"/>
                </w:tcBorders>
                <w:noWrap w:val="0"/>
                <w:vAlign w:val="center"/>
              </w:tcPr>
            </w:tcPrChange>
          </w:tcPr>
          <w:p>
            <w:pPr>
              <w:widowControl/>
              <w:ind w:firstLine="420"/>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当地</w:t>
            </w:r>
            <w:ins w:id="468" w:author="石" w:date="2017-05-02T15:05:00Z">
              <w:r>
                <w:rPr>
                  <w:rFonts w:hint="eastAsia" w:ascii="宋体" w:hAnsi="宋体" w:cs="宋体"/>
                  <w:color w:val="000000" w:themeColor="text1"/>
                  <w:kern w:val="0"/>
                  <w:sz w:val="21"/>
                  <w:szCs w:val="21"/>
                  <w14:textFill>
                    <w14:solidFill>
                      <w14:schemeClr w14:val="tx1"/>
                    </w14:solidFill>
                  </w14:textFill>
                </w:rPr>
                <w:t>供水管网</w:t>
              </w:r>
            </w:ins>
            <w:del w:id="469" w:author="石" w:date="2017-05-02T15:05:00Z">
              <w:r>
                <w:rPr>
                  <w:rFonts w:hint="eastAsia" w:ascii="宋体" w:hAnsi="宋体" w:cs="宋体"/>
                  <w:color w:val="000000" w:themeColor="text1"/>
                  <w:kern w:val="0"/>
                  <w:sz w:val="21"/>
                  <w:szCs w:val="21"/>
                  <w14:textFill>
                    <w14:solidFill>
                      <w14:schemeClr w14:val="tx1"/>
                    </w14:solidFill>
                  </w14:textFill>
                </w:rPr>
                <w:delText>1000</w:delText>
              </w:r>
            </w:del>
            <w:del w:id="470" w:author="石" w:date="2017-05-02T15:05:00Z">
              <w:r>
                <w:rPr>
                  <w:rFonts w:hint="eastAsia"/>
                  <w:color w:val="000000" w:themeColor="text1"/>
                  <w:sz w:val="21"/>
                  <w:szCs w:val="21"/>
                  <w:rPrChange w:id="471" w:author="石" w:date="2017-05-08T11:30:00Z">
                    <w:rPr>
                      <w:rFonts w:hint="eastAsia"/>
                    </w:rPr>
                  </w:rPrChange>
                  <w14:textFill>
                    <w14:solidFill>
                      <w14:schemeClr w14:val="tx1"/>
                    </w14:solidFill>
                  </w14:textFill>
                </w:rPr>
                <w:delText xml:space="preserve"> m</w:delText>
              </w:r>
            </w:del>
            <w:del w:id="472" w:author="石" w:date="2017-05-02T15:05:00Z">
              <w:r>
                <w:rPr>
                  <w:rFonts w:hint="eastAsia"/>
                  <w:color w:val="000000" w:themeColor="text1"/>
                  <w:sz w:val="21"/>
                  <w:szCs w:val="21"/>
                  <w:vertAlign w:val="superscript"/>
                  <w:rPrChange w:id="473" w:author="石" w:date="2017-05-08T11:30:00Z">
                    <w:rPr>
                      <w:rFonts w:hint="eastAsia"/>
                      <w:szCs w:val="24"/>
                      <w:vertAlign w:val="superscript"/>
                    </w:rPr>
                  </w:rPrChange>
                  <w14:textFill>
                    <w14:solidFill>
                      <w14:schemeClr w14:val="tx1"/>
                    </w14:solidFill>
                  </w14:textFill>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75" w:author="石" w:date="2017-05-02T15:06:00Z">
            <w:tblPrEx>
              <w:tblLayout w:type="fixed"/>
              <w:tblCellMar>
                <w:top w:w="0" w:type="dxa"/>
                <w:left w:w="108" w:type="dxa"/>
                <w:bottom w:w="0" w:type="dxa"/>
                <w:right w:w="108" w:type="dxa"/>
              </w:tblCellMar>
            </w:tblPrEx>
          </w:tblPrExChange>
        </w:tblPrEx>
        <w:trPr>
          <w:trHeight w:val="285" w:hRule="atLeast"/>
          <w:jc w:val="center"/>
          <w:ins w:id="474" w:author="石" w:date="2017-05-02T15:05:00Z"/>
          <w:trPrChange w:id="475" w:author="石" w:date="2017-05-02T15:06:00Z">
            <w:trPr>
              <w:trHeight w:val="285" w:hRule="atLeast"/>
              <w:jc w:val="center"/>
            </w:trPr>
          </w:trPrChange>
        </w:trPr>
        <w:tc>
          <w:tcPr>
            <w:tcW w:w="874" w:type="dxa"/>
            <w:tcBorders>
              <w:top w:val="single" w:color="auto" w:sz="4" w:space="0"/>
              <w:left w:val="single" w:color="auto" w:sz="4" w:space="0"/>
              <w:bottom w:val="single" w:color="auto" w:sz="4" w:space="0"/>
              <w:right w:val="single" w:color="auto" w:sz="4" w:space="0"/>
              <w:tl2br w:val="nil"/>
              <w:tr2bl w:val="nil"/>
            </w:tcBorders>
            <w:noWrap w:val="0"/>
            <w:vAlign w:val="center"/>
            <w:tcPrChange w:id="476" w:author="石" w:date="2017-05-02T15:06:00Z">
              <w:tcPr>
                <w:tcW w:w="1267" w:type="dxa"/>
                <w:tcBorders>
                  <w:top w:val="single" w:color="auto" w:sz="4" w:space="0"/>
                  <w:left w:val="single" w:color="auto" w:sz="4" w:space="0"/>
                  <w:bottom w:val="single" w:color="auto" w:sz="4" w:space="0"/>
                  <w:right w:val="single" w:color="auto" w:sz="4" w:space="0"/>
                </w:tcBorders>
                <w:noWrap w:val="0"/>
                <w:vAlign w:val="top"/>
              </w:tcPr>
            </w:tcPrChange>
          </w:tcPr>
          <w:p>
            <w:pPr>
              <w:widowControl/>
              <w:spacing w:line="240" w:lineRule="atLeast"/>
              <w:ind w:firstLine="0" w:firstLineChars="0"/>
              <w:jc w:val="center"/>
              <w:rPr>
                <w:ins w:id="478" w:author="石" w:date="2017-05-02T15:05:00Z"/>
                <w:rFonts w:hint="eastAsia" w:ascii="宋体" w:hAnsi="宋体" w:cs="Arial"/>
                <w:color w:val="000000" w:themeColor="text1"/>
                <w:kern w:val="0"/>
                <w:sz w:val="21"/>
                <w:szCs w:val="21"/>
                <w14:textFill>
                  <w14:solidFill>
                    <w14:schemeClr w14:val="tx1"/>
                  </w14:solidFill>
                </w14:textFill>
              </w:rPr>
              <w:pPrChange w:id="477" w:author="石" w:date="2017-05-02T15:06:00Z">
                <w:pPr>
                  <w:widowControl/>
                  <w:ind w:firstLine="420"/>
                  <w:jc w:val="center"/>
                </w:pPr>
              </w:pPrChange>
            </w:pPr>
            <w:ins w:id="479" w:author="石" w:date="2017-05-02T16:41:00Z">
              <w:r>
                <w:rPr>
                  <w:rFonts w:hint="eastAsia" w:ascii="宋体" w:hAnsi="宋体" w:cs="Arial"/>
                  <w:color w:val="000000" w:themeColor="text1"/>
                  <w:kern w:val="0"/>
                  <w:sz w:val="21"/>
                  <w:szCs w:val="21"/>
                  <w14:textFill>
                    <w14:solidFill>
                      <w14:schemeClr w14:val="tx1"/>
                    </w14:solidFill>
                  </w14:textFill>
                </w:rPr>
                <w:t>5</w:t>
              </w:r>
            </w:ins>
          </w:p>
        </w:tc>
        <w:tc>
          <w:tcPr>
            <w:tcW w:w="1884" w:type="dxa"/>
            <w:tcBorders>
              <w:top w:val="single" w:color="auto" w:sz="4" w:space="0"/>
              <w:left w:val="single" w:color="auto" w:sz="4" w:space="0"/>
              <w:bottom w:val="single" w:color="auto" w:sz="4" w:space="0"/>
              <w:right w:val="single" w:color="auto" w:sz="4" w:space="0"/>
              <w:tl2br w:val="nil"/>
              <w:tr2bl w:val="nil"/>
            </w:tcBorders>
            <w:noWrap w:val="0"/>
            <w:vAlign w:val="center"/>
            <w:tcPrChange w:id="480" w:author="石" w:date="2017-05-02T15:06:00Z">
              <w:tcPr>
                <w:tcW w:w="2748" w:type="dxa"/>
                <w:tcBorders>
                  <w:top w:val="single" w:color="auto" w:sz="4" w:space="0"/>
                  <w:left w:val="single" w:color="auto" w:sz="4" w:space="0"/>
                  <w:bottom w:val="single" w:color="auto" w:sz="4" w:space="0"/>
                  <w:right w:val="single" w:color="auto" w:sz="4" w:space="0"/>
                </w:tcBorders>
                <w:noWrap w:val="0"/>
                <w:vAlign w:val="center"/>
              </w:tcPr>
            </w:tcPrChange>
          </w:tcPr>
          <w:p>
            <w:pPr>
              <w:widowControl/>
              <w:spacing w:line="240" w:lineRule="atLeast"/>
              <w:ind w:firstLine="0" w:firstLineChars="0"/>
              <w:jc w:val="center"/>
              <w:rPr>
                <w:ins w:id="482" w:author="石" w:date="2017-05-02T15:05:00Z"/>
                <w:rFonts w:hint="eastAsia" w:ascii="宋体" w:hAnsi="宋体" w:cs="Arial"/>
                <w:color w:val="000000" w:themeColor="text1"/>
                <w:kern w:val="0"/>
                <w:sz w:val="21"/>
                <w:szCs w:val="21"/>
                <w14:textFill>
                  <w14:solidFill>
                    <w14:schemeClr w14:val="tx1"/>
                  </w14:solidFill>
                </w14:textFill>
              </w:rPr>
              <w:pPrChange w:id="481" w:author="石" w:date="2017-05-02T15:06:00Z">
                <w:pPr>
                  <w:widowControl/>
                  <w:ind w:firstLine="420"/>
                  <w:jc w:val="center"/>
                </w:pPr>
              </w:pPrChange>
            </w:pPr>
            <w:ins w:id="483" w:author="石" w:date="2017-05-02T15:06:00Z">
              <w:r>
                <w:rPr>
                  <w:rFonts w:hint="eastAsia" w:ascii="宋体" w:hAnsi="宋体" w:cs="Arial"/>
                  <w:color w:val="000000" w:themeColor="text1"/>
                  <w:kern w:val="0"/>
                  <w:sz w:val="21"/>
                  <w:szCs w:val="21"/>
                  <w14:textFill>
                    <w14:solidFill>
                      <w14:schemeClr w14:val="tx1"/>
                    </w14:solidFill>
                  </w14:textFill>
                </w:rPr>
                <w:t>电</w:t>
              </w:r>
            </w:ins>
          </w:p>
        </w:tc>
        <w:tc>
          <w:tcPr>
            <w:tcW w:w="2219" w:type="dxa"/>
            <w:tcBorders>
              <w:top w:val="nil"/>
              <w:left w:val="nil"/>
              <w:bottom w:val="single" w:color="auto" w:sz="4" w:space="0"/>
              <w:right w:val="nil"/>
              <w:tl2br w:val="nil"/>
              <w:tr2bl w:val="nil"/>
            </w:tcBorders>
            <w:noWrap w:val="0"/>
            <w:vAlign w:val="center"/>
            <w:tcPrChange w:id="484" w:author="石" w:date="2017-05-02T15:06:00Z">
              <w:tcPr>
                <w:tcW w:w="2611" w:type="dxa"/>
                <w:tcBorders>
                  <w:top w:val="nil"/>
                  <w:left w:val="nil"/>
                  <w:bottom w:val="single" w:color="auto" w:sz="4" w:space="0"/>
                  <w:right w:val="nil"/>
                </w:tcBorders>
                <w:noWrap w:val="0"/>
                <w:vAlign w:val="top"/>
              </w:tcPr>
            </w:tcPrChange>
          </w:tcPr>
          <w:p>
            <w:pPr>
              <w:widowControl/>
              <w:ind w:firstLine="420"/>
              <w:jc w:val="center"/>
              <w:rPr>
                <w:ins w:id="485" w:author="石" w:date="2017-05-02T15:05:00Z"/>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20</w:t>
            </w:r>
            <w:ins w:id="486" w:author="石" w:date="2017-05-02T15:06:00Z">
              <w:r>
                <w:rPr>
                  <w:rFonts w:hint="eastAsia" w:ascii="宋体" w:hAnsi="宋体" w:cs="宋体"/>
                  <w:color w:val="000000" w:themeColor="text1"/>
                  <w:kern w:val="0"/>
                  <w:sz w:val="21"/>
                  <w:szCs w:val="21"/>
                  <w14:textFill>
                    <w14:solidFill>
                      <w14:schemeClr w14:val="tx1"/>
                    </w14:solidFill>
                  </w14:textFill>
                </w:rPr>
                <w:t>00KW.h</w:t>
              </w:r>
            </w:ins>
          </w:p>
        </w:tc>
        <w:tc>
          <w:tcPr>
            <w:tcW w:w="3785" w:type="dxa"/>
            <w:tcBorders>
              <w:top w:val="nil"/>
              <w:left w:val="nil"/>
              <w:bottom w:val="single" w:color="auto" w:sz="4" w:space="0"/>
              <w:right w:val="single" w:color="auto" w:sz="4" w:space="0"/>
              <w:tl2br w:val="nil"/>
              <w:tr2bl w:val="nil"/>
            </w:tcBorders>
            <w:noWrap w:val="0"/>
            <w:vAlign w:val="center"/>
            <w:tcPrChange w:id="487" w:author="石" w:date="2017-05-02T15:06:00Z">
              <w:tcPr>
                <w:tcW w:w="2611" w:type="dxa"/>
                <w:tcBorders>
                  <w:top w:val="nil"/>
                  <w:left w:val="nil"/>
                  <w:bottom w:val="single" w:color="auto" w:sz="4" w:space="0"/>
                  <w:right w:val="single" w:color="auto" w:sz="4" w:space="0"/>
                </w:tcBorders>
                <w:noWrap w:val="0"/>
                <w:vAlign w:val="center"/>
              </w:tcPr>
            </w:tcPrChange>
          </w:tcPr>
          <w:p>
            <w:pPr>
              <w:widowControl/>
              <w:ind w:firstLine="420"/>
              <w:jc w:val="center"/>
              <w:rPr>
                <w:ins w:id="488" w:author="石" w:date="2017-05-02T15:05:00Z"/>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当地</w:t>
            </w:r>
            <w:ins w:id="489" w:author="石" w:date="2017-05-02T15:06:00Z">
              <w:r>
                <w:rPr>
                  <w:rFonts w:hint="eastAsia" w:ascii="宋体" w:hAnsi="宋体" w:cs="宋体"/>
                  <w:color w:val="000000" w:themeColor="text1"/>
                  <w:kern w:val="0"/>
                  <w:sz w:val="21"/>
                  <w:szCs w:val="21"/>
                  <w14:textFill>
                    <w14:solidFill>
                      <w14:schemeClr w14:val="tx1"/>
                    </w14:solidFill>
                  </w14:textFill>
                </w:rPr>
                <w:t>市政供电</w:t>
              </w:r>
            </w:ins>
          </w:p>
        </w:tc>
      </w:tr>
    </w:tbl>
    <w:p>
      <w:pPr>
        <w:pStyle w:val="5"/>
        <w:spacing w:before="156" w:beforeLines="50" w:line="480" w:lineRule="exact"/>
        <w:ind w:firstLine="482"/>
        <w:rPr>
          <w:color w:val="000000" w:themeColor="text1"/>
          <w14:textFill>
            <w14:solidFill>
              <w14:schemeClr w14:val="tx1"/>
            </w14:solidFill>
          </w14:textFill>
        </w:rPr>
      </w:pPr>
      <w:bookmarkStart w:id="492" w:name="_Toc23980"/>
      <w:bookmarkStart w:id="493" w:name="_Toc468118484"/>
      <w:bookmarkStart w:id="494" w:name="_Toc387825572"/>
      <w:r>
        <w:rPr>
          <w:rFonts w:hint="eastAsia"/>
          <w:color w:val="000000" w:themeColor="text1"/>
          <w:lang w:eastAsia="zh-CN"/>
          <w14:textFill>
            <w14:solidFill>
              <w14:schemeClr w14:val="tx1"/>
            </w14:solidFill>
          </w14:textFill>
        </w:rPr>
        <w:t>1.1.10</w:t>
      </w:r>
      <w:r>
        <w:rPr>
          <w:color w:val="000000" w:themeColor="text1"/>
          <w14:textFill>
            <w14:solidFill>
              <w14:schemeClr w14:val="tx1"/>
            </w14:solidFill>
          </w14:textFill>
        </w:rPr>
        <w:t>、主要设备</w:t>
      </w:r>
      <w:bookmarkEnd w:id="492"/>
      <w:bookmarkEnd w:id="493"/>
      <w:bookmarkEnd w:id="494"/>
    </w:p>
    <w:p>
      <w:pPr>
        <w:spacing w:line="480" w:lineRule="exact"/>
        <w:ind w:firstLine="480"/>
        <w:rPr>
          <w:rFonts w:hint="eastAsia"/>
          <w:color w:val="000000" w:themeColor="text1"/>
          <w14:textFill>
            <w14:solidFill>
              <w14:schemeClr w14:val="tx1"/>
            </w14:solidFill>
          </w14:textFill>
        </w:rPr>
      </w:pPr>
      <w:r>
        <w:rPr>
          <w:color w:val="000000" w:themeColor="text1"/>
          <w14:textFill>
            <w14:solidFill>
              <w14:schemeClr w14:val="tx1"/>
            </w14:solidFill>
          </w14:textFill>
        </w:rPr>
        <w:t>项目生产线的主要设备见表1-</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w:t>
      </w:r>
    </w:p>
    <w:p>
      <w:pPr>
        <w:spacing w:line="480" w:lineRule="exact"/>
        <w:ind w:firstLine="480"/>
        <w:jc w:val="center"/>
        <w:rPr>
          <w:del w:id="490" w:author="石" w:date="2017-05-02T15:04:00Z"/>
          <w:rFonts w:hint="eastAsia" w:eastAsia="黑体"/>
          <w:color w:val="000000" w:themeColor="text1"/>
          <w:szCs w:val="24"/>
          <w14:textFill>
            <w14:solidFill>
              <w14:schemeClr w14:val="tx1"/>
            </w14:solidFill>
          </w14:textFill>
        </w:rPr>
      </w:pPr>
    </w:p>
    <w:p>
      <w:pPr>
        <w:spacing w:line="480" w:lineRule="exact"/>
        <w:ind w:firstLine="480"/>
        <w:jc w:val="center"/>
        <w:rPr>
          <w:rFonts w:eastAsia="黑体"/>
          <w:color w:val="000000" w:themeColor="text1"/>
          <w:szCs w:val="24"/>
          <w14:textFill>
            <w14:solidFill>
              <w14:schemeClr w14:val="tx1"/>
            </w14:solidFill>
          </w14:textFill>
        </w:rPr>
      </w:pPr>
      <w:r>
        <w:rPr>
          <w:rFonts w:eastAsia="黑体"/>
          <w:color w:val="000000" w:themeColor="text1"/>
          <w:szCs w:val="24"/>
          <w14:textFill>
            <w14:solidFill>
              <w14:schemeClr w14:val="tx1"/>
            </w14:solidFill>
          </w14:textFill>
        </w:rPr>
        <w:t>表1-</w:t>
      </w:r>
      <w:r>
        <w:rPr>
          <w:rFonts w:hint="eastAsia" w:eastAsia="黑体"/>
          <w:color w:val="000000" w:themeColor="text1"/>
          <w:szCs w:val="24"/>
          <w14:textFill>
            <w14:solidFill>
              <w14:schemeClr w14:val="tx1"/>
            </w14:solidFill>
          </w14:textFill>
        </w:rPr>
        <w:t xml:space="preserve">4  </w:t>
      </w:r>
      <w:r>
        <w:rPr>
          <w:rFonts w:eastAsia="黑体"/>
          <w:color w:val="000000" w:themeColor="text1"/>
          <w:szCs w:val="24"/>
          <w14:textFill>
            <w14:solidFill>
              <w14:schemeClr w14:val="tx1"/>
            </w14:solidFill>
          </w14:textFill>
        </w:rPr>
        <w:t>主要设备一览表</w:t>
      </w:r>
    </w:p>
    <w:tbl>
      <w:tblPr>
        <w:tblStyle w:val="24"/>
        <w:tblW w:w="8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491" w:author="石" w:date="2017-05-02T15:04:00Z">
          <w:tblPr>
            <w:tblStyle w:val="24"/>
            <w:tblW w:w="8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3348"/>
        <w:gridCol w:w="2281"/>
        <w:gridCol w:w="1681"/>
        <w:gridCol w:w="1318"/>
        <w:tblGridChange w:id="492">
          <w:tblGrid>
            <w:gridCol w:w="3348"/>
            <w:gridCol w:w="2281"/>
            <w:gridCol w:w="1681"/>
            <w:gridCol w:w="131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93" w:author="石" w:date="2017-05-02T15:0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72" w:hRule="atLeast"/>
          <w:jc w:val="center"/>
          <w:trPrChange w:id="493" w:author="石" w:date="2017-05-02T15:04:00Z">
            <w:trPr>
              <w:trHeight w:val="272" w:hRule="atLeast"/>
              <w:jc w:val="center"/>
            </w:trPr>
          </w:trPrChange>
        </w:trPr>
        <w:tc>
          <w:tcPr>
            <w:tcW w:w="3348" w:type="dxa"/>
            <w:noWrap w:val="0"/>
            <w:vAlign w:val="center"/>
            <w:tcPrChange w:id="494" w:author="石" w:date="2017-05-02T15:04:00Z">
              <w:tcPr>
                <w:tcW w:w="3348" w:type="dxa"/>
                <w:noWrap w:val="0"/>
                <w:vAlign w:val="center"/>
              </w:tcPr>
            </w:tcPrChange>
          </w:tcPr>
          <w:p>
            <w:pPr>
              <w:widowControl/>
              <w:spacing w:line="240" w:lineRule="atLeast"/>
              <w:ind w:firstLine="0" w:firstLineChars="0"/>
              <w:jc w:val="center"/>
              <w:rPr>
                <w:rFonts w:ascii="宋体" w:hAnsi="宋体" w:cs="Arial"/>
                <w:b/>
                <w:bCs/>
                <w:color w:val="000000" w:themeColor="text1"/>
                <w:kern w:val="0"/>
                <w:sz w:val="21"/>
                <w:szCs w:val="21"/>
                <w14:textFill>
                  <w14:solidFill>
                    <w14:schemeClr w14:val="tx1"/>
                  </w14:solidFill>
                </w14:textFill>
              </w:rPr>
              <w:pPrChange w:id="495" w:author="石" w:date="2017-05-02T15:04:00Z">
                <w:pPr>
                  <w:widowControl/>
                  <w:spacing w:line="240" w:lineRule="auto"/>
                  <w:ind w:firstLine="0" w:firstLineChars="0"/>
                  <w:jc w:val="center"/>
                </w:pPr>
              </w:pPrChange>
            </w:pPr>
            <w:ins w:id="496" w:author="石" w:date="2017-05-02T15:02:00Z">
              <w:r>
                <w:rPr>
                  <w:rFonts w:hint="eastAsia" w:ascii="宋体" w:hAnsi="宋体" w:cs="Arial"/>
                  <w:b/>
                  <w:bCs/>
                  <w:color w:val="000000" w:themeColor="text1"/>
                  <w:kern w:val="0"/>
                  <w:sz w:val="21"/>
                  <w:szCs w:val="21"/>
                  <w14:textFill>
                    <w14:solidFill>
                      <w14:schemeClr w14:val="tx1"/>
                    </w14:solidFill>
                  </w14:textFill>
                </w:rPr>
                <w:t>设备名称</w:t>
              </w:r>
            </w:ins>
          </w:p>
        </w:tc>
        <w:tc>
          <w:tcPr>
            <w:tcW w:w="2281" w:type="dxa"/>
            <w:noWrap w:val="0"/>
            <w:vAlign w:val="center"/>
            <w:tcPrChange w:id="497" w:author="石" w:date="2017-05-02T15:04:00Z">
              <w:tcPr>
                <w:tcW w:w="2281" w:type="dxa"/>
                <w:noWrap w:val="0"/>
                <w:vAlign w:val="center"/>
              </w:tcPr>
            </w:tcPrChange>
          </w:tcPr>
          <w:p>
            <w:pPr>
              <w:widowControl/>
              <w:spacing w:line="240" w:lineRule="atLeast"/>
              <w:ind w:firstLine="0" w:firstLineChars="0"/>
              <w:jc w:val="center"/>
              <w:rPr>
                <w:rFonts w:ascii="宋体" w:hAnsi="宋体" w:cs="Arial"/>
                <w:b/>
                <w:bCs/>
                <w:color w:val="000000" w:themeColor="text1"/>
                <w:kern w:val="0"/>
                <w:sz w:val="21"/>
                <w:szCs w:val="21"/>
                <w14:textFill>
                  <w14:solidFill>
                    <w14:schemeClr w14:val="tx1"/>
                  </w14:solidFill>
                </w14:textFill>
              </w:rPr>
              <w:pPrChange w:id="498" w:author="石" w:date="2017-05-02T15:04:00Z">
                <w:pPr>
                  <w:widowControl/>
                  <w:spacing w:line="240" w:lineRule="auto"/>
                  <w:ind w:firstLine="0" w:firstLineChars="0"/>
                  <w:jc w:val="center"/>
                </w:pPr>
              </w:pPrChange>
            </w:pPr>
            <w:ins w:id="499" w:author="石" w:date="2017-05-02T15:02:00Z">
              <w:r>
                <w:rPr>
                  <w:rFonts w:hint="eastAsia" w:ascii="宋体" w:hAnsi="宋体" w:cs="Arial"/>
                  <w:b/>
                  <w:bCs/>
                  <w:color w:val="000000" w:themeColor="text1"/>
                  <w:kern w:val="0"/>
                  <w:sz w:val="21"/>
                  <w:szCs w:val="21"/>
                  <w14:textFill>
                    <w14:solidFill>
                      <w14:schemeClr w14:val="tx1"/>
                    </w14:solidFill>
                  </w14:textFill>
                </w:rPr>
                <w:t>单位</w:t>
              </w:r>
            </w:ins>
          </w:p>
        </w:tc>
        <w:tc>
          <w:tcPr>
            <w:tcW w:w="1681" w:type="dxa"/>
            <w:noWrap w:val="0"/>
            <w:vAlign w:val="center"/>
            <w:tcPrChange w:id="500" w:author="石" w:date="2017-05-02T15:04:00Z">
              <w:tcPr>
                <w:tcW w:w="1681" w:type="dxa"/>
                <w:noWrap w:val="0"/>
                <w:vAlign w:val="center"/>
              </w:tcPr>
            </w:tcPrChange>
          </w:tcPr>
          <w:p>
            <w:pPr>
              <w:widowControl/>
              <w:spacing w:line="240" w:lineRule="atLeast"/>
              <w:ind w:firstLine="0" w:firstLineChars="0"/>
              <w:jc w:val="center"/>
              <w:rPr>
                <w:rFonts w:ascii="宋体" w:hAnsi="宋体" w:cs="Arial"/>
                <w:b/>
                <w:bCs/>
                <w:color w:val="000000" w:themeColor="text1"/>
                <w:kern w:val="0"/>
                <w:sz w:val="21"/>
                <w:szCs w:val="21"/>
                <w14:textFill>
                  <w14:solidFill>
                    <w14:schemeClr w14:val="tx1"/>
                  </w14:solidFill>
                </w14:textFill>
              </w:rPr>
              <w:pPrChange w:id="501" w:author="石" w:date="2017-05-02T15:04:00Z">
                <w:pPr>
                  <w:widowControl/>
                  <w:spacing w:line="240" w:lineRule="auto"/>
                  <w:ind w:firstLine="0" w:firstLineChars="0"/>
                  <w:jc w:val="center"/>
                </w:pPr>
              </w:pPrChange>
            </w:pPr>
            <w:ins w:id="502" w:author="石" w:date="2017-05-02T15:02:00Z">
              <w:r>
                <w:rPr>
                  <w:rFonts w:hint="eastAsia" w:ascii="宋体" w:hAnsi="宋体" w:cs="Arial"/>
                  <w:b/>
                  <w:bCs/>
                  <w:color w:val="000000" w:themeColor="text1"/>
                  <w:kern w:val="0"/>
                  <w:sz w:val="21"/>
                  <w:szCs w:val="21"/>
                  <w14:textFill>
                    <w14:solidFill>
                      <w14:schemeClr w14:val="tx1"/>
                    </w14:solidFill>
                  </w14:textFill>
                </w:rPr>
                <w:t>数量</w:t>
              </w:r>
            </w:ins>
          </w:p>
        </w:tc>
        <w:tc>
          <w:tcPr>
            <w:tcW w:w="1318" w:type="dxa"/>
            <w:noWrap w:val="0"/>
            <w:vAlign w:val="center"/>
            <w:tcPrChange w:id="503" w:author="石" w:date="2017-05-02T15:04:00Z">
              <w:tcPr>
                <w:tcW w:w="1318" w:type="dxa"/>
                <w:noWrap w:val="0"/>
                <w:vAlign w:val="center"/>
              </w:tcPr>
            </w:tcPrChange>
          </w:tcPr>
          <w:p>
            <w:pPr>
              <w:widowControl/>
              <w:spacing w:line="240" w:lineRule="atLeast"/>
              <w:ind w:firstLine="0" w:firstLineChars="0"/>
              <w:jc w:val="center"/>
              <w:rPr>
                <w:rFonts w:ascii="宋体" w:hAnsi="宋体" w:cs="Arial"/>
                <w:b/>
                <w:bCs/>
                <w:color w:val="000000" w:themeColor="text1"/>
                <w:kern w:val="0"/>
                <w:sz w:val="21"/>
                <w:szCs w:val="21"/>
                <w14:textFill>
                  <w14:solidFill>
                    <w14:schemeClr w14:val="tx1"/>
                  </w14:solidFill>
                </w14:textFill>
              </w:rPr>
              <w:pPrChange w:id="504" w:author="石" w:date="2017-05-02T15:04:00Z">
                <w:pPr>
                  <w:widowControl/>
                  <w:spacing w:line="240" w:lineRule="auto"/>
                  <w:ind w:firstLine="0" w:firstLineChars="0"/>
                  <w:jc w:val="center"/>
                </w:pPr>
              </w:pPrChange>
            </w:pPr>
            <w:ins w:id="505" w:author="石" w:date="2017-05-02T15:02:00Z">
              <w:r>
                <w:rPr>
                  <w:rFonts w:hint="eastAsia" w:ascii="宋体" w:hAnsi="宋体" w:cs="Arial"/>
                  <w:b/>
                  <w:bCs/>
                  <w:color w:val="000000" w:themeColor="text1"/>
                  <w:kern w:val="0"/>
                  <w:sz w:val="21"/>
                  <w:szCs w:val="21"/>
                  <w14:textFill>
                    <w14:solidFill>
                      <w14:schemeClr w14:val="tx1"/>
                    </w14:solidFill>
                  </w14:textFill>
                </w:rPr>
                <w:t>设备来源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06" w:author="石" w:date="2017-05-02T15:0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97" w:hRule="atLeast"/>
          <w:jc w:val="center"/>
          <w:trPrChange w:id="506" w:author="石" w:date="2017-05-02T15:04:00Z">
            <w:trPr>
              <w:trHeight w:val="397" w:hRule="atLeast"/>
              <w:jc w:val="center"/>
            </w:trPr>
          </w:trPrChange>
        </w:trPr>
        <w:tc>
          <w:tcPr>
            <w:tcW w:w="3348" w:type="dxa"/>
            <w:noWrap w:val="0"/>
            <w:vAlign w:val="center"/>
            <w:tcPrChange w:id="507" w:author="石" w:date="2017-05-02T15:04:00Z">
              <w:tcPr>
                <w:tcW w:w="3348" w:type="dxa"/>
                <w:noWrap w:val="0"/>
                <w:vAlign w:val="center"/>
              </w:tcPr>
            </w:tcPrChange>
          </w:tcPr>
          <w:p>
            <w:pPr>
              <w:widowControl/>
              <w:spacing w:line="240" w:lineRule="atLeast"/>
              <w:ind w:firstLine="0" w:firstLineChars="0"/>
              <w:jc w:val="center"/>
              <w:rPr>
                <w:rFonts w:ascii="宋体" w:hAnsi="宋体" w:cs="Arial"/>
                <w:color w:val="000000" w:themeColor="text1"/>
                <w:kern w:val="0"/>
                <w:sz w:val="21"/>
                <w:szCs w:val="21"/>
                <w14:textFill>
                  <w14:solidFill>
                    <w14:schemeClr w14:val="tx1"/>
                  </w14:solidFill>
                </w14:textFill>
              </w:rPr>
              <w:pPrChange w:id="508" w:author="石" w:date="2017-05-02T15:04:00Z">
                <w:pPr>
                  <w:widowControl/>
                  <w:spacing w:line="240" w:lineRule="auto"/>
                  <w:ind w:firstLine="0" w:firstLineChars="0"/>
                  <w:jc w:val="center"/>
                </w:pPr>
              </w:pPrChange>
            </w:pPr>
            <w:ins w:id="509" w:author="石" w:date="2017-05-02T15:02:00Z">
              <w:r>
                <w:rPr>
                  <w:rFonts w:hint="eastAsia" w:ascii="宋体" w:hAnsi="宋体" w:cs="Arial"/>
                  <w:color w:val="000000" w:themeColor="text1"/>
                  <w:kern w:val="0"/>
                  <w:sz w:val="21"/>
                  <w:szCs w:val="21"/>
                  <w:rPrChange w:id="510" w:author="石" w:date="2017-05-02T15:04:00Z">
                    <w:rPr>
                      <w:rFonts w:hint="eastAsia"/>
                    </w:rPr>
                  </w:rPrChange>
                  <w14:textFill>
                    <w14:solidFill>
                      <w14:schemeClr w14:val="tx1"/>
                    </w14:solidFill>
                  </w14:textFill>
                </w:rPr>
                <w:t xml:space="preserve">带锯   </w:t>
              </w:r>
            </w:ins>
            <w:del w:id="511" w:author="石" w:date="2017-05-02T15:02:00Z">
              <w:r>
                <w:rPr>
                  <w:rFonts w:hint="eastAsia" w:ascii="宋体" w:hAnsi="宋体" w:cs="Arial"/>
                  <w:color w:val="000000" w:themeColor="text1"/>
                  <w:kern w:val="0"/>
                  <w:sz w:val="21"/>
                  <w:szCs w:val="21"/>
                  <w14:textFill>
                    <w14:solidFill>
                      <w14:schemeClr w14:val="tx1"/>
                    </w14:solidFill>
                  </w14:textFill>
                </w:rPr>
                <w:delText>木工带锯</w:delText>
              </w:r>
            </w:del>
          </w:p>
        </w:tc>
        <w:tc>
          <w:tcPr>
            <w:tcW w:w="2281" w:type="dxa"/>
            <w:noWrap w:val="0"/>
            <w:vAlign w:val="center"/>
            <w:tcPrChange w:id="512" w:author="石" w:date="2017-05-02T15:04:00Z">
              <w:tcPr>
                <w:tcW w:w="2281" w:type="dxa"/>
                <w:noWrap w:val="0"/>
                <w:vAlign w:val="center"/>
              </w:tcPr>
            </w:tcPrChange>
          </w:tcPr>
          <w:p>
            <w:pPr>
              <w:widowControl/>
              <w:spacing w:line="240" w:lineRule="atLeast"/>
              <w:ind w:firstLine="0" w:firstLineChars="0"/>
              <w:jc w:val="center"/>
              <w:rPr>
                <w:rFonts w:ascii="宋体" w:hAnsi="宋体" w:cs="Arial"/>
                <w:color w:val="000000" w:themeColor="text1"/>
                <w:kern w:val="0"/>
                <w:sz w:val="21"/>
                <w:szCs w:val="21"/>
                <w14:textFill>
                  <w14:solidFill>
                    <w14:schemeClr w14:val="tx1"/>
                  </w14:solidFill>
                </w14:textFill>
              </w:rPr>
              <w:pPrChange w:id="513" w:author="石" w:date="2017-05-02T15:04:00Z">
                <w:pPr>
                  <w:widowControl/>
                  <w:spacing w:line="240" w:lineRule="auto"/>
                  <w:ind w:firstLine="0" w:firstLineChars="0"/>
                  <w:jc w:val="center"/>
                </w:pPr>
              </w:pPrChange>
            </w:pPr>
            <w:ins w:id="514" w:author="石" w:date="2017-05-02T15:03:00Z">
              <w:r>
                <w:rPr>
                  <w:rFonts w:hint="eastAsia" w:ascii="宋体" w:hAnsi="宋体" w:cs="Arial"/>
                  <w:color w:val="000000" w:themeColor="text1"/>
                  <w:kern w:val="0"/>
                  <w:sz w:val="21"/>
                  <w:szCs w:val="21"/>
                  <w14:textFill>
                    <w14:solidFill>
                      <w14:schemeClr w14:val="tx1"/>
                    </w14:solidFill>
                  </w14:textFill>
                </w:rPr>
                <w:t>台</w:t>
              </w:r>
            </w:ins>
            <w:del w:id="515" w:author="石" w:date="2017-05-02T15:02:00Z">
              <w:r>
                <w:rPr>
                  <w:rFonts w:hint="eastAsia" w:ascii="宋体" w:hAnsi="宋体" w:cs="Arial"/>
                  <w:color w:val="000000" w:themeColor="text1"/>
                  <w:kern w:val="0"/>
                  <w:sz w:val="21"/>
                  <w:szCs w:val="21"/>
                  <w14:textFill>
                    <w14:solidFill>
                      <w14:schemeClr w14:val="tx1"/>
                    </w14:solidFill>
                  </w14:textFill>
                </w:rPr>
                <w:delText>台</w:delText>
              </w:r>
            </w:del>
          </w:p>
        </w:tc>
        <w:tc>
          <w:tcPr>
            <w:tcW w:w="1681" w:type="dxa"/>
            <w:noWrap w:val="0"/>
            <w:vAlign w:val="center"/>
            <w:tcPrChange w:id="516" w:author="石" w:date="2017-05-02T15:04:00Z">
              <w:tcPr>
                <w:tcW w:w="1681" w:type="dxa"/>
                <w:noWrap w:val="0"/>
                <w:vAlign w:val="center"/>
              </w:tcPr>
            </w:tcPrChange>
          </w:tcPr>
          <w:p>
            <w:pPr>
              <w:widowControl/>
              <w:spacing w:line="240" w:lineRule="atLeast"/>
              <w:ind w:firstLine="0" w:firstLineChars="0"/>
              <w:jc w:val="center"/>
              <w:rPr>
                <w:rFonts w:hint="eastAsia" w:ascii="宋体" w:hAnsi="宋体" w:eastAsia="宋体" w:cs="Arial"/>
                <w:color w:val="000000" w:themeColor="text1"/>
                <w:kern w:val="0"/>
                <w:sz w:val="21"/>
                <w:szCs w:val="21"/>
                <w:lang w:val="en-US" w:eastAsia="zh-CN"/>
                <w14:textFill>
                  <w14:solidFill>
                    <w14:schemeClr w14:val="tx1"/>
                  </w14:solidFill>
                </w14:textFill>
              </w:rPr>
              <w:pPrChange w:id="517" w:author="石" w:date="2017-05-02T15:04:00Z">
                <w:pPr>
                  <w:widowControl/>
                  <w:spacing w:line="240" w:lineRule="auto"/>
                  <w:ind w:firstLine="0" w:firstLineChars="0"/>
                  <w:jc w:val="center"/>
                </w:pPr>
              </w:pPrChange>
            </w:pPr>
            <w:r>
              <w:rPr>
                <w:rFonts w:hint="eastAsia" w:ascii="宋体" w:hAnsi="宋体" w:cs="Arial"/>
                <w:color w:val="000000" w:themeColor="text1"/>
                <w:kern w:val="0"/>
                <w:sz w:val="21"/>
                <w:szCs w:val="21"/>
                <w:lang w:val="en-US" w:eastAsia="zh-CN"/>
                <w14:textFill>
                  <w14:solidFill>
                    <w14:schemeClr w14:val="tx1"/>
                  </w14:solidFill>
                </w14:textFill>
              </w:rPr>
              <w:t>1</w:t>
            </w:r>
          </w:p>
        </w:tc>
        <w:tc>
          <w:tcPr>
            <w:tcW w:w="1318" w:type="dxa"/>
            <w:noWrap w:val="0"/>
            <w:vAlign w:val="center"/>
            <w:tcPrChange w:id="518" w:author="石" w:date="2017-05-02T15:04:00Z">
              <w:tcPr>
                <w:tcW w:w="1318" w:type="dxa"/>
                <w:noWrap w:val="0"/>
                <w:vAlign w:val="top"/>
              </w:tcPr>
            </w:tcPrChange>
          </w:tcPr>
          <w:p>
            <w:pPr>
              <w:widowControl/>
              <w:spacing w:line="240" w:lineRule="atLeast"/>
              <w:ind w:firstLine="0" w:firstLineChars="0"/>
              <w:jc w:val="center"/>
              <w:rPr>
                <w:rFonts w:ascii="宋体" w:hAnsi="宋体" w:cs="Arial"/>
                <w:color w:val="000000" w:themeColor="text1"/>
                <w:kern w:val="0"/>
                <w:sz w:val="21"/>
                <w:szCs w:val="21"/>
                <w14:textFill>
                  <w14:solidFill>
                    <w14:schemeClr w14:val="tx1"/>
                  </w14:solidFill>
                </w14:textFill>
              </w:rPr>
              <w:pPrChange w:id="519" w:author="石" w:date="2017-05-02T15:04:00Z">
                <w:pPr>
                  <w:widowControl/>
                  <w:spacing w:line="240" w:lineRule="auto"/>
                  <w:ind w:firstLine="0" w:firstLineChars="0"/>
                  <w:jc w:val="center"/>
                </w:pPr>
              </w:pPrChange>
            </w:pPr>
            <w:ins w:id="520" w:author="石" w:date="2017-05-02T15:04:00Z">
              <w:r>
                <w:rPr>
                  <w:rFonts w:hint="eastAsia" w:ascii="宋体" w:hAnsi="宋体" w:cs="Arial"/>
                  <w:color w:val="000000" w:themeColor="text1"/>
                  <w:kern w:val="0"/>
                  <w:sz w:val="21"/>
                  <w:szCs w:val="21"/>
                  <w14:textFill>
                    <w14:solidFill>
                      <w14:schemeClr w14:val="tx1"/>
                    </w14:solidFill>
                  </w14:textFill>
                </w:rPr>
                <w:t>外购</w:t>
              </w:r>
            </w:ins>
            <w:del w:id="521" w:author="石" w:date="2017-05-02T15:02:00Z">
              <w:r>
                <w:rPr>
                  <w:rFonts w:hint="eastAsia" w:ascii="宋体" w:hAnsi="宋体" w:cs="Arial"/>
                  <w:color w:val="000000" w:themeColor="text1"/>
                  <w:kern w:val="0"/>
                  <w:sz w:val="21"/>
                  <w:szCs w:val="21"/>
                  <w14:textFill>
                    <w14:solidFill>
                      <w14:schemeClr w14:val="tx1"/>
                    </w14:solidFill>
                  </w14:textFill>
                </w:rPr>
                <w:delText>外购</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23" w:author="石" w:date="2017-05-02T15:0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97" w:hRule="atLeast"/>
          <w:jc w:val="center"/>
          <w:ins w:id="522" w:author="石" w:date="2017-05-02T15:02:00Z"/>
          <w:trPrChange w:id="523" w:author="石" w:date="2017-05-02T15:04:00Z">
            <w:trPr>
              <w:trHeight w:val="397" w:hRule="atLeast"/>
              <w:jc w:val="center"/>
            </w:trPr>
          </w:trPrChange>
        </w:trPr>
        <w:tc>
          <w:tcPr>
            <w:tcW w:w="3348" w:type="dxa"/>
            <w:noWrap w:val="0"/>
            <w:vAlign w:val="center"/>
            <w:tcPrChange w:id="524" w:author="石" w:date="2017-05-02T15:04:00Z">
              <w:tcPr>
                <w:tcW w:w="3348" w:type="dxa"/>
                <w:noWrap w:val="0"/>
                <w:vAlign w:val="center"/>
              </w:tcPr>
            </w:tcPrChange>
          </w:tcPr>
          <w:p>
            <w:pPr>
              <w:widowControl/>
              <w:spacing w:line="240" w:lineRule="atLeast"/>
              <w:ind w:firstLine="0" w:firstLineChars="0"/>
              <w:jc w:val="center"/>
              <w:rPr>
                <w:ins w:id="525" w:author="石" w:date="2017-05-02T15:02:00Z"/>
                <w:rFonts w:hint="eastAsia" w:ascii="宋体" w:hAnsi="宋体" w:cs="Arial"/>
                <w:color w:val="000000" w:themeColor="text1"/>
                <w:kern w:val="0"/>
                <w:sz w:val="21"/>
                <w:szCs w:val="21"/>
                <w14:textFill>
                  <w14:solidFill>
                    <w14:schemeClr w14:val="tx1"/>
                  </w14:solidFill>
                </w14:textFill>
              </w:rPr>
            </w:pPr>
            <w:ins w:id="526" w:author="石" w:date="2017-05-02T15:02:00Z">
              <w:r>
                <w:rPr>
                  <w:rFonts w:hint="eastAsia" w:ascii="宋体" w:hAnsi="宋体" w:cs="Arial"/>
                  <w:color w:val="000000" w:themeColor="text1"/>
                  <w:kern w:val="0"/>
                  <w:sz w:val="21"/>
                  <w:szCs w:val="21"/>
                  <w:rPrChange w:id="527" w:author="石" w:date="2017-05-02T15:04:00Z">
                    <w:rPr>
                      <w:rFonts w:hint="eastAsia"/>
                    </w:rPr>
                  </w:rPrChange>
                  <w14:textFill>
                    <w14:solidFill>
                      <w14:schemeClr w14:val="tx1"/>
                    </w14:solidFill>
                  </w14:textFill>
                </w:rPr>
                <w:t>断木锯</w:t>
              </w:r>
            </w:ins>
          </w:p>
        </w:tc>
        <w:tc>
          <w:tcPr>
            <w:tcW w:w="2281" w:type="dxa"/>
            <w:noWrap w:val="0"/>
            <w:vAlign w:val="center"/>
            <w:tcPrChange w:id="528" w:author="石" w:date="2017-05-02T15:04:00Z">
              <w:tcPr>
                <w:tcW w:w="2281" w:type="dxa"/>
                <w:noWrap w:val="0"/>
                <w:vAlign w:val="center"/>
              </w:tcPr>
            </w:tcPrChange>
          </w:tcPr>
          <w:p>
            <w:pPr>
              <w:widowControl/>
              <w:spacing w:line="240" w:lineRule="atLeast"/>
              <w:ind w:firstLine="0" w:firstLineChars="0"/>
              <w:jc w:val="center"/>
              <w:rPr>
                <w:ins w:id="529" w:author="石" w:date="2017-05-02T15:02:00Z"/>
                <w:rFonts w:hint="eastAsia" w:ascii="宋体" w:hAnsi="宋体" w:cs="Arial"/>
                <w:color w:val="000000" w:themeColor="text1"/>
                <w:kern w:val="0"/>
                <w:sz w:val="21"/>
                <w:szCs w:val="21"/>
                <w14:textFill>
                  <w14:solidFill>
                    <w14:schemeClr w14:val="tx1"/>
                  </w14:solidFill>
                </w14:textFill>
              </w:rPr>
            </w:pPr>
            <w:ins w:id="530" w:author="石" w:date="2017-05-02T15:03:00Z">
              <w:r>
                <w:rPr>
                  <w:rFonts w:hint="eastAsia" w:ascii="宋体" w:hAnsi="宋体" w:cs="Arial"/>
                  <w:color w:val="000000" w:themeColor="text1"/>
                  <w:kern w:val="0"/>
                  <w:sz w:val="21"/>
                  <w:szCs w:val="21"/>
                  <w14:textFill>
                    <w14:solidFill>
                      <w14:schemeClr w14:val="tx1"/>
                    </w14:solidFill>
                  </w14:textFill>
                </w:rPr>
                <w:t>台</w:t>
              </w:r>
            </w:ins>
          </w:p>
        </w:tc>
        <w:tc>
          <w:tcPr>
            <w:tcW w:w="1681" w:type="dxa"/>
            <w:noWrap w:val="0"/>
            <w:vAlign w:val="center"/>
            <w:tcPrChange w:id="531" w:author="石" w:date="2017-05-02T15:04:00Z">
              <w:tcPr>
                <w:tcW w:w="1681" w:type="dxa"/>
                <w:noWrap w:val="0"/>
                <w:vAlign w:val="center"/>
              </w:tcPr>
            </w:tcPrChange>
          </w:tcPr>
          <w:p>
            <w:pPr>
              <w:widowControl/>
              <w:spacing w:line="240" w:lineRule="atLeast"/>
              <w:ind w:firstLine="0" w:firstLineChars="0"/>
              <w:jc w:val="center"/>
              <w:rPr>
                <w:ins w:id="532" w:author="石" w:date="2017-05-02T15:02:00Z"/>
                <w:rFonts w:hint="eastAsia" w:ascii="宋体" w:hAnsi="宋体" w:eastAsia="宋体" w:cs="Arial"/>
                <w:color w:val="000000" w:themeColor="text1"/>
                <w:kern w:val="0"/>
                <w:sz w:val="21"/>
                <w:szCs w:val="21"/>
                <w:lang w:eastAsia="zh-CN"/>
                <w14:textFill>
                  <w14:solidFill>
                    <w14:schemeClr w14:val="tx1"/>
                  </w14:solidFill>
                </w14:textFill>
              </w:rPr>
            </w:pPr>
            <w:r>
              <w:rPr>
                <w:rFonts w:hint="eastAsia" w:ascii="宋体" w:hAnsi="宋体" w:cs="Arial"/>
                <w:color w:val="000000" w:themeColor="text1"/>
                <w:kern w:val="0"/>
                <w:sz w:val="21"/>
                <w:szCs w:val="21"/>
                <w:lang w:val="en-US" w:eastAsia="zh-CN"/>
                <w14:textFill>
                  <w14:solidFill>
                    <w14:schemeClr w14:val="tx1"/>
                  </w14:solidFill>
                </w14:textFill>
              </w:rPr>
              <w:t>1</w:t>
            </w:r>
          </w:p>
        </w:tc>
        <w:tc>
          <w:tcPr>
            <w:tcW w:w="1318" w:type="dxa"/>
            <w:noWrap w:val="0"/>
            <w:vAlign w:val="center"/>
            <w:tcPrChange w:id="533" w:author="石" w:date="2017-05-02T15:04:00Z">
              <w:tcPr>
                <w:tcW w:w="1318" w:type="dxa"/>
                <w:noWrap w:val="0"/>
                <w:vAlign w:val="center"/>
              </w:tcPr>
            </w:tcPrChange>
          </w:tcPr>
          <w:p>
            <w:pPr>
              <w:widowControl/>
              <w:spacing w:line="240" w:lineRule="atLeast"/>
              <w:ind w:firstLine="0" w:firstLineChars="0"/>
              <w:jc w:val="center"/>
              <w:rPr>
                <w:ins w:id="534" w:author="石" w:date="2017-05-02T15:02:00Z"/>
                <w:rFonts w:hint="eastAsia" w:ascii="宋体" w:hAnsi="宋体" w:cs="Arial"/>
                <w:color w:val="000000" w:themeColor="text1"/>
                <w:kern w:val="0"/>
                <w:sz w:val="21"/>
                <w:szCs w:val="21"/>
                <w14:textFill>
                  <w14:solidFill>
                    <w14:schemeClr w14:val="tx1"/>
                  </w14:solidFill>
                </w14:textFill>
              </w:rPr>
            </w:pPr>
            <w:ins w:id="535" w:author="石" w:date="2017-05-02T15:04:00Z">
              <w:r>
                <w:rPr>
                  <w:rFonts w:hint="eastAsia" w:ascii="宋体" w:hAnsi="宋体" w:cs="Arial"/>
                  <w:color w:val="000000" w:themeColor="text1"/>
                  <w:kern w:val="0"/>
                  <w:sz w:val="21"/>
                  <w:szCs w:val="21"/>
                  <w14:textFill>
                    <w14:solidFill>
                      <w14:schemeClr w14:val="tx1"/>
                    </w14:solidFill>
                  </w14:textFill>
                </w:rPr>
                <w:t>外购</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37" w:author="石" w:date="2017-05-02T15:0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97" w:hRule="atLeast"/>
          <w:jc w:val="center"/>
          <w:ins w:id="536" w:author="石" w:date="2017-05-02T15:02:00Z"/>
          <w:trPrChange w:id="537" w:author="石" w:date="2017-05-02T15:04:00Z">
            <w:trPr>
              <w:trHeight w:val="397" w:hRule="atLeast"/>
              <w:jc w:val="center"/>
            </w:trPr>
          </w:trPrChange>
        </w:trPr>
        <w:tc>
          <w:tcPr>
            <w:tcW w:w="3348" w:type="dxa"/>
            <w:noWrap w:val="0"/>
            <w:vAlign w:val="center"/>
            <w:tcPrChange w:id="538" w:author="石" w:date="2017-05-02T15:04:00Z">
              <w:tcPr>
                <w:tcW w:w="3348" w:type="dxa"/>
                <w:noWrap w:val="0"/>
                <w:vAlign w:val="center"/>
              </w:tcPr>
            </w:tcPrChange>
          </w:tcPr>
          <w:p>
            <w:pPr>
              <w:widowControl/>
              <w:spacing w:line="240" w:lineRule="atLeast"/>
              <w:ind w:firstLine="0" w:firstLineChars="0"/>
              <w:jc w:val="center"/>
              <w:rPr>
                <w:ins w:id="539" w:author="石" w:date="2017-05-02T15:02:00Z"/>
                <w:rFonts w:hint="eastAsia" w:ascii="宋体" w:hAnsi="宋体" w:cs="Arial"/>
                <w:color w:val="000000" w:themeColor="text1"/>
                <w:kern w:val="0"/>
                <w:sz w:val="21"/>
                <w:szCs w:val="21"/>
                <w14:textFill>
                  <w14:solidFill>
                    <w14:schemeClr w14:val="tx1"/>
                  </w14:solidFill>
                </w14:textFill>
              </w:rPr>
            </w:pPr>
            <w:ins w:id="540" w:author="石" w:date="2017-05-02T15:03:00Z">
              <w:r>
                <w:rPr>
                  <w:rFonts w:hint="eastAsia" w:ascii="宋体" w:hAnsi="宋体" w:cs="Arial"/>
                  <w:color w:val="000000" w:themeColor="text1"/>
                  <w:kern w:val="0"/>
                  <w:sz w:val="21"/>
                  <w:szCs w:val="21"/>
                  <w:rPrChange w:id="541" w:author="石" w:date="2017-05-02T15:04:00Z">
                    <w:rPr>
                      <w:rFonts w:hint="eastAsia"/>
                    </w:rPr>
                  </w:rPrChange>
                  <w14:textFill>
                    <w14:solidFill>
                      <w14:schemeClr w14:val="tx1"/>
                    </w14:solidFill>
                  </w14:textFill>
                </w:rPr>
                <w:t>片锯</w:t>
              </w:r>
            </w:ins>
          </w:p>
        </w:tc>
        <w:tc>
          <w:tcPr>
            <w:tcW w:w="2281" w:type="dxa"/>
            <w:noWrap w:val="0"/>
            <w:vAlign w:val="center"/>
            <w:tcPrChange w:id="542" w:author="石" w:date="2017-05-02T15:04:00Z">
              <w:tcPr>
                <w:tcW w:w="2281" w:type="dxa"/>
                <w:noWrap w:val="0"/>
                <w:vAlign w:val="center"/>
              </w:tcPr>
            </w:tcPrChange>
          </w:tcPr>
          <w:p>
            <w:pPr>
              <w:widowControl/>
              <w:spacing w:line="240" w:lineRule="atLeast"/>
              <w:ind w:firstLine="0" w:firstLineChars="0"/>
              <w:jc w:val="center"/>
              <w:rPr>
                <w:ins w:id="543" w:author="石" w:date="2017-05-02T15:02:00Z"/>
                <w:rFonts w:hint="eastAsia" w:ascii="宋体" w:hAnsi="宋体" w:cs="Arial"/>
                <w:color w:val="000000" w:themeColor="text1"/>
                <w:kern w:val="0"/>
                <w:sz w:val="21"/>
                <w:szCs w:val="21"/>
                <w14:textFill>
                  <w14:solidFill>
                    <w14:schemeClr w14:val="tx1"/>
                  </w14:solidFill>
                </w14:textFill>
              </w:rPr>
            </w:pPr>
            <w:ins w:id="544" w:author="石" w:date="2017-05-02T15:03:00Z">
              <w:r>
                <w:rPr>
                  <w:rFonts w:hint="eastAsia" w:ascii="宋体" w:hAnsi="宋体" w:cs="Arial"/>
                  <w:color w:val="000000" w:themeColor="text1"/>
                  <w:kern w:val="0"/>
                  <w:sz w:val="21"/>
                  <w:szCs w:val="21"/>
                  <w14:textFill>
                    <w14:solidFill>
                      <w14:schemeClr w14:val="tx1"/>
                    </w14:solidFill>
                  </w14:textFill>
                </w:rPr>
                <w:t>台</w:t>
              </w:r>
            </w:ins>
          </w:p>
        </w:tc>
        <w:tc>
          <w:tcPr>
            <w:tcW w:w="1681" w:type="dxa"/>
            <w:noWrap w:val="0"/>
            <w:vAlign w:val="center"/>
            <w:tcPrChange w:id="545" w:author="石" w:date="2017-05-02T15:04:00Z">
              <w:tcPr>
                <w:tcW w:w="1681" w:type="dxa"/>
                <w:noWrap w:val="0"/>
                <w:vAlign w:val="center"/>
              </w:tcPr>
            </w:tcPrChange>
          </w:tcPr>
          <w:p>
            <w:pPr>
              <w:widowControl/>
              <w:spacing w:line="240" w:lineRule="atLeast"/>
              <w:ind w:firstLine="0" w:firstLineChars="0"/>
              <w:jc w:val="center"/>
              <w:rPr>
                <w:ins w:id="546" w:author="石" w:date="2017-05-02T15:02:00Z"/>
                <w:rFonts w:hint="eastAsia" w:ascii="宋体" w:hAnsi="宋体" w:cs="Arial"/>
                <w:color w:val="000000" w:themeColor="text1"/>
                <w:kern w:val="0"/>
                <w:sz w:val="21"/>
                <w:szCs w:val="21"/>
                <w14:textFill>
                  <w14:solidFill>
                    <w14:schemeClr w14:val="tx1"/>
                  </w14:solidFill>
                </w14:textFill>
              </w:rPr>
            </w:pPr>
            <w:ins w:id="547" w:author="石" w:date="2017-05-02T15:03:00Z">
              <w:r>
                <w:rPr>
                  <w:rFonts w:hint="eastAsia" w:ascii="宋体" w:hAnsi="宋体" w:cs="Arial"/>
                  <w:color w:val="000000" w:themeColor="text1"/>
                  <w:kern w:val="0"/>
                  <w:sz w:val="21"/>
                  <w:szCs w:val="21"/>
                  <w14:textFill>
                    <w14:solidFill>
                      <w14:schemeClr w14:val="tx1"/>
                    </w14:solidFill>
                  </w14:textFill>
                </w:rPr>
                <w:t>1</w:t>
              </w:r>
            </w:ins>
          </w:p>
        </w:tc>
        <w:tc>
          <w:tcPr>
            <w:tcW w:w="1318" w:type="dxa"/>
            <w:noWrap w:val="0"/>
            <w:vAlign w:val="center"/>
            <w:tcPrChange w:id="548" w:author="石" w:date="2017-05-02T15:04:00Z">
              <w:tcPr>
                <w:tcW w:w="1318" w:type="dxa"/>
                <w:noWrap w:val="0"/>
                <w:vAlign w:val="center"/>
              </w:tcPr>
            </w:tcPrChange>
          </w:tcPr>
          <w:p>
            <w:pPr>
              <w:widowControl/>
              <w:spacing w:line="240" w:lineRule="atLeast"/>
              <w:ind w:firstLine="0" w:firstLineChars="0"/>
              <w:jc w:val="center"/>
              <w:rPr>
                <w:ins w:id="549" w:author="石" w:date="2017-05-02T15:02:00Z"/>
                <w:rFonts w:hint="eastAsia" w:ascii="宋体" w:hAnsi="宋体" w:cs="Arial"/>
                <w:color w:val="000000" w:themeColor="text1"/>
                <w:kern w:val="0"/>
                <w:sz w:val="21"/>
                <w:szCs w:val="21"/>
                <w14:textFill>
                  <w14:solidFill>
                    <w14:schemeClr w14:val="tx1"/>
                  </w14:solidFill>
                </w14:textFill>
              </w:rPr>
            </w:pPr>
            <w:ins w:id="550" w:author="石" w:date="2017-05-02T15:04:00Z">
              <w:r>
                <w:rPr>
                  <w:rFonts w:hint="eastAsia" w:ascii="宋体" w:hAnsi="宋体" w:cs="Arial"/>
                  <w:color w:val="000000" w:themeColor="text1"/>
                  <w:kern w:val="0"/>
                  <w:sz w:val="21"/>
                  <w:szCs w:val="21"/>
                  <w14:textFill>
                    <w14:solidFill>
                      <w14:schemeClr w14:val="tx1"/>
                    </w14:solidFill>
                  </w14:textFill>
                </w:rPr>
                <w:t>外购</w:t>
              </w:r>
            </w:ins>
          </w:p>
        </w:tc>
      </w:tr>
    </w:tbl>
    <w:p>
      <w:pPr>
        <w:pStyle w:val="5"/>
        <w:spacing w:before="156" w:beforeLines="50" w:line="480" w:lineRule="exact"/>
        <w:ind w:firstLine="482"/>
        <w:rPr>
          <w:rFonts w:hint="eastAsia"/>
          <w:color w:val="000000" w:themeColor="text1"/>
          <w:lang w:eastAsia="zh-CN"/>
          <w14:textFill>
            <w14:solidFill>
              <w14:schemeClr w14:val="tx1"/>
            </w14:solidFill>
          </w14:textFill>
        </w:rPr>
      </w:pPr>
      <w:bookmarkStart w:id="495" w:name="_Toc387825573"/>
      <w:bookmarkStart w:id="496" w:name="_Toc468118485"/>
      <w:bookmarkStart w:id="497" w:name="_Toc11590"/>
      <w:r>
        <w:rPr>
          <w:rFonts w:hint="eastAsia"/>
          <w:color w:val="000000" w:themeColor="text1"/>
          <w:lang w:eastAsia="zh-CN"/>
          <w14:textFill>
            <w14:solidFill>
              <w14:schemeClr w14:val="tx1"/>
            </w14:solidFill>
          </w14:textFill>
        </w:rPr>
        <w:t>1.1.11</w:t>
      </w:r>
      <w:r>
        <w:rPr>
          <w:color w:val="000000" w:themeColor="text1"/>
          <w14:textFill>
            <w14:solidFill>
              <w14:schemeClr w14:val="tx1"/>
            </w14:solidFill>
          </w14:textFill>
        </w:rPr>
        <w:t>、</w:t>
      </w:r>
      <w:del w:id="551" w:author="石" w:date="2017-05-02T15:26:00Z">
        <w:r>
          <w:rPr>
            <w:color w:val="000000" w:themeColor="text1"/>
            <w14:textFill>
              <w14:solidFill>
                <w14:schemeClr w14:val="tx1"/>
              </w14:solidFill>
            </w14:textFill>
          </w:rPr>
          <w:delText>项目的基础设施情况</w:delText>
        </w:r>
        <w:bookmarkEnd w:id="495"/>
        <w:bookmarkEnd w:id="496"/>
      </w:del>
      <w:ins w:id="552" w:author="石" w:date="2017-05-02T15:26:00Z">
        <w:r>
          <w:rPr>
            <w:rFonts w:hint="eastAsia"/>
            <w:color w:val="000000" w:themeColor="text1"/>
            <w:lang w:eastAsia="zh-CN"/>
            <w14:textFill>
              <w14:solidFill>
                <w14:schemeClr w14:val="tx1"/>
              </w14:solidFill>
            </w14:textFill>
          </w:rPr>
          <w:t>公用工程</w:t>
        </w:r>
        <w:bookmarkEnd w:id="497"/>
      </w:ins>
    </w:p>
    <w:p>
      <w:pPr>
        <w:spacing w:line="480" w:lineRule="exact"/>
        <w:ind w:firstLine="482"/>
        <w:rPr>
          <w:b/>
          <w:color w:val="000000" w:themeColor="text1"/>
          <w14:textFill>
            <w14:solidFill>
              <w14:schemeClr w14:val="tx1"/>
            </w14:solidFill>
          </w14:textFill>
        </w:rPr>
      </w:pPr>
      <w:r>
        <w:rPr>
          <w:b/>
          <w:color w:val="000000" w:themeColor="text1"/>
          <w14:textFill>
            <w14:solidFill>
              <w14:schemeClr w14:val="tx1"/>
            </w14:solidFill>
          </w14:textFill>
        </w:rPr>
        <w:t>1、给排水</w:t>
      </w:r>
    </w:p>
    <w:p>
      <w:pPr>
        <w:spacing w:line="480" w:lineRule="exact"/>
        <w:ind w:firstLine="540" w:firstLineChars="225"/>
        <w:rPr>
          <w:color w:val="000000" w:themeColor="text1"/>
          <w14:textFill>
            <w14:solidFill>
              <w14:schemeClr w14:val="tx1"/>
            </w14:solidFill>
          </w14:textFill>
        </w:rPr>
      </w:pPr>
      <w:r>
        <w:rPr>
          <w:color w:val="000000" w:themeColor="text1"/>
          <w14:textFill>
            <w14:solidFill>
              <w14:schemeClr w14:val="tx1"/>
            </w14:solidFill>
          </w14:textFill>
        </w:rPr>
        <w:t xml:space="preserve">（1）给水 </w:t>
      </w:r>
    </w:p>
    <w:p>
      <w:pPr>
        <w:spacing w:line="480" w:lineRule="exact"/>
        <w:ind w:firstLine="480"/>
        <w:rPr>
          <w:rFonts w:hint="eastAsia"/>
          <w:color w:val="000000" w:themeColor="text1"/>
          <w14:textFill>
            <w14:solidFill>
              <w14:schemeClr w14:val="tx1"/>
            </w14:solidFill>
          </w14:textFill>
        </w:rPr>
      </w:pPr>
      <w:del w:id="553" w:author="石" w:date="2017-05-02T15:09:00Z">
        <w:r>
          <w:rPr>
            <w:color w:val="000000" w:themeColor="text1"/>
            <w14:textFill>
              <w14:solidFill>
                <w14:schemeClr w14:val="tx1"/>
              </w14:solidFill>
            </w14:textFill>
          </w:rPr>
          <w:delText>项目所在的王家营工业园的生产</w:delText>
        </w:r>
      </w:del>
      <w:ins w:id="554" w:author="石" w:date="2017-05-02T15:09:00Z">
        <w:r>
          <w:rPr>
            <w:color w:val="000000" w:themeColor="text1"/>
            <w14:textFill>
              <w14:solidFill>
                <w14:schemeClr w14:val="tx1"/>
              </w14:solidFill>
            </w14:textFill>
          </w:rPr>
          <w:t>项目</w:t>
        </w:r>
      </w:ins>
      <w:ins w:id="555" w:author="石" w:date="2017-05-02T15:09:00Z">
        <w:r>
          <w:rPr>
            <w:rFonts w:hint="eastAsia"/>
            <w:color w:val="000000" w:themeColor="text1"/>
            <w14:textFill>
              <w14:solidFill>
                <w14:schemeClr w14:val="tx1"/>
              </w14:solidFill>
            </w14:textFill>
          </w:rPr>
          <w:t>位于</w:t>
        </w:r>
      </w:ins>
      <w:r>
        <w:rPr>
          <w:rFonts w:hint="default" w:ascii="Times New Roman" w:hAnsi="Times New Roman" w:cs="Times New Roman"/>
          <w:bCs/>
          <w:color w:val="000000" w:themeColor="text1"/>
          <w:sz w:val="24"/>
          <w:szCs w:val="24"/>
          <w:lang w:eastAsia="zh-CN"/>
          <w14:textFill>
            <w14:solidFill>
              <w14:schemeClr w14:val="tx1"/>
            </w14:solidFill>
          </w14:textFill>
        </w:rPr>
        <w:t>闻溪乡二郎村</w:t>
      </w:r>
      <w:ins w:id="556" w:author="石" w:date="2017-05-02T15:09:00Z">
        <w:r>
          <w:rPr>
            <w:rFonts w:hint="eastAsia"/>
            <w:color w:val="000000" w:themeColor="text1"/>
            <w14:textFill>
              <w14:solidFill>
                <w14:schemeClr w14:val="tx1"/>
              </w14:solidFill>
            </w14:textFill>
          </w:rPr>
          <w:t>，</w:t>
        </w:r>
      </w:ins>
      <w:ins w:id="557" w:author="石" w:date="2017-05-02T15:09:00Z">
        <w:r>
          <w:rPr>
            <w:color w:val="000000" w:themeColor="text1"/>
            <w14:textFill>
              <w14:solidFill>
                <w14:schemeClr w14:val="tx1"/>
              </w14:solidFill>
            </w14:textFill>
          </w:rPr>
          <w:t>生产</w:t>
        </w:r>
      </w:ins>
      <w:r>
        <w:rPr>
          <w:color w:val="000000" w:themeColor="text1"/>
          <w14:textFill>
            <w14:solidFill>
              <w14:schemeClr w14:val="tx1"/>
            </w14:solidFill>
          </w14:textFill>
        </w:rPr>
        <w:t>、生活用水全部</w:t>
      </w:r>
      <w:del w:id="558" w:author="石" w:date="2017-05-02T15:09:00Z">
        <w:r>
          <w:rPr>
            <w:color w:val="000000" w:themeColor="text1"/>
            <w14:textFill>
              <w14:solidFill>
                <w14:schemeClr w14:val="tx1"/>
              </w14:solidFill>
            </w14:textFill>
          </w:rPr>
          <w:delText>用城市自来水，给水水源</w:delText>
        </w:r>
      </w:del>
      <w:r>
        <w:rPr>
          <w:color w:val="000000" w:themeColor="text1"/>
          <w14:textFill>
            <w14:solidFill>
              <w14:schemeClr w14:val="tx1"/>
            </w14:solidFill>
          </w14:textFill>
        </w:rPr>
        <w:t>由</w:t>
      </w:r>
      <w:r>
        <w:rPr>
          <w:rFonts w:hint="eastAsia"/>
          <w:color w:val="000000" w:themeColor="text1"/>
          <w:lang w:eastAsia="zh-CN"/>
          <w14:textFill>
            <w14:solidFill>
              <w14:schemeClr w14:val="tx1"/>
            </w14:solidFill>
          </w14:textFill>
        </w:rPr>
        <w:t>当地</w:t>
      </w:r>
      <w:del w:id="559" w:author="石" w:date="2017-05-02T15:10:00Z">
        <w:r>
          <w:rPr>
            <w:color w:val="000000" w:themeColor="text1"/>
            <w14:textFill>
              <w14:solidFill>
                <w14:schemeClr w14:val="tx1"/>
              </w14:solidFill>
            </w14:textFill>
          </w:rPr>
          <w:delText>内</w:delText>
        </w:r>
      </w:del>
      <w:r>
        <w:rPr>
          <w:color w:val="000000" w:themeColor="text1"/>
          <w14:textFill>
            <w14:solidFill>
              <w14:schemeClr w14:val="tx1"/>
            </w14:solidFill>
          </w14:textFill>
        </w:rPr>
        <w:t>的自来水管网直接供水，接至无负压管网增压稳流给水设备进水管，并在场地内形成环状网，可完全确保单位用水。</w:t>
      </w:r>
    </w:p>
    <w:p>
      <w:pPr>
        <w:spacing w:line="480" w:lineRule="exact"/>
        <w:ind w:firstLine="540" w:firstLineChars="225"/>
        <w:rPr>
          <w:rFonts w:hint="eastAsia"/>
          <w:color w:val="000000" w:themeColor="text1"/>
          <w14:textFill>
            <w14:solidFill>
              <w14:schemeClr w14:val="tx1"/>
            </w14:solidFill>
          </w14:textFill>
        </w:rPr>
      </w:pPr>
      <w:r>
        <w:rPr>
          <w:color w:val="000000" w:themeColor="text1"/>
          <w14:textFill>
            <w14:solidFill>
              <w14:schemeClr w14:val="tx1"/>
            </w14:solidFill>
          </w14:textFill>
        </w:rPr>
        <w:t>（2）排水</w:t>
      </w:r>
    </w:p>
    <w:p>
      <w:pPr>
        <w:spacing w:line="480" w:lineRule="exact"/>
        <w:ind w:firstLine="480"/>
        <w:jc w:val="left"/>
        <w:rPr>
          <w:color w:val="000000" w:themeColor="text1"/>
          <w14:textFill>
            <w14:solidFill>
              <w14:schemeClr w14:val="tx1"/>
            </w14:solidFill>
          </w14:textFill>
        </w:rPr>
      </w:pPr>
      <w:r>
        <w:rPr>
          <w:color w:val="000000" w:themeColor="text1"/>
          <w14:textFill>
            <w14:solidFill>
              <w14:schemeClr w14:val="tx1"/>
            </w14:solidFill>
          </w14:textFill>
        </w:rPr>
        <w:t>项目雨污水分流制，在厂区内建设雨水收集系统，</w:t>
      </w:r>
      <w:del w:id="560" w:author="石" w:date="2017-05-02T15:10:00Z">
        <w:r>
          <w:rPr>
            <w:color w:val="000000" w:themeColor="text1"/>
            <w14:textFill>
              <w14:solidFill>
                <w14:schemeClr w14:val="tx1"/>
              </w14:solidFill>
            </w14:textFill>
          </w:rPr>
          <w:delText>排入园区雨水排水管道</w:delText>
        </w:r>
      </w:del>
      <w:ins w:id="561" w:author="石" w:date="2017-05-02T15:10:00Z">
        <w:r>
          <w:rPr>
            <w:color w:val="000000" w:themeColor="text1"/>
            <w14:textFill>
              <w14:solidFill>
                <w14:schemeClr w14:val="tx1"/>
              </w14:solidFill>
            </w14:textFill>
          </w:rPr>
          <w:t>排入</w:t>
        </w:r>
      </w:ins>
      <w:r>
        <w:rPr>
          <w:rFonts w:hint="eastAsia"/>
          <w:color w:val="000000" w:themeColor="text1"/>
          <w:lang w:eastAsia="zh-CN"/>
          <w14:textFill>
            <w14:solidFill>
              <w14:schemeClr w14:val="tx1"/>
            </w14:solidFill>
          </w14:textFill>
        </w:rPr>
        <w:t>周边溪沟</w:t>
      </w:r>
      <w:r>
        <w:rPr>
          <w:color w:val="000000" w:themeColor="text1"/>
          <w14:textFill>
            <w14:solidFill>
              <w14:schemeClr w14:val="tx1"/>
            </w14:solidFill>
          </w14:textFill>
        </w:rPr>
        <w:t>，再排至</w:t>
      </w:r>
      <w:r>
        <w:rPr>
          <w:rFonts w:hint="eastAsia"/>
          <w:color w:val="000000" w:themeColor="text1"/>
          <w:lang w:eastAsia="zh-CN"/>
          <w14:textFill>
            <w14:solidFill>
              <w14:schemeClr w14:val="tx1"/>
            </w14:solidFill>
          </w14:textFill>
        </w:rPr>
        <w:t>闻溪河</w:t>
      </w:r>
      <w:del w:id="562" w:author="石" w:date="2017-05-02T15:10:00Z">
        <w:r>
          <w:rPr>
            <w:color w:val="000000" w:themeColor="text1"/>
            <w14:textFill>
              <w14:solidFill>
                <w14:schemeClr w14:val="tx1"/>
              </w14:solidFill>
            </w14:textFill>
          </w:rPr>
          <w:delText>嘉陵江</w:delText>
        </w:r>
      </w:del>
      <w:r>
        <w:rPr>
          <w:color w:val="000000" w:themeColor="text1"/>
          <w14:textFill>
            <w14:solidFill>
              <w14:schemeClr w14:val="tx1"/>
            </w14:solidFill>
          </w14:textFill>
        </w:rPr>
        <w:t>。</w:t>
      </w:r>
      <w:del w:id="563" w:author="石" w:date="2017-05-02T15:10:00Z">
        <w:r>
          <w:rPr>
            <w:rFonts w:hint="eastAsia"/>
            <w:color w:val="000000" w:themeColor="text1"/>
            <w14:textFill>
              <w14:solidFill>
                <w14:schemeClr w14:val="tx1"/>
              </w14:solidFill>
            </w14:textFill>
          </w:rPr>
          <w:delText>格兰德</w:delText>
        </w:r>
      </w:del>
      <w:ins w:id="564" w:author="石" w:date="2017-05-02T15:10:00Z">
        <w:r>
          <w:rPr>
            <w:rFonts w:hint="eastAsia"/>
            <w:color w:val="000000" w:themeColor="text1"/>
            <w14:textFill>
              <w14:solidFill>
                <w14:schemeClr w14:val="tx1"/>
              </w14:solidFill>
            </w14:textFill>
          </w:rPr>
          <w:t>项目</w:t>
        </w:r>
      </w:ins>
      <w:r>
        <w:rPr>
          <w:rFonts w:hint="eastAsia"/>
          <w:color w:val="000000" w:themeColor="text1"/>
          <w14:textFill>
            <w14:solidFill>
              <w14:schemeClr w14:val="tx1"/>
            </w14:solidFill>
          </w14:textFill>
        </w:rPr>
        <w:t>厂区内设置有一处生活污水化粪池，项目生活污水</w:t>
      </w:r>
      <w:del w:id="565" w:author="石" w:date="2017-05-02T15:10:00Z">
        <w:r>
          <w:rPr>
            <w:rFonts w:hint="eastAsia"/>
            <w:color w:val="000000" w:themeColor="text1"/>
            <w14:textFill>
              <w14:solidFill>
                <w14:schemeClr w14:val="tx1"/>
              </w14:solidFill>
            </w14:textFill>
          </w:rPr>
          <w:delText>和原木堆放区初期雨水</w:delText>
        </w:r>
      </w:del>
      <w:del w:id="566" w:author="石" w:date="2017-05-02T17:28:00Z">
        <w:r>
          <w:rPr>
            <w:rFonts w:hint="eastAsia"/>
            <w:color w:val="000000" w:themeColor="text1"/>
            <w14:textFill>
              <w14:solidFill>
                <w14:schemeClr w14:val="tx1"/>
              </w14:solidFill>
            </w14:textFill>
          </w:rPr>
          <w:delText>经处理达到</w:delText>
        </w:r>
      </w:del>
      <w:del w:id="567" w:author="石" w:date="2017-05-02T17:28:00Z">
        <w:r>
          <w:rPr>
            <w:color w:val="000000" w:themeColor="text1"/>
            <w14:textFill>
              <w14:solidFill>
                <w14:schemeClr w14:val="tx1"/>
              </w14:solidFill>
            </w14:textFill>
          </w:rPr>
          <w:delText>《污水综合排放标准》（GB8979-1996）</w:delText>
        </w:r>
      </w:del>
      <w:del w:id="568" w:author="石" w:date="2017-05-02T17:28:00Z">
        <w:r>
          <w:rPr>
            <w:rFonts w:hint="eastAsia"/>
            <w:color w:val="000000" w:themeColor="text1"/>
            <w14:textFill>
              <w14:solidFill>
                <w14:schemeClr w14:val="tx1"/>
              </w14:solidFill>
            </w14:textFill>
          </w:rPr>
          <w:delText>三</w:delText>
        </w:r>
      </w:del>
      <w:del w:id="569" w:author="石" w:date="2017-05-02T17:28:00Z">
        <w:r>
          <w:rPr>
            <w:color w:val="000000" w:themeColor="text1"/>
            <w14:textFill>
              <w14:solidFill>
                <w14:schemeClr w14:val="tx1"/>
              </w14:solidFill>
            </w14:textFill>
          </w:rPr>
          <w:delText>级排放标准后</w:delText>
        </w:r>
      </w:del>
      <w:del w:id="570" w:author="石" w:date="2017-05-02T17:28:00Z">
        <w:r>
          <w:rPr>
            <w:rFonts w:hint="eastAsia"/>
            <w:color w:val="000000" w:themeColor="text1"/>
            <w14:textFill>
              <w14:solidFill>
                <w14:schemeClr w14:val="tx1"/>
              </w14:solidFill>
            </w14:textFill>
          </w:rPr>
          <w:delText>排入</w:delText>
        </w:r>
      </w:del>
      <w:del w:id="571" w:author="石" w:date="2017-05-02T15:11:00Z">
        <w:r>
          <w:rPr>
            <w:rFonts w:hint="eastAsia"/>
            <w:color w:val="000000" w:themeColor="text1"/>
            <w14:textFill>
              <w14:solidFill>
                <w14:schemeClr w14:val="tx1"/>
              </w14:solidFill>
            </w14:textFill>
          </w:rPr>
          <w:delText>园区内</w:delText>
        </w:r>
      </w:del>
      <w:del w:id="572" w:author="石" w:date="2017-05-02T17:28:00Z">
        <w:r>
          <w:rPr>
            <w:rFonts w:hint="eastAsia"/>
            <w:color w:val="000000" w:themeColor="text1"/>
            <w14:textFill>
              <w14:solidFill>
                <w14:schemeClr w14:val="tx1"/>
              </w14:solidFill>
            </w14:textFill>
          </w:rPr>
          <w:delText>污水管网，</w:delText>
        </w:r>
      </w:del>
      <w:del w:id="573" w:author="石" w:date="2017-05-02T15:11:00Z">
        <w:r>
          <w:rPr>
            <w:rFonts w:hint="eastAsia"/>
            <w:color w:val="000000" w:themeColor="text1"/>
            <w14:textFill>
              <w14:solidFill>
                <w14:schemeClr w14:val="tx1"/>
              </w14:solidFill>
            </w14:textFill>
          </w:rPr>
          <w:delText>进入广元市第二污水处理厂</w:delText>
        </w:r>
      </w:del>
      <w:ins w:id="574" w:author="石" w:date="2017-05-02T17:28:00Z">
        <w:r>
          <w:rPr>
            <w:rFonts w:hint="eastAsia"/>
            <w:color w:val="000000" w:themeColor="text1"/>
            <w14:textFill>
              <w14:solidFill>
                <w14:schemeClr w14:val="tx1"/>
              </w14:solidFill>
            </w14:textFill>
          </w:rPr>
          <w:t>化粪池收集处理后用作农肥，不外排</w:t>
        </w:r>
      </w:ins>
      <w:del w:id="575" w:author="石" w:date="2017-05-02T15:11:00Z">
        <w:r>
          <w:rPr>
            <w:rFonts w:hint="eastAsia"/>
            <w:color w:val="000000" w:themeColor="text1"/>
            <w14:textFill>
              <w14:solidFill>
                <w14:schemeClr w14:val="tx1"/>
              </w14:solidFill>
            </w14:textFill>
          </w:rPr>
          <w:delText>，最后外排嘉陵江</w:delText>
        </w:r>
      </w:del>
      <w:r>
        <w:rPr>
          <w:rFonts w:hint="eastAsia"/>
          <w:color w:val="000000" w:themeColor="text1"/>
          <w14:textFill>
            <w14:solidFill>
              <w14:schemeClr w14:val="tx1"/>
            </w14:solidFill>
          </w14:textFill>
        </w:rPr>
        <w:t>。</w:t>
      </w:r>
    </w:p>
    <w:p>
      <w:pPr>
        <w:spacing w:line="480" w:lineRule="exact"/>
        <w:ind w:firstLine="482"/>
        <w:rPr>
          <w:b/>
          <w:color w:val="000000" w:themeColor="text1"/>
          <w14:textFill>
            <w14:solidFill>
              <w14:schemeClr w14:val="tx1"/>
            </w14:solidFill>
          </w14:textFill>
        </w:rPr>
      </w:pPr>
      <w:r>
        <w:rPr>
          <w:b/>
          <w:color w:val="000000" w:themeColor="text1"/>
          <w14:textFill>
            <w14:solidFill>
              <w14:schemeClr w14:val="tx1"/>
            </w14:solidFill>
          </w14:textFill>
        </w:rPr>
        <w:t>2、供电</w:t>
      </w:r>
    </w:p>
    <w:p>
      <w:pPr>
        <w:spacing w:line="48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项目供电由国家电网的供电部门提供。</w:t>
      </w:r>
    </w:p>
    <w:p>
      <w:pPr>
        <w:pStyle w:val="4"/>
        <w:spacing w:line="480" w:lineRule="exact"/>
        <w:rPr>
          <w:rFonts w:hint="eastAsia"/>
          <w:color w:val="000000" w:themeColor="text1"/>
          <w:lang w:eastAsia="zh-CN"/>
          <w14:textFill>
            <w14:solidFill>
              <w14:schemeClr w14:val="tx1"/>
            </w14:solidFill>
          </w14:textFill>
        </w:rPr>
      </w:pPr>
      <w:bookmarkStart w:id="498" w:name="_Toc387825576"/>
      <w:bookmarkStart w:id="499" w:name="_Toc468118486"/>
      <w:bookmarkStart w:id="500" w:name="_Toc10234"/>
      <w:r>
        <w:rPr>
          <w:rFonts w:hint="eastAsia"/>
          <w:color w:val="000000" w:themeColor="text1"/>
          <w:lang w:eastAsia="zh-CN"/>
          <w14:textFill>
            <w14:solidFill>
              <w14:schemeClr w14:val="tx1"/>
            </w14:solidFill>
          </w14:textFill>
        </w:rPr>
        <w:t>1.2</w:t>
      </w:r>
      <w:r>
        <w:rPr>
          <w:color w:val="000000" w:themeColor="text1"/>
          <w14:textFill>
            <w14:solidFill>
              <w14:schemeClr w14:val="tx1"/>
            </w14:solidFill>
          </w14:textFill>
        </w:rPr>
        <w:t>与本项目有关的原有污染情况及主要环境问题</w:t>
      </w:r>
      <w:bookmarkEnd w:id="498"/>
      <w:bookmarkEnd w:id="499"/>
      <w:bookmarkEnd w:id="500"/>
    </w:p>
    <w:p>
      <w:pPr>
        <w:spacing w:line="480" w:lineRule="exact"/>
        <w:ind w:firstLine="480"/>
        <w:rPr>
          <w:rFonts w:hint="eastAsia"/>
          <w:iCs/>
          <w:color w:val="000000" w:themeColor="text1"/>
          <w14:textFill>
            <w14:solidFill>
              <w14:schemeClr w14:val="tx1"/>
            </w14:solidFill>
          </w14:textFill>
        </w:rPr>
      </w:pPr>
      <w:r>
        <w:rPr>
          <w:rFonts w:hint="eastAsia"/>
          <w:iCs/>
          <w:color w:val="000000" w:themeColor="text1"/>
          <w14:textFill>
            <w14:solidFill>
              <w14:schemeClr w14:val="tx1"/>
            </w14:solidFill>
          </w14:textFill>
        </w:rPr>
        <w:t>项目</w:t>
      </w:r>
      <w:r>
        <w:rPr>
          <w:rFonts w:hint="eastAsia"/>
          <w:iCs/>
          <w:color w:val="000000" w:themeColor="text1"/>
          <w:lang w:eastAsia="zh-CN"/>
          <w14:textFill>
            <w14:solidFill>
              <w14:schemeClr w14:val="tx1"/>
            </w14:solidFill>
          </w14:textFill>
        </w:rPr>
        <w:t>租用</w:t>
      </w:r>
      <w:r>
        <w:rPr>
          <w:rFonts w:hint="eastAsia" w:cs="Times New Roman"/>
          <w:bCs/>
          <w:color w:val="000000" w:themeColor="text1"/>
          <w:sz w:val="24"/>
          <w:szCs w:val="24"/>
          <w:lang w:eastAsia="zh-CN"/>
          <w14:textFill>
            <w14:solidFill>
              <w14:schemeClr w14:val="tx1"/>
            </w14:solidFill>
          </w14:textFill>
        </w:rPr>
        <w:t>原剑阁县闻溪机砖厂生产区域及生活办公区域等场地，该机砖厂未办理环评及环保竣工验收手续，</w:t>
      </w:r>
      <w:ins w:id="576" w:author="石" w:date="2017-05-02T15:12:00Z">
        <w:r>
          <w:rPr>
            <w:rFonts w:hint="eastAsia"/>
            <w:color w:val="000000" w:themeColor="text1"/>
            <w14:textFill>
              <w14:solidFill>
                <w14:schemeClr w14:val="tx1"/>
              </w14:solidFill>
            </w14:textFill>
          </w:rPr>
          <w:t>原剑阁县</w:t>
        </w:r>
      </w:ins>
      <w:r>
        <w:rPr>
          <w:rFonts w:hint="eastAsia" w:cs="Times New Roman"/>
          <w:bCs/>
          <w:color w:val="000000" w:themeColor="text1"/>
          <w:sz w:val="24"/>
          <w:szCs w:val="24"/>
          <w:lang w:eastAsia="zh-CN"/>
          <w14:textFill>
            <w14:solidFill>
              <w14:schemeClr w14:val="tx1"/>
            </w14:solidFill>
          </w14:textFill>
        </w:rPr>
        <w:t>闻溪机砖厂</w:t>
      </w:r>
      <w:r>
        <w:rPr>
          <w:rFonts w:hint="eastAsia"/>
          <w:color w:val="000000" w:themeColor="text1"/>
          <w:lang w:eastAsia="zh-CN"/>
          <w14:textFill>
            <w14:solidFill>
              <w14:schemeClr w14:val="tx1"/>
            </w14:solidFill>
          </w14:textFill>
        </w:rPr>
        <w:t>于</w:t>
      </w:r>
      <w:r>
        <w:rPr>
          <w:rFonts w:hint="eastAsia"/>
          <w:color w:val="000000" w:themeColor="text1"/>
          <w:lang w:val="en-US" w:eastAsia="zh-CN"/>
          <w14:textFill>
            <w14:solidFill>
              <w14:schemeClr w14:val="tx1"/>
            </w14:solidFill>
          </w14:textFill>
        </w:rPr>
        <w:t>2015年已经关停、</w:t>
      </w:r>
      <w:ins w:id="577" w:author="石" w:date="2017-05-02T15:14:00Z">
        <w:r>
          <w:rPr>
            <w:rFonts w:hint="eastAsia"/>
            <w:color w:val="000000" w:themeColor="text1"/>
            <w14:textFill>
              <w14:solidFill>
                <w14:schemeClr w14:val="tx1"/>
              </w14:solidFill>
            </w14:textFill>
          </w:rPr>
          <w:t>废弃，原有相关</w:t>
        </w:r>
      </w:ins>
      <w:r>
        <w:rPr>
          <w:rFonts w:hint="eastAsia"/>
          <w:color w:val="000000" w:themeColor="text1"/>
          <w:lang w:eastAsia="zh-CN"/>
          <w14:textFill>
            <w14:solidFill>
              <w14:schemeClr w14:val="tx1"/>
            </w14:solidFill>
          </w14:textFill>
        </w:rPr>
        <w:t>生产</w:t>
      </w:r>
      <w:ins w:id="578" w:author="石" w:date="2017-05-02T15:14:00Z">
        <w:r>
          <w:rPr>
            <w:rFonts w:hint="eastAsia"/>
            <w:color w:val="000000" w:themeColor="text1"/>
            <w14:textFill>
              <w14:solidFill>
                <w14:schemeClr w14:val="tx1"/>
              </w14:solidFill>
            </w14:textFill>
          </w:rPr>
          <w:t>设施</w:t>
        </w:r>
      </w:ins>
      <w:r>
        <w:rPr>
          <w:rFonts w:hint="eastAsia"/>
          <w:color w:val="000000" w:themeColor="text1"/>
          <w:lang w:eastAsia="zh-CN"/>
          <w14:textFill>
            <w14:solidFill>
              <w14:schemeClr w14:val="tx1"/>
            </w14:solidFill>
          </w14:textFill>
        </w:rPr>
        <w:t>设备</w:t>
      </w:r>
      <w:ins w:id="579" w:author="石" w:date="2017-05-02T15:14:00Z">
        <w:r>
          <w:rPr>
            <w:rFonts w:hint="eastAsia"/>
            <w:color w:val="000000" w:themeColor="text1"/>
            <w14:textFill>
              <w14:solidFill>
                <w14:schemeClr w14:val="tx1"/>
              </w14:solidFill>
            </w14:textFill>
          </w:rPr>
          <w:t>皆已</w:t>
        </w:r>
      </w:ins>
      <w:ins w:id="580" w:author="石" w:date="2017-05-02T15:12:00Z">
        <w:r>
          <w:rPr>
            <w:rFonts w:hint="eastAsia"/>
            <w:color w:val="000000" w:themeColor="text1"/>
            <w14:textFill>
              <w14:solidFill>
                <w14:schemeClr w14:val="tx1"/>
              </w14:solidFill>
            </w14:textFill>
          </w:rPr>
          <w:t>拆除，原有</w:t>
        </w:r>
      </w:ins>
      <w:ins w:id="581" w:author="石" w:date="2017-05-02T15:13:00Z">
        <w:r>
          <w:rPr>
            <w:rFonts w:hint="eastAsia"/>
            <w:color w:val="000000" w:themeColor="text1"/>
            <w14:textFill>
              <w14:solidFill>
                <w14:schemeClr w14:val="tx1"/>
              </w14:solidFill>
            </w14:textFill>
          </w:rPr>
          <w:t>污染问题不复存在</w:t>
        </w:r>
      </w:ins>
      <w:r>
        <w:rPr>
          <w:rFonts w:hint="eastAsia"/>
          <w:color w:val="000000" w:themeColor="text1"/>
          <w:lang w:eastAsia="zh-CN"/>
          <w14:textFill>
            <w14:solidFill>
              <w14:schemeClr w14:val="tx1"/>
            </w14:solidFill>
          </w14:textFill>
        </w:rPr>
        <w:t>。根据现场调查，厂区内遗留有废砖、混凝土渣等建渣，妥善清运处置后，</w:t>
      </w:r>
      <w:r>
        <w:rPr>
          <w:rFonts w:hint="eastAsia"/>
          <w:iCs/>
          <w:color w:val="000000" w:themeColor="text1"/>
          <w14:textFill>
            <w14:solidFill>
              <w14:schemeClr w14:val="tx1"/>
            </w14:solidFill>
          </w14:textFill>
        </w:rPr>
        <w:t>不存在</w:t>
      </w:r>
      <w:r>
        <w:rPr>
          <w:rFonts w:hint="eastAsia"/>
          <w:iCs/>
          <w:color w:val="000000" w:themeColor="text1"/>
          <w:lang w:eastAsia="zh-CN"/>
          <w14:textFill>
            <w14:solidFill>
              <w14:schemeClr w14:val="tx1"/>
            </w14:solidFill>
          </w14:textFill>
        </w:rPr>
        <w:t>遗留环境问题</w:t>
      </w:r>
      <w:r>
        <w:rPr>
          <w:rFonts w:hint="eastAsia"/>
          <w:iCs/>
          <w:color w:val="000000" w:themeColor="text1"/>
          <w14:textFill>
            <w14:solidFill>
              <w14:schemeClr w14:val="tx1"/>
            </w14:solidFill>
          </w14:textFill>
        </w:rPr>
        <w:t>。</w:t>
      </w:r>
    </w:p>
    <w:p>
      <w:pPr>
        <w:spacing w:line="480" w:lineRule="exact"/>
        <w:ind w:firstLine="480"/>
        <w:jc w:val="both"/>
        <w:rPr>
          <w:rFonts w:hint="eastAsia"/>
          <w:color w:val="000000" w:themeColor="text1"/>
          <w14:textFill>
            <w14:solidFill>
              <w14:schemeClr w14:val="tx1"/>
            </w14:solidFill>
          </w14:textFill>
        </w:rPr>
        <w:sectPr>
          <w:headerReference r:id="rId5" w:type="default"/>
          <w:footerReference r:id="rId6" w:type="default"/>
          <w:pgSz w:w="11906" w:h="16838"/>
          <w:pgMar w:top="1418" w:right="1134" w:bottom="1418" w:left="1418" w:header="851" w:footer="737" w:gutter="0"/>
          <w:pgBorders w:offsetFrom="page">
            <w:top w:val="none" w:sz="0" w:space="0"/>
            <w:left w:val="none" w:sz="0" w:space="0"/>
            <w:bottom w:val="none" w:sz="0" w:space="0"/>
            <w:right w:val="none" w:sz="0" w:space="0"/>
          </w:pgBorders>
          <w:pgNumType w:start="1"/>
          <w:cols w:space="720" w:num="1"/>
          <w:docGrid w:type="lines" w:linePitch="312" w:charSpace="0"/>
        </w:sectPr>
        <w:pPrChange w:id="582" w:author="石" w:date="2017-05-02T15:13:00Z">
          <w:pPr>
            <w:spacing w:line="480" w:lineRule="exact"/>
            <w:ind w:firstLine="480"/>
            <w:jc w:val="center"/>
          </w:pPr>
        </w:pPrChange>
      </w:pPr>
    </w:p>
    <w:p>
      <w:pPr>
        <w:pStyle w:val="3"/>
        <w:spacing w:line="480" w:lineRule="exact"/>
        <w:rPr>
          <w:color w:val="000000" w:themeColor="text1"/>
          <w14:textFill>
            <w14:solidFill>
              <w14:schemeClr w14:val="tx1"/>
            </w14:solidFill>
          </w14:textFill>
        </w:rPr>
      </w:pPr>
      <w:bookmarkStart w:id="501" w:name="_Toc387825581"/>
      <w:bookmarkStart w:id="502" w:name="_Toc468118487"/>
      <w:bookmarkStart w:id="503" w:name="_Toc22276"/>
      <w:r>
        <w:rPr>
          <w:rFonts w:hint="eastAsia"/>
          <w:color w:val="000000" w:themeColor="text1"/>
          <w:lang w:eastAsia="zh-CN"/>
          <w14:textFill>
            <w14:solidFill>
              <w14:schemeClr w14:val="tx1"/>
            </w14:solidFill>
          </w14:textFill>
        </w:rPr>
        <w:t xml:space="preserve">2 </w:t>
      </w:r>
      <w:r>
        <w:rPr>
          <w:color w:val="000000" w:themeColor="text1"/>
          <w14:textFill>
            <w14:solidFill>
              <w14:schemeClr w14:val="tx1"/>
            </w14:solidFill>
          </w14:textFill>
        </w:rPr>
        <w:t>建设项目所在地自然环境</w:t>
      </w:r>
      <w:del w:id="583" w:author="SDWM" w:date="2017-05-23T13:22:00Z">
        <w:r>
          <w:rPr>
            <w:color w:val="000000" w:themeColor="text1"/>
            <w14:textFill>
              <w14:solidFill>
                <w14:schemeClr w14:val="tx1"/>
              </w14:solidFill>
            </w14:textFill>
          </w:rPr>
          <w:delText>社会环境</w:delText>
        </w:r>
      </w:del>
      <w:r>
        <w:rPr>
          <w:color w:val="000000" w:themeColor="text1"/>
          <w14:textFill>
            <w14:solidFill>
              <w14:schemeClr w14:val="tx1"/>
            </w14:solidFill>
          </w14:textFill>
        </w:rPr>
        <w:t xml:space="preserve">简况                </w:t>
      </w:r>
      <w:ins w:id="584" w:author="SDWM" w:date="2017-05-23T13:22:00Z">
        <w:r>
          <w:rPr>
            <w:rFonts w:hint="eastAsia"/>
            <w:color w:val="000000" w:themeColor="text1"/>
            <w:lang w:eastAsia="zh-CN"/>
            <w14:textFill>
              <w14:solidFill>
                <w14:schemeClr w14:val="tx1"/>
              </w14:solidFill>
            </w14:textFill>
          </w:rPr>
          <w:t xml:space="preserve">     </w:t>
        </w:r>
      </w:ins>
      <w:r>
        <w:rPr>
          <w:color w:val="000000" w:themeColor="text1"/>
          <w14:textFill>
            <w14:solidFill>
              <w14:schemeClr w14:val="tx1"/>
            </w14:solidFill>
          </w14:textFill>
        </w:rPr>
        <w:t>（表二）</w:t>
      </w:r>
      <w:bookmarkEnd w:id="501"/>
      <w:bookmarkEnd w:id="502"/>
      <w:bookmarkEnd w:id="503"/>
    </w:p>
    <w:p>
      <w:pPr>
        <w:spacing w:line="480" w:lineRule="exact"/>
        <w:ind w:firstLine="0" w:firstLineChars="0"/>
        <w:outlineLvl w:val="1"/>
        <w:rPr>
          <w:rStyle w:val="30"/>
          <w:color w:val="000000" w:themeColor="text1"/>
          <w14:textFill>
            <w14:solidFill>
              <w14:schemeClr w14:val="tx1"/>
            </w14:solidFill>
          </w14:textFill>
        </w:rPr>
      </w:pPr>
      <w:del w:id="585" w:author="SDWM" w:date="2017-05-23T13:20:00Z">
        <w:bookmarkStart w:id="504" w:name="_Toc468118488"/>
        <w:bookmarkStart w:id="505" w:name="_Toc6499"/>
        <w:bookmarkStart w:id="506" w:name="_Toc387825582"/>
        <w:r>
          <w:rPr>
            <w:rStyle w:val="30"/>
            <w:rFonts w:hint="eastAsia"/>
            <w:color w:val="000000" w:themeColor="text1"/>
            <w14:textFill>
              <w14:solidFill>
                <w14:schemeClr w14:val="tx1"/>
              </w14:solidFill>
            </w14:textFill>
          </w:rPr>
          <w:delText>2.1</w:delText>
        </w:r>
      </w:del>
      <w:r>
        <w:rPr>
          <w:rStyle w:val="30"/>
          <w:color w:val="000000" w:themeColor="text1"/>
          <w14:textFill>
            <w14:solidFill>
              <w14:schemeClr w14:val="tx1"/>
            </w14:solidFill>
          </w14:textFill>
        </w:rPr>
        <w:t>自然环境简况（地形、地貌、地质、气候、气象、水文、植被、生物多样性等）</w:t>
      </w:r>
      <w:bookmarkEnd w:id="504"/>
      <w:bookmarkEnd w:id="505"/>
      <w:bookmarkEnd w:id="506"/>
    </w:p>
    <w:p>
      <w:pPr>
        <w:pStyle w:val="5"/>
        <w:spacing w:line="480" w:lineRule="exact"/>
        <w:ind w:firstLine="482"/>
        <w:rPr>
          <w:color w:val="000000" w:themeColor="text1"/>
          <w14:textFill>
            <w14:solidFill>
              <w14:schemeClr w14:val="tx1"/>
            </w14:solidFill>
          </w14:textFill>
        </w:rPr>
      </w:pPr>
      <w:bookmarkStart w:id="507" w:name="_Toc387825583"/>
      <w:bookmarkStart w:id="508" w:name="_Toc468118489"/>
      <w:bookmarkStart w:id="509" w:name="_Toc7424"/>
      <w:r>
        <w:rPr>
          <w:rFonts w:hint="eastAsia"/>
          <w:color w:val="000000" w:themeColor="text1"/>
          <w:lang w:eastAsia="zh-CN"/>
          <w14:textFill>
            <w14:solidFill>
              <w14:schemeClr w14:val="tx1"/>
            </w14:solidFill>
          </w14:textFill>
        </w:rPr>
        <w:t>2.1.1</w:t>
      </w:r>
      <w:r>
        <w:rPr>
          <w:color w:val="000000" w:themeColor="text1"/>
          <w14:textFill>
            <w14:solidFill>
              <w14:schemeClr w14:val="tx1"/>
            </w14:solidFill>
          </w14:textFill>
        </w:rPr>
        <w:t>、地理位置</w:t>
      </w:r>
      <w:bookmarkEnd w:id="507"/>
      <w:bookmarkEnd w:id="508"/>
      <w:bookmarkEnd w:id="509"/>
    </w:p>
    <w:p>
      <w:pPr>
        <w:numPr>
          <w:ins w:id="586" w:author="石" w:date="2017-05-02T15:18:00Z"/>
        </w:numPr>
        <w:ind w:firstLine="480"/>
        <w:rPr>
          <w:ins w:id="587" w:author="石" w:date="2017-05-02T15:18:00Z"/>
          <w:rFonts w:hint="eastAsia"/>
          <w:bCs/>
          <w:color w:val="000000" w:themeColor="text1"/>
          <w14:textFill>
            <w14:solidFill>
              <w14:schemeClr w14:val="tx1"/>
            </w14:solidFill>
          </w14:textFill>
        </w:rPr>
      </w:pPr>
      <w:ins w:id="588" w:author="石" w:date="2017-05-02T15:18:00Z">
        <w:r>
          <w:rPr>
            <w:rFonts w:hint="eastAsia"/>
            <w:bCs/>
            <w:color w:val="000000" w:themeColor="text1"/>
            <w14:textFill>
              <w14:solidFill>
                <w14:schemeClr w14:val="tx1"/>
              </w14:solidFill>
            </w14:textFill>
          </w:rPr>
          <w:t>广元市地处四川北部，川陕、甘三省交汇处，北连陕西汉中，甘肃陇南，南接四川省江油、绵阳等重要城市，东邻达川，距省城成都 400 公里左右。广元市地理坐标介于东经 104° 36′～106° 48′，北纬 31° 13′～32° 36′之间。</w:t>
        </w:r>
      </w:ins>
    </w:p>
    <w:p>
      <w:pPr>
        <w:spacing w:line="480" w:lineRule="exact"/>
        <w:ind w:firstLine="480"/>
        <w:rPr>
          <w:del w:id="589" w:author="石" w:date="2017-05-02T15:18:00Z"/>
          <w:color w:val="000000" w:themeColor="text1"/>
          <w14:textFill>
            <w14:solidFill>
              <w14:schemeClr w14:val="tx1"/>
            </w14:solidFill>
          </w14:textFill>
        </w:rPr>
      </w:pPr>
      <w:ins w:id="590" w:author="石" w:date="2017-05-02T15:18:00Z">
        <w:r>
          <w:rPr>
            <w:bCs/>
            <w:color w:val="000000" w:themeColor="text1"/>
            <w14:textFill>
              <w14:solidFill>
                <w14:schemeClr w14:val="tx1"/>
              </w14:solidFill>
            </w14:textFill>
          </w:rPr>
          <w:t>剑阁县位于四川省北部，</w:t>
        </w:r>
      </w:ins>
      <w:ins w:id="591" w:author="石" w:date="2017-05-02T15:18:00Z">
        <w:r>
          <w:rPr>
            <w:bCs/>
            <w:color w:val="000000" w:themeColor="text1"/>
            <w14:textFill>
              <w14:solidFill>
                <w14:schemeClr w14:val="tx1"/>
              </w14:solidFill>
            </w14:textFill>
          </w:rPr>
          <w:fldChar w:fldCharType="begin"/>
        </w:r>
      </w:ins>
      <w:ins w:id="592" w:author="石" w:date="2017-05-02T15:18:00Z">
        <w:r>
          <w:rPr>
            <w:bCs/>
            <w:color w:val="000000" w:themeColor="text1"/>
            <w14:textFill>
              <w14:solidFill>
                <w14:schemeClr w14:val="tx1"/>
              </w14:solidFill>
            </w14:textFill>
          </w:rPr>
          <w:instrText xml:space="preserve"> HYPERLINK "http://baike.baidu.com/view/672941.htm" \t "_blank" </w:instrText>
        </w:r>
      </w:ins>
      <w:ins w:id="593" w:author="石" w:date="2017-05-02T15:18:00Z">
        <w:r>
          <w:rPr>
            <w:bCs/>
            <w:color w:val="000000" w:themeColor="text1"/>
            <w14:textFill>
              <w14:solidFill>
                <w14:schemeClr w14:val="tx1"/>
              </w14:solidFill>
            </w14:textFill>
          </w:rPr>
          <w:fldChar w:fldCharType="separate"/>
        </w:r>
      </w:ins>
      <w:ins w:id="594" w:author="石" w:date="2017-05-02T15:18:00Z">
        <w:r>
          <w:rPr>
            <w:bCs/>
            <w:color w:val="000000" w:themeColor="text1"/>
            <w14:textFill>
              <w14:solidFill>
                <w14:schemeClr w14:val="tx1"/>
              </w14:solidFill>
            </w14:textFill>
          </w:rPr>
          <w:t>广元市</w:t>
        </w:r>
      </w:ins>
      <w:ins w:id="595" w:author="石" w:date="2017-05-02T15:18:00Z">
        <w:r>
          <w:rPr>
            <w:bCs/>
            <w:color w:val="000000" w:themeColor="text1"/>
            <w14:textFill>
              <w14:solidFill>
                <w14:schemeClr w14:val="tx1"/>
              </w14:solidFill>
            </w14:textFill>
          </w:rPr>
          <w:fldChar w:fldCharType="end"/>
        </w:r>
      </w:ins>
      <w:ins w:id="596" w:author="石" w:date="2017-05-02T15:18:00Z">
        <w:r>
          <w:rPr>
            <w:bCs/>
            <w:color w:val="000000" w:themeColor="text1"/>
            <w14:textFill>
              <w14:solidFill>
                <w14:schemeClr w14:val="tx1"/>
              </w14:solidFill>
            </w14:textFill>
          </w:rPr>
          <w:t>西南部，介于</w:t>
        </w:r>
      </w:ins>
      <w:ins w:id="597" w:author="石" w:date="2017-05-02T15:18:00Z">
        <w:r>
          <w:rPr>
            <w:bCs/>
            <w:color w:val="000000" w:themeColor="text1"/>
            <w14:textFill>
              <w14:solidFill>
                <w14:schemeClr w14:val="tx1"/>
              </w14:solidFill>
            </w14:textFill>
          </w:rPr>
          <w:fldChar w:fldCharType="begin"/>
        </w:r>
      </w:ins>
      <w:ins w:id="598" w:author="石" w:date="2017-05-02T15:18:00Z">
        <w:r>
          <w:rPr>
            <w:bCs/>
            <w:color w:val="000000" w:themeColor="text1"/>
            <w14:textFill>
              <w14:solidFill>
                <w14:schemeClr w14:val="tx1"/>
              </w14:solidFill>
            </w14:textFill>
          </w:rPr>
          <w:instrText xml:space="preserve"> HYPERLINK "http://baike.baidu.com/view/367695.htm" \t "_blank" </w:instrText>
        </w:r>
      </w:ins>
      <w:ins w:id="599" w:author="石" w:date="2017-05-02T15:18:00Z">
        <w:r>
          <w:rPr>
            <w:bCs/>
            <w:color w:val="000000" w:themeColor="text1"/>
            <w14:textFill>
              <w14:solidFill>
                <w14:schemeClr w14:val="tx1"/>
              </w14:solidFill>
            </w14:textFill>
          </w:rPr>
          <w:fldChar w:fldCharType="separate"/>
        </w:r>
      </w:ins>
      <w:ins w:id="600" w:author="石" w:date="2017-05-02T15:18:00Z">
        <w:r>
          <w:rPr>
            <w:bCs/>
            <w:color w:val="000000" w:themeColor="text1"/>
            <w14:textFill>
              <w14:solidFill>
                <w14:schemeClr w14:val="tx1"/>
              </w14:solidFill>
            </w14:textFill>
          </w:rPr>
          <w:t>北纬</w:t>
        </w:r>
      </w:ins>
      <w:ins w:id="601" w:author="石" w:date="2017-05-02T15:18:00Z">
        <w:r>
          <w:rPr>
            <w:bCs/>
            <w:color w:val="000000" w:themeColor="text1"/>
            <w14:textFill>
              <w14:solidFill>
                <w14:schemeClr w14:val="tx1"/>
              </w14:solidFill>
            </w14:textFill>
          </w:rPr>
          <w:fldChar w:fldCharType="end"/>
        </w:r>
      </w:ins>
      <w:ins w:id="602" w:author="石" w:date="2017-05-02T15:18:00Z">
        <w:r>
          <w:rPr>
            <w:bCs/>
            <w:color w:val="000000" w:themeColor="text1"/>
            <w14:textFill>
              <w14:solidFill>
                <w14:schemeClr w14:val="tx1"/>
              </w14:solidFill>
            </w14:textFill>
          </w:rPr>
          <w:t>31゜31′至32゜21′，</w:t>
        </w:r>
      </w:ins>
      <w:ins w:id="603" w:author="石" w:date="2017-05-02T15:18:00Z">
        <w:r>
          <w:rPr>
            <w:bCs/>
            <w:color w:val="000000" w:themeColor="text1"/>
            <w14:textFill>
              <w14:solidFill>
                <w14:schemeClr w14:val="tx1"/>
              </w14:solidFill>
            </w14:textFill>
          </w:rPr>
          <w:fldChar w:fldCharType="begin"/>
        </w:r>
      </w:ins>
      <w:ins w:id="604" w:author="石" w:date="2017-05-02T15:18:00Z">
        <w:r>
          <w:rPr>
            <w:bCs/>
            <w:color w:val="000000" w:themeColor="text1"/>
            <w14:textFill>
              <w14:solidFill>
                <w14:schemeClr w14:val="tx1"/>
              </w14:solidFill>
            </w14:textFill>
          </w:rPr>
          <w:instrText xml:space="preserve"> HYPERLINK "http://baike.baidu.com/view/1218828.htm" \t "_blank" </w:instrText>
        </w:r>
      </w:ins>
      <w:ins w:id="605" w:author="石" w:date="2017-05-02T15:18:00Z">
        <w:r>
          <w:rPr>
            <w:bCs/>
            <w:color w:val="000000" w:themeColor="text1"/>
            <w14:textFill>
              <w14:solidFill>
                <w14:schemeClr w14:val="tx1"/>
              </w14:solidFill>
            </w14:textFill>
          </w:rPr>
          <w:fldChar w:fldCharType="separate"/>
        </w:r>
      </w:ins>
      <w:ins w:id="606" w:author="石" w:date="2017-05-02T15:18:00Z">
        <w:r>
          <w:rPr>
            <w:bCs/>
            <w:color w:val="000000" w:themeColor="text1"/>
            <w14:textFill>
              <w14:solidFill>
                <w14:schemeClr w14:val="tx1"/>
              </w14:solidFill>
            </w14:textFill>
          </w:rPr>
          <w:t>东经</w:t>
        </w:r>
      </w:ins>
      <w:ins w:id="607" w:author="石" w:date="2017-05-02T15:18:00Z">
        <w:r>
          <w:rPr>
            <w:bCs/>
            <w:color w:val="000000" w:themeColor="text1"/>
            <w14:textFill>
              <w14:solidFill>
                <w14:schemeClr w14:val="tx1"/>
              </w14:solidFill>
            </w14:textFill>
          </w:rPr>
          <w:fldChar w:fldCharType="end"/>
        </w:r>
      </w:ins>
      <w:ins w:id="608" w:author="石" w:date="2017-05-02T15:18:00Z">
        <w:r>
          <w:rPr>
            <w:bCs/>
            <w:color w:val="000000" w:themeColor="text1"/>
            <w14:textFill>
              <w14:solidFill>
                <w14:schemeClr w14:val="tx1"/>
              </w14:solidFill>
            </w14:textFill>
          </w:rPr>
          <w:t>105゜10′至105゜49′之间，东与广元市</w:t>
        </w:r>
      </w:ins>
      <w:ins w:id="609" w:author="石" w:date="2017-05-02T15:18:00Z">
        <w:r>
          <w:rPr>
            <w:bCs/>
            <w:color w:val="000000" w:themeColor="text1"/>
            <w14:textFill>
              <w14:solidFill>
                <w14:schemeClr w14:val="tx1"/>
              </w14:solidFill>
            </w14:textFill>
          </w:rPr>
          <w:fldChar w:fldCharType="begin"/>
        </w:r>
      </w:ins>
      <w:ins w:id="610" w:author="石" w:date="2017-05-02T15:18:00Z">
        <w:r>
          <w:rPr>
            <w:bCs/>
            <w:color w:val="000000" w:themeColor="text1"/>
            <w14:textFill>
              <w14:solidFill>
                <w14:schemeClr w14:val="tx1"/>
              </w14:solidFill>
            </w14:textFill>
          </w:rPr>
          <w:instrText xml:space="preserve"> HYPERLINK "http://baike.baidu.com/view/10416977.htm" \t "_blank" </w:instrText>
        </w:r>
      </w:ins>
      <w:ins w:id="611" w:author="石" w:date="2017-05-02T15:18:00Z">
        <w:r>
          <w:rPr>
            <w:bCs/>
            <w:color w:val="000000" w:themeColor="text1"/>
            <w14:textFill>
              <w14:solidFill>
                <w14:schemeClr w14:val="tx1"/>
              </w14:solidFill>
            </w14:textFill>
          </w:rPr>
          <w:fldChar w:fldCharType="separate"/>
        </w:r>
      </w:ins>
      <w:ins w:id="612" w:author="石" w:date="2017-05-02T15:18:00Z">
        <w:r>
          <w:rPr>
            <w:bCs/>
            <w:color w:val="000000" w:themeColor="text1"/>
            <w14:textFill>
              <w14:solidFill>
                <w14:schemeClr w14:val="tx1"/>
              </w14:solidFill>
            </w14:textFill>
          </w:rPr>
          <w:t>昭化区</w:t>
        </w:r>
      </w:ins>
      <w:ins w:id="613" w:author="石" w:date="2017-05-02T15:18:00Z">
        <w:r>
          <w:rPr>
            <w:bCs/>
            <w:color w:val="000000" w:themeColor="text1"/>
            <w14:textFill>
              <w14:solidFill>
                <w14:schemeClr w14:val="tx1"/>
              </w14:solidFill>
            </w14:textFill>
          </w:rPr>
          <w:fldChar w:fldCharType="end"/>
        </w:r>
      </w:ins>
      <w:ins w:id="614" w:author="石" w:date="2017-05-02T15:18:00Z">
        <w:r>
          <w:rPr>
            <w:bCs/>
            <w:color w:val="000000" w:themeColor="text1"/>
            <w14:textFill>
              <w14:solidFill>
                <w14:schemeClr w14:val="tx1"/>
              </w14:solidFill>
            </w14:textFill>
          </w:rPr>
          <w:t>、</w:t>
        </w:r>
      </w:ins>
      <w:ins w:id="615" w:author="石" w:date="2017-05-02T15:18:00Z">
        <w:r>
          <w:rPr>
            <w:bCs/>
            <w:color w:val="000000" w:themeColor="text1"/>
            <w14:textFill>
              <w14:solidFill>
                <w14:schemeClr w14:val="tx1"/>
              </w14:solidFill>
            </w14:textFill>
          </w:rPr>
          <w:fldChar w:fldCharType="begin"/>
        </w:r>
      </w:ins>
      <w:ins w:id="616" w:author="石" w:date="2017-05-02T15:18:00Z">
        <w:r>
          <w:rPr>
            <w:bCs/>
            <w:color w:val="000000" w:themeColor="text1"/>
            <w14:textFill>
              <w14:solidFill>
                <w14:schemeClr w14:val="tx1"/>
              </w14:solidFill>
            </w14:textFill>
          </w:rPr>
          <w:instrText xml:space="preserve"> HYPERLINK "http://baike.baidu.com/view/7078.htm" \t "_blank" </w:instrText>
        </w:r>
      </w:ins>
      <w:ins w:id="617" w:author="石" w:date="2017-05-02T15:18:00Z">
        <w:r>
          <w:rPr>
            <w:bCs/>
            <w:color w:val="000000" w:themeColor="text1"/>
            <w14:textFill>
              <w14:solidFill>
                <w14:schemeClr w14:val="tx1"/>
              </w14:solidFill>
            </w14:textFill>
          </w:rPr>
          <w:fldChar w:fldCharType="separate"/>
        </w:r>
      </w:ins>
      <w:ins w:id="618" w:author="石" w:date="2017-05-02T15:18:00Z">
        <w:r>
          <w:rPr>
            <w:bCs/>
            <w:color w:val="000000" w:themeColor="text1"/>
            <w14:textFill>
              <w14:solidFill>
                <w14:schemeClr w14:val="tx1"/>
              </w14:solidFill>
            </w14:textFill>
          </w:rPr>
          <w:t>苍溪县</w:t>
        </w:r>
      </w:ins>
      <w:ins w:id="619" w:author="石" w:date="2017-05-02T15:18:00Z">
        <w:r>
          <w:rPr>
            <w:bCs/>
            <w:color w:val="000000" w:themeColor="text1"/>
            <w14:textFill>
              <w14:solidFill>
                <w14:schemeClr w14:val="tx1"/>
              </w14:solidFill>
            </w14:textFill>
          </w:rPr>
          <w:fldChar w:fldCharType="end"/>
        </w:r>
      </w:ins>
      <w:ins w:id="620" w:author="石" w:date="2017-05-02T15:18:00Z">
        <w:r>
          <w:rPr>
            <w:bCs/>
            <w:color w:val="000000" w:themeColor="text1"/>
            <w14:textFill>
              <w14:solidFill>
                <w14:schemeClr w14:val="tx1"/>
              </w14:solidFill>
            </w14:textFill>
          </w:rPr>
          <w:t>毗连，南与</w:t>
        </w:r>
      </w:ins>
      <w:ins w:id="621" w:author="石" w:date="2017-05-02T15:18:00Z">
        <w:r>
          <w:rPr>
            <w:bCs/>
            <w:color w:val="000000" w:themeColor="text1"/>
            <w14:textFill>
              <w14:solidFill>
                <w14:schemeClr w14:val="tx1"/>
              </w14:solidFill>
            </w14:textFill>
          </w:rPr>
          <w:fldChar w:fldCharType="begin"/>
        </w:r>
      </w:ins>
      <w:ins w:id="622" w:author="石" w:date="2017-05-02T15:18:00Z">
        <w:r>
          <w:rPr>
            <w:bCs/>
            <w:color w:val="000000" w:themeColor="text1"/>
            <w14:textFill>
              <w14:solidFill>
                <w14:schemeClr w14:val="tx1"/>
              </w14:solidFill>
            </w14:textFill>
          </w:rPr>
          <w:instrText xml:space="preserve"> HYPERLINK "http://baike.baidu.com/view/348319.htm" \t "_blank" </w:instrText>
        </w:r>
      </w:ins>
      <w:ins w:id="623" w:author="石" w:date="2017-05-02T15:18:00Z">
        <w:r>
          <w:rPr>
            <w:bCs/>
            <w:color w:val="000000" w:themeColor="text1"/>
            <w14:textFill>
              <w14:solidFill>
                <w14:schemeClr w14:val="tx1"/>
              </w14:solidFill>
            </w14:textFill>
          </w:rPr>
          <w:fldChar w:fldCharType="separate"/>
        </w:r>
      </w:ins>
      <w:ins w:id="624" w:author="石" w:date="2017-05-02T15:18:00Z">
        <w:r>
          <w:rPr>
            <w:bCs/>
            <w:color w:val="000000" w:themeColor="text1"/>
            <w14:textFill>
              <w14:solidFill>
                <w14:schemeClr w14:val="tx1"/>
              </w14:solidFill>
            </w14:textFill>
          </w:rPr>
          <w:t>南部县</w:t>
        </w:r>
      </w:ins>
      <w:ins w:id="625" w:author="石" w:date="2017-05-02T15:18:00Z">
        <w:r>
          <w:rPr>
            <w:bCs/>
            <w:color w:val="000000" w:themeColor="text1"/>
            <w14:textFill>
              <w14:solidFill>
                <w14:schemeClr w14:val="tx1"/>
              </w14:solidFill>
            </w14:textFill>
          </w:rPr>
          <w:fldChar w:fldCharType="end"/>
        </w:r>
      </w:ins>
      <w:ins w:id="626" w:author="石" w:date="2017-05-02T15:18:00Z">
        <w:r>
          <w:rPr>
            <w:bCs/>
            <w:color w:val="000000" w:themeColor="text1"/>
            <w14:textFill>
              <w14:solidFill>
                <w14:schemeClr w14:val="tx1"/>
              </w14:solidFill>
            </w14:textFill>
          </w:rPr>
          <w:t>、</w:t>
        </w:r>
      </w:ins>
      <w:ins w:id="627" w:author="石" w:date="2017-05-02T15:18:00Z">
        <w:r>
          <w:rPr>
            <w:bCs/>
            <w:color w:val="000000" w:themeColor="text1"/>
            <w14:textFill>
              <w14:solidFill>
                <w14:schemeClr w14:val="tx1"/>
              </w14:solidFill>
            </w14:textFill>
          </w:rPr>
          <w:fldChar w:fldCharType="begin"/>
        </w:r>
      </w:ins>
      <w:ins w:id="628" w:author="石" w:date="2017-05-02T15:18:00Z">
        <w:r>
          <w:rPr>
            <w:bCs/>
            <w:color w:val="000000" w:themeColor="text1"/>
            <w14:textFill>
              <w14:solidFill>
                <w14:schemeClr w14:val="tx1"/>
              </w14:solidFill>
            </w14:textFill>
          </w:rPr>
          <w:instrText xml:space="preserve"> HYPERLINK "http://baike.baidu.com/view/5034.htm" \t "_blank" </w:instrText>
        </w:r>
      </w:ins>
      <w:ins w:id="629" w:author="石" w:date="2017-05-02T15:18:00Z">
        <w:r>
          <w:rPr>
            <w:bCs/>
            <w:color w:val="000000" w:themeColor="text1"/>
            <w14:textFill>
              <w14:solidFill>
                <w14:schemeClr w14:val="tx1"/>
              </w14:solidFill>
            </w14:textFill>
          </w:rPr>
          <w:fldChar w:fldCharType="separate"/>
        </w:r>
      </w:ins>
      <w:ins w:id="630" w:author="石" w:date="2017-05-02T15:18:00Z">
        <w:r>
          <w:rPr>
            <w:bCs/>
            <w:color w:val="000000" w:themeColor="text1"/>
            <w14:textFill>
              <w14:solidFill>
                <w14:schemeClr w14:val="tx1"/>
              </w14:solidFill>
            </w14:textFill>
          </w:rPr>
          <w:t>阆中</w:t>
        </w:r>
      </w:ins>
      <w:ins w:id="631" w:author="石" w:date="2017-05-02T15:18:00Z">
        <w:r>
          <w:rPr>
            <w:bCs/>
            <w:color w:val="000000" w:themeColor="text1"/>
            <w14:textFill>
              <w14:solidFill>
                <w14:schemeClr w14:val="tx1"/>
              </w14:solidFill>
            </w14:textFill>
          </w:rPr>
          <w:fldChar w:fldCharType="end"/>
        </w:r>
      </w:ins>
      <w:ins w:id="632" w:author="石" w:date="2017-05-02T15:18:00Z">
        <w:r>
          <w:rPr>
            <w:bCs/>
            <w:color w:val="000000" w:themeColor="text1"/>
            <w14:textFill>
              <w14:solidFill>
                <w14:schemeClr w14:val="tx1"/>
              </w14:solidFill>
            </w14:textFill>
          </w:rPr>
          <w:t>市接壤，西与</w:t>
        </w:r>
      </w:ins>
      <w:ins w:id="633" w:author="石" w:date="2017-05-02T15:18:00Z">
        <w:r>
          <w:rPr>
            <w:bCs/>
            <w:color w:val="000000" w:themeColor="text1"/>
            <w14:textFill>
              <w14:solidFill>
                <w14:schemeClr w14:val="tx1"/>
              </w14:solidFill>
            </w14:textFill>
          </w:rPr>
          <w:fldChar w:fldCharType="begin"/>
        </w:r>
      </w:ins>
      <w:ins w:id="634" w:author="石" w:date="2017-05-02T15:18:00Z">
        <w:r>
          <w:rPr>
            <w:bCs/>
            <w:color w:val="000000" w:themeColor="text1"/>
            <w14:textFill>
              <w14:solidFill>
                <w14:schemeClr w14:val="tx1"/>
              </w14:solidFill>
            </w14:textFill>
          </w:rPr>
          <w:instrText xml:space="preserve"> HYPERLINK "http://baike.baidu.com/view/124867.htm" \t "_blank" </w:instrText>
        </w:r>
      </w:ins>
      <w:ins w:id="635" w:author="石" w:date="2017-05-02T15:18:00Z">
        <w:r>
          <w:rPr>
            <w:bCs/>
            <w:color w:val="000000" w:themeColor="text1"/>
            <w14:textFill>
              <w14:solidFill>
                <w14:schemeClr w14:val="tx1"/>
              </w14:solidFill>
            </w14:textFill>
          </w:rPr>
          <w:fldChar w:fldCharType="separate"/>
        </w:r>
      </w:ins>
      <w:ins w:id="636" w:author="石" w:date="2017-05-02T15:18:00Z">
        <w:r>
          <w:rPr>
            <w:bCs/>
            <w:color w:val="000000" w:themeColor="text1"/>
            <w14:textFill>
              <w14:solidFill>
                <w14:schemeClr w14:val="tx1"/>
              </w14:solidFill>
            </w14:textFill>
          </w:rPr>
          <w:t>梓潼县</w:t>
        </w:r>
      </w:ins>
      <w:ins w:id="637" w:author="石" w:date="2017-05-02T15:18:00Z">
        <w:r>
          <w:rPr>
            <w:bCs/>
            <w:color w:val="000000" w:themeColor="text1"/>
            <w14:textFill>
              <w14:solidFill>
                <w14:schemeClr w14:val="tx1"/>
              </w14:solidFill>
            </w14:textFill>
          </w:rPr>
          <w:fldChar w:fldCharType="end"/>
        </w:r>
      </w:ins>
      <w:ins w:id="638" w:author="石" w:date="2017-05-02T15:18:00Z">
        <w:r>
          <w:rPr>
            <w:bCs/>
            <w:color w:val="000000" w:themeColor="text1"/>
            <w14:textFill>
              <w14:solidFill>
                <w14:schemeClr w14:val="tx1"/>
              </w14:solidFill>
            </w14:textFill>
          </w:rPr>
          <w:t>、</w:t>
        </w:r>
      </w:ins>
      <w:ins w:id="639" w:author="石" w:date="2017-05-02T15:18:00Z">
        <w:r>
          <w:rPr>
            <w:bCs/>
            <w:color w:val="000000" w:themeColor="text1"/>
            <w14:textFill>
              <w14:solidFill>
                <w14:schemeClr w14:val="tx1"/>
              </w14:solidFill>
            </w14:textFill>
          </w:rPr>
          <w:fldChar w:fldCharType="begin"/>
        </w:r>
      </w:ins>
      <w:ins w:id="640" w:author="石" w:date="2017-05-02T15:18:00Z">
        <w:r>
          <w:rPr>
            <w:bCs/>
            <w:color w:val="000000" w:themeColor="text1"/>
            <w14:textFill>
              <w14:solidFill>
                <w14:schemeClr w14:val="tx1"/>
              </w14:solidFill>
            </w14:textFill>
          </w:rPr>
          <w:instrText xml:space="preserve"> HYPERLINK "http://baike.baidu.com/view/377992.htm" \t "_blank" </w:instrText>
        </w:r>
      </w:ins>
      <w:ins w:id="641" w:author="石" w:date="2017-05-02T15:18:00Z">
        <w:r>
          <w:rPr>
            <w:bCs/>
            <w:color w:val="000000" w:themeColor="text1"/>
            <w14:textFill>
              <w14:solidFill>
                <w14:schemeClr w14:val="tx1"/>
              </w14:solidFill>
            </w14:textFill>
          </w:rPr>
          <w:fldChar w:fldCharType="separate"/>
        </w:r>
      </w:ins>
      <w:ins w:id="642" w:author="石" w:date="2017-05-02T15:18:00Z">
        <w:r>
          <w:rPr>
            <w:bCs/>
            <w:color w:val="000000" w:themeColor="text1"/>
            <w14:textFill>
              <w14:solidFill>
                <w14:schemeClr w14:val="tx1"/>
              </w14:solidFill>
            </w14:textFill>
          </w:rPr>
          <w:t>江油市</w:t>
        </w:r>
      </w:ins>
      <w:ins w:id="643" w:author="石" w:date="2017-05-02T15:18:00Z">
        <w:r>
          <w:rPr>
            <w:bCs/>
            <w:color w:val="000000" w:themeColor="text1"/>
            <w14:textFill>
              <w14:solidFill>
                <w14:schemeClr w14:val="tx1"/>
              </w14:solidFill>
            </w14:textFill>
          </w:rPr>
          <w:fldChar w:fldCharType="end"/>
        </w:r>
      </w:ins>
      <w:ins w:id="644" w:author="石" w:date="2017-05-02T15:18:00Z">
        <w:r>
          <w:rPr>
            <w:bCs/>
            <w:color w:val="000000" w:themeColor="text1"/>
            <w14:textFill>
              <w14:solidFill>
                <w14:schemeClr w14:val="tx1"/>
              </w14:solidFill>
            </w14:textFill>
          </w:rPr>
          <w:t>交界，北与</w:t>
        </w:r>
      </w:ins>
      <w:ins w:id="645" w:author="石" w:date="2017-05-02T15:18:00Z">
        <w:r>
          <w:rPr>
            <w:bCs/>
            <w:color w:val="000000" w:themeColor="text1"/>
            <w14:textFill>
              <w14:solidFill>
                <w14:schemeClr w14:val="tx1"/>
              </w14:solidFill>
            </w14:textFill>
          </w:rPr>
          <w:fldChar w:fldCharType="begin"/>
        </w:r>
      </w:ins>
      <w:ins w:id="646" w:author="石" w:date="2017-05-02T15:18:00Z">
        <w:r>
          <w:rPr>
            <w:bCs/>
            <w:color w:val="000000" w:themeColor="text1"/>
            <w14:textFill>
              <w14:solidFill>
                <w14:schemeClr w14:val="tx1"/>
              </w14:solidFill>
            </w14:textFill>
          </w:rPr>
          <w:instrText xml:space="preserve"> HYPERLINK "http://baike.baidu.com/view/377861.htm" \t "_blank" </w:instrText>
        </w:r>
      </w:ins>
      <w:ins w:id="647" w:author="石" w:date="2017-05-02T15:18:00Z">
        <w:r>
          <w:rPr>
            <w:bCs/>
            <w:color w:val="000000" w:themeColor="text1"/>
            <w14:textFill>
              <w14:solidFill>
                <w14:schemeClr w14:val="tx1"/>
              </w14:solidFill>
            </w14:textFill>
          </w:rPr>
          <w:fldChar w:fldCharType="separate"/>
        </w:r>
      </w:ins>
      <w:ins w:id="648" w:author="石" w:date="2017-05-02T15:18:00Z">
        <w:r>
          <w:rPr>
            <w:bCs/>
            <w:color w:val="000000" w:themeColor="text1"/>
            <w14:textFill>
              <w14:solidFill>
                <w14:schemeClr w14:val="tx1"/>
              </w14:solidFill>
            </w14:textFill>
          </w:rPr>
          <w:t>青川县</w:t>
        </w:r>
      </w:ins>
      <w:ins w:id="649" w:author="石" w:date="2017-05-02T15:18:00Z">
        <w:r>
          <w:rPr>
            <w:bCs/>
            <w:color w:val="000000" w:themeColor="text1"/>
            <w14:textFill>
              <w14:solidFill>
                <w14:schemeClr w14:val="tx1"/>
              </w14:solidFill>
            </w14:textFill>
          </w:rPr>
          <w:fldChar w:fldCharType="end"/>
        </w:r>
      </w:ins>
      <w:ins w:id="650" w:author="石" w:date="2017-05-02T15:18:00Z">
        <w:r>
          <w:rPr>
            <w:bCs/>
            <w:color w:val="000000" w:themeColor="text1"/>
            <w14:textFill>
              <w14:solidFill>
                <w14:schemeClr w14:val="tx1"/>
              </w14:solidFill>
            </w14:textFill>
          </w:rPr>
          <w:t>、广元市</w:t>
        </w:r>
      </w:ins>
      <w:ins w:id="651" w:author="石" w:date="2017-05-02T15:18:00Z">
        <w:r>
          <w:rPr>
            <w:bCs/>
            <w:color w:val="000000" w:themeColor="text1"/>
            <w14:textFill>
              <w14:solidFill>
                <w14:schemeClr w14:val="tx1"/>
              </w14:solidFill>
            </w14:textFill>
          </w:rPr>
          <w:fldChar w:fldCharType="begin"/>
        </w:r>
      </w:ins>
      <w:ins w:id="652" w:author="石" w:date="2017-05-02T15:18:00Z">
        <w:r>
          <w:rPr>
            <w:bCs/>
            <w:color w:val="000000" w:themeColor="text1"/>
            <w14:textFill>
              <w14:solidFill>
                <w14:schemeClr w14:val="tx1"/>
              </w14:solidFill>
            </w14:textFill>
          </w:rPr>
          <w:instrText xml:space="preserve"> HYPERLINK "http://baike.baidu.com/view/1019949.htm" \t "_blank" </w:instrText>
        </w:r>
      </w:ins>
      <w:ins w:id="653" w:author="石" w:date="2017-05-02T15:18:00Z">
        <w:r>
          <w:rPr>
            <w:bCs/>
            <w:color w:val="000000" w:themeColor="text1"/>
            <w14:textFill>
              <w14:solidFill>
                <w14:schemeClr w14:val="tx1"/>
              </w14:solidFill>
            </w14:textFill>
          </w:rPr>
          <w:fldChar w:fldCharType="separate"/>
        </w:r>
      </w:ins>
      <w:ins w:id="654" w:author="石" w:date="2017-05-02T15:18:00Z">
        <w:r>
          <w:rPr>
            <w:bCs/>
            <w:color w:val="000000" w:themeColor="text1"/>
            <w14:textFill>
              <w14:solidFill>
                <w14:schemeClr w14:val="tx1"/>
              </w14:solidFill>
            </w14:textFill>
          </w:rPr>
          <w:t>利州区</w:t>
        </w:r>
      </w:ins>
      <w:ins w:id="655" w:author="石" w:date="2017-05-02T15:18:00Z">
        <w:r>
          <w:rPr>
            <w:bCs/>
            <w:color w:val="000000" w:themeColor="text1"/>
            <w14:textFill>
              <w14:solidFill>
                <w14:schemeClr w14:val="tx1"/>
              </w14:solidFill>
            </w14:textFill>
          </w:rPr>
          <w:fldChar w:fldCharType="end"/>
        </w:r>
      </w:ins>
      <w:ins w:id="656" w:author="石" w:date="2017-05-02T15:18:00Z">
        <w:r>
          <w:rPr>
            <w:bCs/>
            <w:color w:val="000000" w:themeColor="text1"/>
            <w14:textFill>
              <w14:solidFill>
                <w14:schemeClr w14:val="tx1"/>
              </w14:solidFill>
            </w14:textFill>
          </w:rPr>
          <w:t>为邻，幅员面积3204平方公里。</w:t>
        </w:r>
      </w:ins>
      <w:del w:id="657" w:author="石" w:date="2017-05-02T15:18:00Z">
        <w:r>
          <w:rPr>
            <w:color w:val="000000" w:themeColor="text1"/>
            <w14:textFill>
              <w14:solidFill>
                <w14:schemeClr w14:val="tx1"/>
              </w14:solidFill>
            </w14:textFill>
          </w:rPr>
          <w:delText>广元位于位于四川盆地北部边缘、嘉陵江上游，东经104°36′-106°45′、北纬31°31′-32°57′。处于米仓山、龙门山和盆北低山三大地貌交汇地带，北部山区高，南部丘陵较低，境内最高海拔3837米，最低海拔352米。</w:delText>
        </w:r>
      </w:del>
      <w:del w:id="658" w:author="石" w:date="2017-05-02T15:18:00Z">
        <w:r>
          <w:rPr>
            <w:color w:val="000000" w:themeColor="text1"/>
            <w:spacing w:val="8"/>
            <w14:textFill>
              <w14:solidFill>
                <w14:schemeClr w14:val="tx1"/>
              </w14:solidFill>
            </w14:textFill>
          </w:rPr>
          <w:delText>广元市的幅员面积为16314平方公里，截止2010年底，广元市</w:delText>
        </w:r>
      </w:del>
      <w:del w:id="659" w:author="石" w:date="2017-05-02T15:18:00Z">
        <w:r>
          <w:rPr>
            <w:color w:val="000000" w:themeColor="text1"/>
            <w:spacing w:val="8"/>
            <w14:textFill>
              <w14:solidFill>
                <w14:schemeClr w14:val="tx1"/>
              </w14:solidFill>
            </w14:textFill>
          </w:rPr>
          <w:fldChar w:fldCharType="begin"/>
        </w:r>
      </w:del>
      <w:del w:id="660" w:author="石" w:date="2017-05-02T15:18:00Z">
        <w:r>
          <w:rPr>
            <w:color w:val="000000" w:themeColor="text1"/>
            <w:spacing w:val="8"/>
            <w14:textFill>
              <w14:solidFill>
                <w14:schemeClr w14:val="tx1"/>
              </w14:solidFill>
            </w14:textFill>
          </w:rPr>
          <w:delInstrText xml:space="preserve"> HYPERLINK "http://baike.baidu.com/view/2530378.htm" \t "_blank" </w:delInstrText>
        </w:r>
      </w:del>
      <w:del w:id="661" w:author="石" w:date="2017-05-02T15:18:00Z">
        <w:r>
          <w:rPr>
            <w:color w:val="000000" w:themeColor="text1"/>
            <w:spacing w:val="8"/>
            <w14:textFill>
              <w14:solidFill>
                <w14:schemeClr w14:val="tx1"/>
              </w14:solidFill>
            </w14:textFill>
          </w:rPr>
          <w:fldChar w:fldCharType="separate"/>
        </w:r>
      </w:del>
      <w:del w:id="662" w:author="石" w:date="2017-05-02T15:18:00Z">
        <w:r>
          <w:rPr>
            <w:rStyle w:val="23"/>
            <w:color w:val="000000" w:themeColor="text1"/>
            <w:spacing w:val="8"/>
            <w:u w:val="none"/>
            <w14:textFill>
              <w14:solidFill>
                <w14:schemeClr w14:val="tx1"/>
              </w14:solidFill>
            </w14:textFill>
          </w:rPr>
          <w:delText>户籍人口</w:delText>
        </w:r>
      </w:del>
      <w:del w:id="663" w:author="石" w:date="2017-05-02T15:18:00Z">
        <w:r>
          <w:rPr>
            <w:color w:val="000000" w:themeColor="text1"/>
            <w:spacing w:val="8"/>
            <w14:textFill>
              <w14:solidFill>
                <w14:schemeClr w14:val="tx1"/>
              </w14:solidFill>
            </w14:textFill>
          </w:rPr>
          <w:fldChar w:fldCharType="end"/>
        </w:r>
      </w:del>
      <w:del w:id="664" w:author="石" w:date="2017-05-02T15:18:00Z">
        <w:r>
          <w:rPr>
            <w:color w:val="000000" w:themeColor="text1"/>
            <w:spacing w:val="8"/>
            <w14:textFill>
              <w14:solidFill>
                <w14:schemeClr w14:val="tx1"/>
              </w14:solidFill>
            </w14:textFill>
          </w:rPr>
          <w:delText>达到315.37万，城市人口48万。广元市共辖5个区、4个县。　</w:delText>
        </w:r>
      </w:del>
    </w:p>
    <w:p>
      <w:pPr>
        <w:spacing w:line="480" w:lineRule="exact"/>
        <w:ind w:firstLine="480"/>
        <w:rPr>
          <w:color w:val="000000" w:themeColor="text1"/>
          <w14:textFill>
            <w14:solidFill>
              <w14:schemeClr w14:val="tx1"/>
            </w14:solidFill>
          </w14:textFill>
        </w:rPr>
      </w:pPr>
      <w:del w:id="665" w:author="石" w:date="2017-05-02T15:18:00Z">
        <w:r>
          <w:rPr>
            <w:color w:val="000000" w:themeColor="text1"/>
            <w14:textFill>
              <w14:solidFill>
                <w14:schemeClr w14:val="tx1"/>
              </w14:solidFill>
            </w14:textFill>
          </w:rPr>
          <w:delText>四川广元经济开发区规划面积41.65平方公里，下设四个子产业园区：袁家坝有色金属园区、王家营都市园区、建陶园区，塔山湾园区。本项目位于王家营工业园区，王家营都市工业园位于下西坝街道办事处活力村、建设村，主要发展电子机械、食品、饮料、医药、化工产业</w:delText>
        </w:r>
      </w:del>
      <w:del w:id="666" w:author="石" w:date="2017-05-02T15:18:00Z">
        <w:r>
          <w:rPr>
            <w:b/>
            <w:color w:val="000000" w:themeColor="text1"/>
            <w14:textFill>
              <w14:solidFill>
                <w14:schemeClr w14:val="tx1"/>
              </w14:solidFill>
            </w14:textFill>
          </w:rPr>
          <w:delText>。</w:delText>
        </w:r>
      </w:del>
    </w:p>
    <w:p>
      <w:pPr>
        <w:pStyle w:val="5"/>
        <w:spacing w:line="480" w:lineRule="exact"/>
        <w:ind w:firstLine="482"/>
        <w:rPr>
          <w:color w:val="000000" w:themeColor="text1"/>
          <w14:textFill>
            <w14:solidFill>
              <w14:schemeClr w14:val="tx1"/>
            </w14:solidFill>
          </w14:textFill>
        </w:rPr>
      </w:pPr>
      <w:bookmarkStart w:id="510" w:name="_Toc387825584"/>
      <w:bookmarkStart w:id="511" w:name="_Toc18027"/>
      <w:bookmarkStart w:id="512" w:name="_Toc468118490"/>
      <w:r>
        <w:rPr>
          <w:rFonts w:hint="eastAsia"/>
          <w:color w:val="000000" w:themeColor="text1"/>
          <w:lang w:eastAsia="zh-CN"/>
          <w14:textFill>
            <w14:solidFill>
              <w14:schemeClr w14:val="tx1"/>
            </w14:solidFill>
          </w14:textFill>
        </w:rPr>
        <w:t>2.1.2</w:t>
      </w:r>
      <w:r>
        <w:rPr>
          <w:color w:val="000000" w:themeColor="text1"/>
          <w14:textFill>
            <w14:solidFill>
              <w14:schemeClr w14:val="tx1"/>
            </w14:solidFill>
          </w14:textFill>
        </w:rPr>
        <w:t>、地形、地貌、地质</w:t>
      </w:r>
      <w:bookmarkEnd w:id="510"/>
      <w:bookmarkEnd w:id="511"/>
      <w:bookmarkEnd w:id="512"/>
    </w:p>
    <w:p>
      <w:pPr>
        <w:numPr>
          <w:ins w:id="667" w:author="石" w:date="2017-05-02T15:19:00Z"/>
        </w:numPr>
        <w:ind w:firstLine="480"/>
        <w:rPr>
          <w:ins w:id="668" w:author="石" w:date="2017-05-02T15:19:00Z"/>
          <w:rFonts w:hint="eastAsia"/>
          <w:bCs/>
          <w:color w:val="000000" w:themeColor="text1"/>
          <w14:textFill>
            <w14:solidFill>
              <w14:schemeClr w14:val="tx1"/>
            </w14:solidFill>
          </w14:textFill>
        </w:rPr>
      </w:pPr>
      <w:ins w:id="669" w:author="石" w:date="2017-05-02T15:19:00Z">
        <w:r>
          <w:rPr>
            <w:rFonts w:hint="eastAsia"/>
            <w:bCs/>
            <w:color w:val="000000" w:themeColor="text1"/>
            <w14:textFill>
              <w14:solidFill>
                <w14:schemeClr w14:val="tx1"/>
              </w14:solidFill>
            </w14:textFill>
          </w:rPr>
          <w:t>广元市位于四川盆地北部边缘中低山与丘陵地带，地形北高南低，沟谷发育，主要山脉呈东北～西南分布。广元市群山环绕，北有秦岭，南有剑门，东有大巴山，西有摩天岭，米仓山、龙门山和盆地低山三大地貌单元在此交汇，全市属山区地貌，高山占 55%，低山深丘占 44%，有少量的平坝。高山多为深厚的石灰岩组成，低山主要由砂岩和页岩组成。</w:t>
        </w:r>
      </w:ins>
    </w:p>
    <w:p>
      <w:pPr>
        <w:numPr>
          <w:ins w:id="670" w:author="石" w:date="2017-05-02T15:19:00Z"/>
        </w:numPr>
        <w:ind w:firstLine="480"/>
        <w:rPr>
          <w:ins w:id="671" w:author="石" w:date="2017-05-02T15:19:00Z"/>
          <w:rFonts w:hint="eastAsia"/>
          <w:bCs/>
          <w:color w:val="000000" w:themeColor="text1"/>
          <w14:textFill>
            <w14:solidFill>
              <w14:schemeClr w14:val="tx1"/>
            </w14:solidFill>
          </w14:textFill>
        </w:rPr>
      </w:pPr>
      <w:ins w:id="672" w:author="石" w:date="2017-05-02T15:19:00Z">
        <w:r>
          <w:rPr>
            <w:bCs/>
            <w:color w:val="000000" w:themeColor="text1"/>
            <w14:textFill>
              <w14:solidFill>
                <w14:schemeClr w14:val="tx1"/>
              </w14:solidFill>
            </w14:textFill>
          </w:rPr>
          <w:t>剑阁县地势西北高、东南低，低山地貌特点显著。地貌形态差异悬殊，海拔500米至700米的宽谷低山区占总面积的50.34%；海拔700米至1000米的窄谷低山区占 40.23%。地貌类型以低山区为主。平均海拔540米。</w:t>
        </w:r>
      </w:ins>
    </w:p>
    <w:p>
      <w:pPr>
        <w:spacing w:line="480" w:lineRule="exact"/>
        <w:ind w:firstLine="482"/>
        <w:rPr>
          <w:del w:id="673" w:author="石" w:date="2017-05-02T15:19:00Z"/>
          <w:b/>
          <w:color w:val="000000" w:themeColor="text1"/>
          <w14:textFill>
            <w14:solidFill>
              <w14:schemeClr w14:val="tx1"/>
            </w14:solidFill>
          </w14:textFill>
        </w:rPr>
      </w:pPr>
      <w:del w:id="674" w:author="石" w:date="2017-05-02T15:19:00Z">
        <w:r>
          <w:rPr>
            <w:rFonts w:hint="eastAsia"/>
            <w:b/>
            <w:color w:val="000000" w:themeColor="text1"/>
            <w14:textFill>
              <w14:solidFill>
                <w14:schemeClr w14:val="tx1"/>
              </w14:solidFill>
            </w14:textFill>
          </w:rPr>
          <w:delText>（1）</w:delText>
        </w:r>
      </w:del>
      <w:del w:id="675" w:author="石" w:date="2017-05-02T15:19:00Z">
        <w:r>
          <w:rPr>
            <w:b/>
            <w:color w:val="000000" w:themeColor="text1"/>
            <w14:textFill>
              <w14:solidFill>
                <w14:schemeClr w14:val="tx1"/>
              </w14:solidFill>
            </w14:textFill>
          </w:rPr>
          <w:delText>地形、地貌</w:delText>
        </w:r>
      </w:del>
    </w:p>
    <w:p>
      <w:pPr>
        <w:spacing w:line="480" w:lineRule="exact"/>
        <w:ind w:firstLine="480"/>
        <w:rPr>
          <w:del w:id="676" w:author="石" w:date="2017-05-02T15:19:00Z"/>
          <w:color w:val="000000" w:themeColor="text1"/>
          <w14:textFill>
            <w14:solidFill>
              <w14:schemeClr w14:val="tx1"/>
            </w14:solidFill>
          </w14:textFill>
        </w:rPr>
      </w:pPr>
      <w:del w:id="677" w:author="石" w:date="2017-05-02T15:19:00Z">
        <w:r>
          <w:rPr>
            <w:color w:val="000000" w:themeColor="text1"/>
            <w14:textFill>
              <w14:solidFill>
                <w14:schemeClr w14:val="tx1"/>
              </w14:solidFill>
            </w14:textFill>
          </w:rPr>
          <w:delText>广元位于四川盆地北部边缘、川西高原、黄土高原之间的山区地带，同时位于秦岭南麓，地势北高南低，北部山高谷深，南部地形开阔，浅丘发育。全市幅员面积1.63万km</w:delText>
        </w:r>
      </w:del>
      <w:del w:id="678" w:author="石" w:date="2017-05-02T15:19:00Z">
        <w:r>
          <w:rPr>
            <w:color w:val="000000" w:themeColor="text1"/>
            <w:vertAlign w:val="superscript"/>
            <w14:textFill>
              <w14:solidFill>
                <w14:schemeClr w14:val="tx1"/>
              </w14:solidFill>
            </w14:textFill>
          </w:rPr>
          <w:delText>2</w:delText>
        </w:r>
      </w:del>
      <w:del w:id="679" w:author="石" w:date="2017-05-02T15:19:00Z">
        <w:r>
          <w:rPr>
            <w:color w:val="000000" w:themeColor="text1"/>
            <w14:textFill>
              <w14:solidFill>
                <w14:schemeClr w14:val="tx1"/>
              </w14:solidFill>
            </w14:textFill>
          </w:rPr>
          <w:delText xml:space="preserve">，低山和中低山面积达87.38%，其余为平坝、浅丘，且山地坡面多在12度以上，局部在25度以上。区位处米仓山东西向构造带和龙门山北东向构造带的接合部位，属盆地地貌和山地地貌的过渡区域。 </w:delText>
        </w:r>
      </w:del>
    </w:p>
    <w:p>
      <w:pPr>
        <w:spacing w:line="480" w:lineRule="exact"/>
        <w:ind w:firstLine="480"/>
        <w:rPr>
          <w:del w:id="680" w:author="石" w:date="2017-05-02T15:19:00Z"/>
          <w:color w:val="000000" w:themeColor="text1"/>
          <w14:textFill>
            <w14:solidFill>
              <w14:schemeClr w14:val="tx1"/>
            </w14:solidFill>
          </w14:textFill>
        </w:rPr>
      </w:pPr>
      <w:del w:id="681" w:author="石" w:date="2017-05-02T15:19:00Z">
        <w:r>
          <w:rPr>
            <w:color w:val="000000" w:themeColor="text1"/>
            <w14:textFill>
              <w14:solidFill>
                <w14:schemeClr w14:val="tx1"/>
              </w14:solidFill>
            </w14:textFill>
          </w:rPr>
          <w:delText>区内地貌分为北部山地地貌和南部丘陵地貌，北部山地表现为山高谷深坡陡，以中深切割中高山为主，南部则表现为浅切割中低山，浅丘发育，相对比降小，斜坡舒缓。</w:delText>
        </w:r>
      </w:del>
    </w:p>
    <w:p>
      <w:pPr>
        <w:spacing w:line="480" w:lineRule="exact"/>
        <w:ind w:firstLine="482"/>
        <w:rPr>
          <w:del w:id="682" w:author="石" w:date="2017-05-02T15:19:00Z"/>
          <w:b/>
          <w:color w:val="000000" w:themeColor="text1"/>
          <w14:textFill>
            <w14:solidFill>
              <w14:schemeClr w14:val="tx1"/>
            </w14:solidFill>
          </w14:textFill>
        </w:rPr>
      </w:pPr>
      <w:del w:id="683" w:author="石" w:date="2017-05-02T15:19:00Z">
        <w:r>
          <w:rPr>
            <w:rFonts w:hint="eastAsia"/>
            <w:b/>
            <w:color w:val="000000" w:themeColor="text1"/>
            <w14:textFill>
              <w14:solidFill>
                <w14:schemeClr w14:val="tx1"/>
              </w14:solidFill>
            </w14:textFill>
          </w:rPr>
          <w:delText>（2）</w:delText>
        </w:r>
      </w:del>
      <w:del w:id="684" w:author="石" w:date="2017-05-02T15:19:00Z">
        <w:r>
          <w:rPr>
            <w:b/>
            <w:color w:val="000000" w:themeColor="text1"/>
            <w14:textFill>
              <w14:solidFill>
                <w14:schemeClr w14:val="tx1"/>
              </w14:solidFill>
            </w14:textFill>
          </w:rPr>
          <w:delText>地质</w:delText>
        </w:r>
      </w:del>
    </w:p>
    <w:p>
      <w:pPr>
        <w:spacing w:line="480" w:lineRule="exact"/>
        <w:ind w:firstLine="480"/>
        <w:rPr>
          <w:del w:id="685" w:author="石" w:date="2017-05-02T15:19:00Z"/>
          <w:color w:val="000000" w:themeColor="text1"/>
          <w14:textFill>
            <w14:solidFill>
              <w14:schemeClr w14:val="tx1"/>
            </w14:solidFill>
          </w14:textFill>
        </w:rPr>
      </w:pPr>
      <w:del w:id="686" w:author="石" w:date="2017-05-02T15:19:00Z">
        <w:r>
          <w:rPr>
            <w:color w:val="000000" w:themeColor="text1"/>
            <w14:textFill>
              <w14:solidFill>
                <w14:schemeClr w14:val="tx1"/>
              </w14:solidFill>
            </w14:textFill>
          </w:rPr>
          <w:delText>区内地质构造复杂，以龙门山北东向构造带为主体，其次为米仓山东西向构造带，主要山脉呈东北-西南分布，表现为舒缓箱状褶皱，岩层产状平缓。全市属山区地貌，高山占55%，低山深丘占44%，有少量的平坝。高山多为深厚的石灰岩组成，低山主要由砂岩和页岩组成。近年来，广元市地质环境问题日渐突出，地质灾害时有发生，给当地群众尤其是广大农村群众的生命和财产构成了较大威胁，一定程度影响着当地经济发展。</w:delText>
        </w:r>
      </w:del>
    </w:p>
    <w:p>
      <w:pPr>
        <w:pStyle w:val="5"/>
        <w:spacing w:line="480" w:lineRule="exact"/>
        <w:ind w:firstLine="482"/>
        <w:rPr>
          <w:color w:val="000000" w:themeColor="text1"/>
          <w14:textFill>
            <w14:solidFill>
              <w14:schemeClr w14:val="tx1"/>
            </w14:solidFill>
          </w14:textFill>
        </w:rPr>
      </w:pPr>
      <w:bookmarkStart w:id="513" w:name="_Toc468118491"/>
      <w:bookmarkStart w:id="514" w:name="_Toc12309"/>
      <w:bookmarkStart w:id="515" w:name="_Toc387825585"/>
      <w:r>
        <w:rPr>
          <w:rFonts w:hint="eastAsia"/>
          <w:color w:val="000000" w:themeColor="text1"/>
          <w:lang w:eastAsia="zh-CN"/>
          <w14:textFill>
            <w14:solidFill>
              <w14:schemeClr w14:val="tx1"/>
            </w14:solidFill>
          </w14:textFill>
        </w:rPr>
        <w:t>2.1.3</w:t>
      </w:r>
      <w:r>
        <w:rPr>
          <w:color w:val="000000" w:themeColor="text1"/>
          <w14:textFill>
            <w14:solidFill>
              <w14:schemeClr w14:val="tx1"/>
            </w14:solidFill>
          </w14:textFill>
        </w:rPr>
        <w:t>、气候、气象特征</w:t>
      </w:r>
      <w:bookmarkEnd w:id="513"/>
      <w:bookmarkEnd w:id="514"/>
      <w:bookmarkEnd w:id="515"/>
    </w:p>
    <w:p>
      <w:pPr>
        <w:numPr>
          <w:ins w:id="687" w:author="石" w:date="2017-05-02T15:19:00Z"/>
        </w:numPr>
        <w:ind w:firstLine="480"/>
        <w:rPr>
          <w:ins w:id="688" w:author="石" w:date="2017-05-02T15:19:00Z"/>
          <w:rFonts w:hint="eastAsia"/>
          <w:bCs/>
          <w:color w:val="000000" w:themeColor="text1"/>
          <w14:textFill>
            <w14:solidFill>
              <w14:schemeClr w14:val="tx1"/>
            </w14:solidFill>
          </w14:textFill>
        </w:rPr>
      </w:pPr>
      <w:ins w:id="689" w:author="石" w:date="2017-05-02T15:19:00Z">
        <w:r>
          <w:rPr>
            <w:rFonts w:hint="eastAsia"/>
            <w:bCs/>
            <w:color w:val="000000" w:themeColor="text1"/>
            <w14:textFill>
              <w14:solidFill>
                <w14:schemeClr w14:val="tx1"/>
              </w14:solidFill>
            </w14:textFill>
          </w:rPr>
          <w:t>根据广元气象站近 30 年资料分析提供的情况表明，广元市属亚热带湿润季风气候，冬季寒冷，夏季炎热，四季分明，多年平均气温为 16℃，年平均降水量1058.4 毫米。多风是广元地区气候的主要特征之一，风的季节性较强，冬春风大。持续时间长，常年主要导风向为 N、NNE。平均风速为 3.3 米/秒，最大风速 28.7 米/秒，静风频率 47.8﹪  ，多年平均相对湿度为 68%  ，平均无霜期 270 天。</w:t>
        </w:r>
      </w:ins>
    </w:p>
    <w:p>
      <w:pPr>
        <w:spacing w:line="480" w:lineRule="exact"/>
        <w:ind w:firstLine="480"/>
        <w:rPr>
          <w:del w:id="690" w:author="石" w:date="2017-05-02T15:19:00Z"/>
          <w:color w:val="000000" w:themeColor="text1"/>
          <w14:textFill>
            <w14:solidFill>
              <w14:schemeClr w14:val="tx1"/>
            </w14:solidFill>
          </w14:textFill>
        </w:rPr>
      </w:pPr>
      <w:ins w:id="691" w:author="石" w:date="2017-05-02T15:19:00Z">
        <w:r>
          <w:rPr>
            <w:bCs/>
            <w:color w:val="000000" w:themeColor="text1"/>
            <w14:textFill>
              <w14:solidFill>
                <w14:schemeClr w14:val="tx1"/>
              </w14:solidFill>
            </w14:textFill>
          </w:rPr>
          <w:t>剑阁县属</w:t>
        </w:r>
      </w:ins>
      <w:ins w:id="692" w:author="石" w:date="2017-05-02T15:19:00Z">
        <w:r>
          <w:rPr>
            <w:bCs/>
            <w:color w:val="000000" w:themeColor="text1"/>
            <w14:textFill>
              <w14:solidFill>
                <w14:schemeClr w14:val="tx1"/>
              </w14:solidFill>
            </w14:textFill>
          </w:rPr>
          <w:fldChar w:fldCharType="begin"/>
        </w:r>
      </w:ins>
      <w:ins w:id="693" w:author="石" w:date="2017-05-02T15:19:00Z">
        <w:r>
          <w:rPr>
            <w:bCs/>
            <w:color w:val="000000" w:themeColor="text1"/>
            <w14:textFill>
              <w14:solidFill>
                <w14:schemeClr w14:val="tx1"/>
              </w14:solidFill>
            </w14:textFill>
          </w:rPr>
          <w:instrText xml:space="preserve"> HYPERLINK "http://baike.baidu.com/view/13986824.htm" \t "_blank" </w:instrText>
        </w:r>
      </w:ins>
      <w:ins w:id="694" w:author="石" w:date="2017-05-02T15:19:00Z">
        <w:r>
          <w:rPr>
            <w:bCs/>
            <w:color w:val="000000" w:themeColor="text1"/>
            <w14:textFill>
              <w14:solidFill>
                <w14:schemeClr w14:val="tx1"/>
              </w14:solidFill>
            </w14:textFill>
          </w:rPr>
          <w:fldChar w:fldCharType="separate"/>
        </w:r>
      </w:ins>
      <w:ins w:id="695" w:author="石" w:date="2017-05-02T15:19:00Z">
        <w:r>
          <w:rPr>
            <w:bCs/>
            <w:color w:val="000000" w:themeColor="text1"/>
            <w14:textFill>
              <w14:solidFill>
                <w14:schemeClr w14:val="tx1"/>
              </w14:solidFill>
            </w14:textFill>
          </w:rPr>
          <w:t>亚热带湿润季风气候</w:t>
        </w:r>
      </w:ins>
      <w:ins w:id="696" w:author="石" w:date="2017-05-02T15:19:00Z">
        <w:r>
          <w:rPr>
            <w:bCs/>
            <w:color w:val="000000" w:themeColor="text1"/>
            <w14:textFill>
              <w14:solidFill>
                <w14:schemeClr w14:val="tx1"/>
              </w14:solidFill>
            </w14:textFill>
          </w:rPr>
          <w:fldChar w:fldCharType="end"/>
        </w:r>
      </w:ins>
      <w:ins w:id="697" w:author="石" w:date="2017-05-02T15:19:00Z">
        <w:r>
          <w:rPr>
            <w:bCs/>
            <w:color w:val="000000" w:themeColor="text1"/>
            <w14:textFill>
              <w14:solidFill>
                <w14:schemeClr w14:val="tx1"/>
              </w14:solidFill>
            </w14:textFill>
          </w:rPr>
          <w:t>。气候温和，光照比较适宜，四季分明，大陆性季风明显。由于地理位置和多变地貌影响，垂直气候明显，小区域气候差异大，出现海拔高程不同，气候各异，高山顶和漕谷地气温相差大。气候随海拔升高而降低。降水充分，但呈陡峭单峰型分布，时空分布不均，常有“东边日出西边雨”情形。剑阁县一般年平均气温约15.4</w:t>
        </w:r>
      </w:ins>
      <w:ins w:id="698" w:author="石" w:date="2017-05-02T15:19:00Z">
        <w:r>
          <w:rPr>
            <w:rFonts w:hint="eastAsia"/>
            <w:bCs/>
            <w:color w:val="000000" w:themeColor="text1"/>
            <w14:textFill>
              <w14:solidFill>
                <w14:schemeClr w14:val="tx1"/>
              </w14:solidFill>
            </w14:textFill>
          </w:rPr>
          <w:t>℃</w:t>
        </w:r>
      </w:ins>
      <w:ins w:id="699" w:author="石" w:date="2017-05-02T15:19:00Z">
        <w:r>
          <w:rPr>
            <w:bCs/>
            <w:color w:val="000000" w:themeColor="text1"/>
            <w14:textFill>
              <w14:solidFill>
                <w14:schemeClr w14:val="tx1"/>
              </w14:solidFill>
            </w14:textFill>
          </w:rPr>
          <w:t>，年均降水量1039.4毫米，境内风向随季节变化明显，夏半年盛行偏南风，冬半年盛行偏北风。全年无霜期约270天。秋冬两季多雾，多年平均日照时数为1328.3小时。</w:t>
        </w:r>
      </w:ins>
      <w:del w:id="700" w:author="石" w:date="2017-05-02T15:19:00Z">
        <w:r>
          <w:rPr>
            <w:color w:val="000000" w:themeColor="text1"/>
            <w14:textFill>
              <w14:solidFill>
                <w14:schemeClr w14:val="tx1"/>
              </w14:solidFill>
            </w14:textFill>
          </w:rPr>
          <w:delText>根据广元气象站近30年资料分析提供的情况表明，该地区属亚热带湿润季风气候，冬季寒冷，夏季炎热，四季分明，气温随高差垂直变化明显</w:delText>
        </w:r>
      </w:del>
    </w:p>
    <w:p>
      <w:pPr>
        <w:spacing w:line="480" w:lineRule="exact"/>
        <w:ind w:firstLine="480"/>
        <w:rPr>
          <w:rFonts w:eastAsia="黑体"/>
          <w:bCs/>
          <w:color w:val="000000" w:themeColor="text1"/>
          <w14:textFill>
            <w14:solidFill>
              <w14:schemeClr w14:val="tx1"/>
            </w14:solidFill>
          </w14:textFill>
        </w:rPr>
      </w:pPr>
      <w:del w:id="701" w:author="石" w:date="2017-05-02T15:19:00Z">
        <w:r>
          <w:rPr>
            <w:color w:val="000000" w:themeColor="text1"/>
            <w14:textFill>
              <w14:solidFill>
                <w14:schemeClr w14:val="tx1"/>
              </w14:solidFill>
            </w14:textFill>
          </w:rPr>
          <w:delText>多年年平均气温为16.1℃，最高气温38.5℃，最低气温-8.2℃。多年年平均降水量965.3mm，最多达1518.1mm，最少仅580.8mm，最高相对湿度77％，最低相对湿度66％，降雨在一年水分配极不均匀，80％的雨量集中在7、8、9三个月。多风是广元地区气候的主要特征之一，风的季节性较强，冬春风大。持续时间长，常年主要导风向为NNE。平均风速为3.3米/秒，静风频率32%，多年平均相对湿度为68%。</w:delText>
        </w:r>
      </w:del>
    </w:p>
    <w:p>
      <w:pPr>
        <w:pStyle w:val="5"/>
        <w:spacing w:line="480" w:lineRule="exact"/>
        <w:ind w:firstLine="482"/>
        <w:rPr>
          <w:color w:val="000000" w:themeColor="text1"/>
          <w14:textFill>
            <w14:solidFill>
              <w14:schemeClr w14:val="tx1"/>
            </w14:solidFill>
          </w14:textFill>
        </w:rPr>
      </w:pPr>
      <w:bookmarkStart w:id="516" w:name="_Toc468118492"/>
      <w:bookmarkStart w:id="517" w:name="_Toc31040"/>
      <w:bookmarkStart w:id="518" w:name="_Toc387825586"/>
      <w:r>
        <w:rPr>
          <w:rFonts w:hint="eastAsia"/>
          <w:color w:val="000000" w:themeColor="text1"/>
          <w:lang w:eastAsia="zh-CN"/>
          <w14:textFill>
            <w14:solidFill>
              <w14:schemeClr w14:val="tx1"/>
            </w14:solidFill>
          </w14:textFill>
        </w:rPr>
        <w:t>2.1.4</w:t>
      </w:r>
      <w:r>
        <w:rPr>
          <w:color w:val="000000" w:themeColor="text1"/>
          <w14:textFill>
            <w14:solidFill>
              <w14:schemeClr w14:val="tx1"/>
            </w14:solidFill>
          </w14:textFill>
        </w:rPr>
        <w:t>、水文特征</w:t>
      </w:r>
      <w:bookmarkEnd w:id="516"/>
      <w:bookmarkEnd w:id="517"/>
      <w:bookmarkEnd w:id="518"/>
    </w:p>
    <w:p>
      <w:pPr>
        <w:spacing w:line="480" w:lineRule="exact"/>
        <w:ind w:firstLine="480"/>
        <w:rPr>
          <w:color w:val="000000" w:themeColor="text1"/>
          <w:sz w:val="18"/>
          <w:szCs w:val="18"/>
          <w:lang w:eastAsia="zh-Hans"/>
          <w14:textFill>
            <w14:solidFill>
              <w14:schemeClr w14:val="tx1"/>
            </w14:solidFill>
          </w14:textFill>
        </w:rPr>
      </w:pPr>
      <w:ins w:id="702" w:author="石" w:date="2017-05-02T15:19:00Z">
        <w:r>
          <w:rPr>
            <w:bCs/>
            <w:iCs/>
            <w:color w:val="000000" w:themeColor="text1"/>
            <w14:textFill>
              <w14:solidFill>
                <w14:schemeClr w14:val="tx1"/>
              </w14:solidFill>
            </w14:textFill>
          </w:rPr>
          <w:t>剑阁县境内剑门山脉积石阻云，沟壑纵横，下自成溪，剑门山汇集的雨水，都是顺着西北高、东南低的地势，由涓涓细流聚成条条河流，流经溪涧沟壑，注入清水江水系，汇入</w:t>
        </w:r>
      </w:ins>
      <w:ins w:id="703" w:author="石" w:date="2017-05-02T15:19:00Z">
        <w:r>
          <w:rPr>
            <w:rFonts w:hint="eastAsia"/>
            <w:bCs/>
            <w:iCs/>
            <w:color w:val="000000" w:themeColor="text1"/>
            <w14:textFill>
              <w14:solidFill>
                <w14:schemeClr w14:val="tx1"/>
              </w14:solidFill>
            </w14:textFill>
          </w:rPr>
          <w:t>嘉</w:t>
        </w:r>
      </w:ins>
      <w:ins w:id="704" w:author="石" w:date="2017-05-02T15:19:00Z">
        <w:r>
          <w:rPr>
            <w:bCs/>
            <w:iCs/>
            <w:color w:val="000000" w:themeColor="text1"/>
            <w14:textFill>
              <w14:solidFill>
                <w14:schemeClr w14:val="tx1"/>
              </w14:solidFill>
            </w14:textFill>
          </w:rPr>
          <w:t>陵江。发源于剑门山的水有西河、闻溪河、大小剑溪。西河源于五子山分水岭西南，其流经剑阁县境内东宝、武连、正兴、开封、迎水、柘坝、长岭等地，流经南部县、阆中市汇入</w:t>
        </w:r>
      </w:ins>
      <w:ins w:id="705" w:author="石" w:date="2017-05-02T15:19:00Z">
        <w:r>
          <w:rPr>
            <w:bCs/>
            <w:iCs/>
            <w:color w:val="000000" w:themeColor="text1"/>
            <w14:textFill>
              <w14:solidFill>
                <w14:schemeClr w14:val="tx1"/>
              </w14:solidFill>
            </w14:textFill>
          </w:rPr>
          <w:fldChar w:fldCharType="begin"/>
        </w:r>
      </w:ins>
      <w:ins w:id="706" w:author="石" w:date="2017-05-02T15:19:00Z">
        <w:r>
          <w:rPr>
            <w:bCs/>
            <w:iCs/>
            <w:color w:val="000000" w:themeColor="text1"/>
            <w14:textFill>
              <w14:solidFill>
                <w14:schemeClr w14:val="tx1"/>
              </w14:solidFill>
            </w14:textFill>
          </w:rPr>
          <w:instrText xml:space="preserve"> HYPERLINK "http://baike.baidu.com/view/33724.htm" \t "_blank" </w:instrText>
        </w:r>
      </w:ins>
      <w:ins w:id="707" w:author="石" w:date="2017-05-02T15:19:00Z">
        <w:r>
          <w:rPr>
            <w:bCs/>
            <w:iCs/>
            <w:color w:val="000000" w:themeColor="text1"/>
            <w14:textFill>
              <w14:solidFill>
                <w14:schemeClr w14:val="tx1"/>
              </w14:solidFill>
            </w14:textFill>
          </w:rPr>
          <w:fldChar w:fldCharType="separate"/>
        </w:r>
      </w:ins>
      <w:ins w:id="708" w:author="石" w:date="2017-05-02T15:19:00Z">
        <w:r>
          <w:rPr>
            <w:bCs/>
            <w:iCs/>
            <w:color w:val="000000" w:themeColor="text1"/>
            <w14:textFill>
              <w14:solidFill>
                <w14:schemeClr w14:val="tx1"/>
              </w14:solidFill>
            </w14:textFill>
          </w:rPr>
          <w:t>嘉陵江</w:t>
        </w:r>
      </w:ins>
      <w:ins w:id="709" w:author="石" w:date="2017-05-02T15:19:00Z">
        <w:r>
          <w:rPr>
            <w:bCs/>
            <w:iCs/>
            <w:color w:val="000000" w:themeColor="text1"/>
            <w14:textFill>
              <w14:solidFill>
                <w14:schemeClr w14:val="tx1"/>
              </w14:solidFill>
            </w14:textFill>
          </w:rPr>
          <w:fldChar w:fldCharType="end"/>
        </w:r>
      </w:ins>
      <w:ins w:id="710" w:author="石" w:date="2017-05-02T15:19:00Z">
        <w:r>
          <w:rPr>
            <w:bCs/>
            <w:iCs/>
            <w:color w:val="000000" w:themeColor="text1"/>
            <w14:textFill>
              <w14:solidFill>
                <w14:schemeClr w14:val="tx1"/>
              </w14:solidFill>
            </w14:textFill>
          </w:rPr>
          <w:t>。闻溪河源于五子山分水岭东南，流经盐店、北庙、普安、闻溪至江口注入嘉陵江。大、小剑溪分别出源于剑门关镇黑山观、汉阳镇北蒲家沟，两溪在剑门隘口至大石沟汇合流入清江河，清江河在利州区</w:t>
        </w:r>
      </w:ins>
      <w:ins w:id="711" w:author="石" w:date="2017-05-02T15:19:00Z">
        <w:r>
          <w:rPr>
            <w:bCs/>
            <w:iCs/>
            <w:color w:val="000000" w:themeColor="text1"/>
            <w14:textFill>
              <w14:solidFill>
                <w14:schemeClr w14:val="tx1"/>
              </w14:solidFill>
            </w14:textFill>
          </w:rPr>
          <w:fldChar w:fldCharType="begin"/>
        </w:r>
      </w:ins>
      <w:ins w:id="712" w:author="石" w:date="2017-05-02T15:19:00Z">
        <w:r>
          <w:rPr>
            <w:bCs/>
            <w:iCs/>
            <w:color w:val="000000" w:themeColor="text1"/>
            <w14:textFill>
              <w14:solidFill>
                <w14:schemeClr w14:val="tx1"/>
              </w14:solidFill>
            </w14:textFill>
          </w:rPr>
          <w:instrText xml:space="preserve"> HYPERLINK "http://baike.baidu.com/view/485634.htm" \t "_blank" </w:instrText>
        </w:r>
      </w:ins>
      <w:ins w:id="713" w:author="石" w:date="2017-05-02T15:19:00Z">
        <w:r>
          <w:rPr>
            <w:bCs/>
            <w:iCs/>
            <w:color w:val="000000" w:themeColor="text1"/>
            <w14:textFill>
              <w14:solidFill>
                <w14:schemeClr w14:val="tx1"/>
              </w14:solidFill>
            </w14:textFill>
          </w:rPr>
          <w:fldChar w:fldCharType="separate"/>
        </w:r>
      </w:ins>
      <w:ins w:id="714" w:author="石" w:date="2017-05-02T15:19:00Z">
        <w:r>
          <w:rPr>
            <w:bCs/>
            <w:iCs/>
            <w:color w:val="000000" w:themeColor="text1"/>
            <w14:textFill>
              <w14:solidFill>
                <w14:schemeClr w14:val="tx1"/>
              </w14:solidFill>
            </w14:textFill>
          </w:rPr>
          <w:t>宝轮镇</w:t>
        </w:r>
      </w:ins>
      <w:ins w:id="715" w:author="石" w:date="2017-05-02T15:19:00Z">
        <w:r>
          <w:rPr>
            <w:bCs/>
            <w:iCs/>
            <w:color w:val="000000" w:themeColor="text1"/>
            <w14:textFill>
              <w14:solidFill>
                <w14:schemeClr w14:val="tx1"/>
              </w14:solidFill>
            </w14:textFill>
          </w:rPr>
          <w:fldChar w:fldCharType="end"/>
        </w:r>
      </w:ins>
      <w:ins w:id="716" w:author="石" w:date="2017-05-02T15:19:00Z">
        <w:r>
          <w:rPr>
            <w:bCs/>
            <w:iCs/>
            <w:color w:val="000000" w:themeColor="text1"/>
            <w14:textFill>
              <w14:solidFill>
                <w14:schemeClr w14:val="tx1"/>
              </w14:solidFill>
            </w14:textFill>
          </w:rPr>
          <w:t>注入</w:t>
        </w:r>
      </w:ins>
      <w:ins w:id="717" w:author="石" w:date="2017-05-02T15:19:00Z">
        <w:r>
          <w:rPr>
            <w:bCs/>
            <w:iCs/>
            <w:color w:val="000000" w:themeColor="text1"/>
            <w14:textFill>
              <w14:solidFill>
                <w14:schemeClr w14:val="tx1"/>
              </w14:solidFill>
            </w14:textFill>
          </w:rPr>
          <w:fldChar w:fldCharType="begin"/>
        </w:r>
      </w:ins>
      <w:ins w:id="718" w:author="石" w:date="2017-05-02T15:19:00Z">
        <w:r>
          <w:rPr>
            <w:bCs/>
            <w:iCs/>
            <w:color w:val="000000" w:themeColor="text1"/>
            <w14:textFill>
              <w14:solidFill>
                <w14:schemeClr w14:val="tx1"/>
              </w14:solidFill>
            </w14:textFill>
          </w:rPr>
          <w:instrText xml:space="preserve"> HYPERLINK "http://baike.baidu.com/view/77191.htm" \t "_blank" </w:instrText>
        </w:r>
      </w:ins>
      <w:ins w:id="719" w:author="石" w:date="2017-05-02T15:19:00Z">
        <w:r>
          <w:rPr>
            <w:bCs/>
            <w:iCs/>
            <w:color w:val="000000" w:themeColor="text1"/>
            <w14:textFill>
              <w14:solidFill>
                <w14:schemeClr w14:val="tx1"/>
              </w14:solidFill>
            </w14:textFill>
          </w:rPr>
          <w:fldChar w:fldCharType="separate"/>
        </w:r>
      </w:ins>
      <w:ins w:id="720" w:author="石" w:date="2017-05-02T15:19:00Z">
        <w:r>
          <w:rPr>
            <w:bCs/>
            <w:iCs/>
            <w:color w:val="000000" w:themeColor="text1"/>
            <w14:textFill>
              <w14:solidFill>
                <w14:schemeClr w14:val="tx1"/>
              </w14:solidFill>
            </w14:textFill>
          </w:rPr>
          <w:t>白龙江</w:t>
        </w:r>
      </w:ins>
      <w:ins w:id="721" w:author="石" w:date="2017-05-02T15:19:00Z">
        <w:r>
          <w:rPr>
            <w:bCs/>
            <w:iCs/>
            <w:color w:val="000000" w:themeColor="text1"/>
            <w14:textFill>
              <w14:solidFill>
                <w14:schemeClr w14:val="tx1"/>
              </w14:solidFill>
            </w14:textFill>
          </w:rPr>
          <w:fldChar w:fldCharType="end"/>
        </w:r>
      </w:ins>
      <w:ins w:id="722" w:author="石" w:date="2017-05-02T15:19:00Z">
        <w:r>
          <w:rPr>
            <w:bCs/>
            <w:iCs/>
            <w:color w:val="000000" w:themeColor="text1"/>
            <w14:textFill>
              <w14:solidFill>
                <w14:schemeClr w14:val="tx1"/>
              </w14:solidFill>
            </w14:textFill>
          </w:rPr>
          <w:t>后于昭化区</w:t>
        </w:r>
      </w:ins>
      <w:ins w:id="723" w:author="石" w:date="2017-05-02T15:19:00Z">
        <w:r>
          <w:rPr>
            <w:bCs/>
            <w:iCs/>
            <w:color w:val="000000" w:themeColor="text1"/>
            <w14:textFill>
              <w14:solidFill>
                <w14:schemeClr w14:val="tx1"/>
              </w14:solidFill>
            </w14:textFill>
          </w:rPr>
          <w:fldChar w:fldCharType="begin"/>
        </w:r>
      </w:ins>
      <w:ins w:id="724" w:author="石" w:date="2017-05-02T15:19:00Z">
        <w:r>
          <w:rPr>
            <w:bCs/>
            <w:iCs/>
            <w:color w:val="000000" w:themeColor="text1"/>
            <w14:textFill>
              <w14:solidFill>
                <w14:schemeClr w14:val="tx1"/>
              </w14:solidFill>
            </w14:textFill>
          </w:rPr>
          <w:instrText xml:space="preserve"> HYPERLINK "http://baike.baidu.com/view/1323460.htm" \t "_blank" </w:instrText>
        </w:r>
      </w:ins>
      <w:ins w:id="725" w:author="石" w:date="2017-05-02T15:19:00Z">
        <w:r>
          <w:rPr>
            <w:bCs/>
            <w:iCs/>
            <w:color w:val="000000" w:themeColor="text1"/>
            <w14:textFill>
              <w14:solidFill>
                <w14:schemeClr w14:val="tx1"/>
              </w14:solidFill>
            </w14:textFill>
          </w:rPr>
          <w:fldChar w:fldCharType="separate"/>
        </w:r>
      </w:ins>
      <w:ins w:id="726" w:author="石" w:date="2017-05-02T15:19:00Z">
        <w:r>
          <w:rPr>
            <w:bCs/>
            <w:iCs/>
            <w:color w:val="000000" w:themeColor="text1"/>
            <w14:textFill>
              <w14:solidFill>
                <w14:schemeClr w14:val="tx1"/>
              </w14:solidFill>
            </w14:textFill>
          </w:rPr>
          <w:t>昭化镇</w:t>
        </w:r>
      </w:ins>
      <w:ins w:id="727" w:author="石" w:date="2017-05-02T15:19:00Z">
        <w:r>
          <w:rPr>
            <w:bCs/>
            <w:iCs/>
            <w:color w:val="000000" w:themeColor="text1"/>
            <w14:textFill>
              <w14:solidFill>
                <w14:schemeClr w14:val="tx1"/>
              </w14:solidFill>
            </w14:textFill>
          </w:rPr>
          <w:fldChar w:fldCharType="end"/>
        </w:r>
      </w:ins>
      <w:ins w:id="728" w:author="石" w:date="2017-05-02T15:19:00Z">
        <w:r>
          <w:rPr>
            <w:bCs/>
            <w:iCs/>
            <w:color w:val="000000" w:themeColor="text1"/>
            <w14:textFill>
              <w14:solidFill>
                <w14:schemeClr w14:val="tx1"/>
              </w14:solidFill>
            </w14:textFill>
          </w:rPr>
          <w:t>汇入嘉陵江。</w:t>
        </w:r>
      </w:ins>
      <w:del w:id="729" w:author="石" w:date="2017-05-02T15:19:00Z">
        <w:r>
          <w:rPr>
            <w:color w:val="000000" w:themeColor="text1"/>
            <w:sz w:val="18"/>
            <w:szCs w:val="18"/>
            <w:lang w:eastAsia="zh-Hans"/>
            <w14:textFill>
              <w14:solidFill>
                <w14:schemeClr w14:val="tx1"/>
              </w14:solidFill>
            </w14:textFill>
          </w:rPr>
          <w:delText>　</w:delText>
        </w:r>
      </w:del>
      <w:del w:id="730" w:author="石" w:date="2017-05-02T15:19:00Z">
        <w:r>
          <w:rPr>
            <w:color w:val="000000" w:themeColor="text1"/>
            <w14:textFill>
              <w14:solidFill>
                <w14:schemeClr w14:val="tx1"/>
              </w14:solidFill>
            </w14:textFill>
          </w:rPr>
          <w:delText>该地区属嘉陵江水系，在广元地区及上游流域面积约9.8万平方公里。境内较大的河流主要有二条，一是嘉陵江由北向南贯穿全境，二是嘉陵江上游最大的支流白龙江，在昭化工业园下游古城昭化处汇入嘉陵江。据水文部门测定，境内嘉陵江多年平流量为：206m</w:delText>
        </w:r>
      </w:del>
      <w:del w:id="731" w:author="石" w:date="2017-05-02T15:19:00Z">
        <w:r>
          <w:rPr>
            <w:color w:val="000000" w:themeColor="text1"/>
            <w:vertAlign w:val="superscript"/>
            <w14:textFill>
              <w14:solidFill>
                <w14:schemeClr w14:val="tx1"/>
              </w14:solidFill>
            </w14:textFill>
          </w:rPr>
          <w:delText>3</w:delText>
        </w:r>
      </w:del>
      <w:del w:id="732" w:author="石" w:date="2017-05-02T15:19:00Z">
        <w:r>
          <w:rPr>
            <w:color w:val="000000" w:themeColor="text1"/>
            <w14:textFill>
              <w14:solidFill>
                <w14:schemeClr w14:val="tx1"/>
              </w14:solidFill>
            </w14:textFill>
          </w:rPr>
          <w:delText>/s。项目受纳水体为嘉陵江，</w:delText>
        </w:r>
      </w:del>
      <w:del w:id="733" w:author="石" w:date="2017-05-02T15:19:00Z">
        <w:r>
          <w:rPr>
            <w:bCs/>
            <w:iCs/>
            <w:color w:val="000000" w:themeColor="text1"/>
            <w14:textFill>
              <w14:solidFill>
                <w14:schemeClr w14:val="tx1"/>
              </w14:solidFill>
            </w14:textFill>
          </w:rPr>
          <w:delText>排放口下游5km无生活用水取水点。</w:delText>
        </w:r>
      </w:del>
    </w:p>
    <w:p>
      <w:pPr>
        <w:pStyle w:val="5"/>
        <w:spacing w:line="480" w:lineRule="exact"/>
        <w:ind w:firstLine="482"/>
        <w:rPr>
          <w:color w:val="000000" w:themeColor="text1"/>
          <w:lang w:eastAsia="zh-CN"/>
          <w14:textFill>
            <w14:solidFill>
              <w14:schemeClr w14:val="tx1"/>
            </w14:solidFill>
          </w14:textFill>
        </w:rPr>
      </w:pPr>
      <w:bookmarkStart w:id="519" w:name="_Toc387825587"/>
      <w:bookmarkStart w:id="520" w:name="_Toc9080"/>
      <w:bookmarkStart w:id="521" w:name="_Toc468118493"/>
      <w:r>
        <w:rPr>
          <w:rFonts w:hint="eastAsia"/>
          <w:color w:val="000000" w:themeColor="text1"/>
          <w:lang w:eastAsia="zh-CN"/>
          <w14:textFill>
            <w14:solidFill>
              <w14:schemeClr w14:val="tx1"/>
            </w14:solidFill>
          </w14:textFill>
        </w:rPr>
        <w:t>2.1.5</w:t>
      </w:r>
      <w:r>
        <w:rPr>
          <w:color w:val="000000" w:themeColor="text1"/>
          <w14:textFill>
            <w14:solidFill>
              <w14:schemeClr w14:val="tx1"/>
            </w14:solidFill>
          </w14:textFill>
        </w:rPr>
        <w:t>、植被及生物多样性</w:t>
      </w:r>
      <w:bookmarkEnd w:id="519"/>
      <w:bookmarkEnd w:id="520"/>
      <w:bookmarkEnd w:id="521"/>
    </w:p>
    <w:p>
      <w:pPr>
        <w:numPr>
          <w:ins w:id="734" w:author="石" w:date="2017-05-02T15:19:00Z"/>
        </w:numPr>
        <w:ind w:firstLine="480"/>
        <w:rPr>
          <w:ins w:id="735" w:author="石" w:date="2017-05-02T15:19:00Z"/>
          <w:rFonts w:hint="eastAsia"/>
          <w:bCs/>
          <w:color w:val="000000" w:themeColor="text1"/>
          <w14:textFill>
            <w14:solidFill>
              <w14:schemeClr w14:val="tx1"/>
            </w14:solidFill>
          </w14:textFill>
        </w:rPr>
      </w:pPr>
      <w:ins w:id="736" w:author="石" w:date="2017-05-02T15:19:00Z">
        <w:r>
          <w:rPr>
            <w:rFonts w:hint="eastAsia"/>
            <w:bCs/>
            <w:color w:val="000000" w:themeColor="text1"/>
            <w14:textFill>
              <w14:solidFill>
                <w14:schemeClr w14:val="tx1"/>
              </w14:solidFill>
            </w14:textFill>
          </w:rPr>
          <w:t>广元市现有林业用地1491.9万亩(其中林地1170万亩，无林地69万亩，疏林地16.5 万亩，灌木林地 141万亩，未成林地 99万亩)，占全市幅员面积的 58%。全市现有森林面积1170万亩，森林覆盖率达 45.3%，森林蓄积达4528万立方米。全市商品林面积 35.06 万公顷，“十一五”森林年采伐计划87.26 万立方米。全市现有宜林荒山荒地面积 19.5万亩。已建立自然保护区11个(其中国家级自然保护区2个，省级自然保护区5个，市县级自然保护区共4个)、自然保护小区170个，面积达到444.2万亩，占全市幅员面积的18.1%。已建立森林公园7个(其中国家级森林公园2个、省级森林公园 3个、市级森林公园2个)。</w:t>
        </w:r>
      </w:ins>
    </w:p>
    <w:p>
      <w:pPr>
        <w:numPr>
          <w:ins w:id="737" w:author="石" w:date="2017-05-02T15:19:00Z"/>
        </w:numPr>
        <w:ind w:firstLine="480"/>
        <w:rPr>
          <w:ins w:id="738" w:author="石" w:date="2017-05-02T15:19:00Z"/>
          <w:rFonts w:hint="eastAsia"/>
          <w:bCs/>
          <w:color w:val="000000" w:themeColor="text1"/>
          <w14:textFill>
            <w14:solidFill>
              <w14:schemeClr w14:val="tx1"/>
            </w14:solidFill>
          </w14:textFill>
        </w:rPr>
      </w:pPr>
      <w:ins w:id="739" w:author="石" w:date="2017-05-02T15:19:00Z">
        <w:r>
          <w:rPr>
            <w:rFonts w:hint="eastAsia"/>
            <w:bCs/>
            <w:color w:val="000000" w:themeColor="text1"/>
            <w14:textFill>
              <w14:solidFill>
                <w14:schemeClr w14:val="tx1"/>
              </w14:solidFill>
            </w14:textFill>
          </w:rPr>
          <w:t>广元市境内分布野生动物 400 种，其中大熊猫、金丝猴、牛羚等国家和省级重点保护野生动物达 76 种(据 1999 年统计仅大熊猫就多达 60 余只)。分布境内野生植物 2900 多种，仅珍贵野生木本植物 832 种，其中：珙桐、水青树、连香树、剑阁柏等国家级重点保护植物 34 种。列入联合国《濒危野生动植物国际贸易公约》红皮书的野生动植物就有 40 余种。</w:t>
        </w:r>
      </w:ins>
    </w:p>
    <w:p>
      <w:pPr>
        <w:numPr>
          <w:ins w:id="740" w:author="石" w:date="2017-05-02T15:19:00Z"/>
        </w:numPr>
        <w:ind w:firstLine="480"/>
        <w:rPr>
          <w:ins w:id="741" w:author="石" w:date="2017-05-02T15:19:00Z"/>
          <w:bCs/>
          <w:color w:val="000000" w:themeColor="text1"/>
          <w14:textFill>
            <w14:solidFill>
              <w14:schemeClr w14:val="tx1"/>
            </w14:solidFill>
          </w14:textFill>
        </w:rPr>
      </w:pPr>
      <w:ins w:id="742" w:author="石" w:date="2017-05-02T15:19:00Z">
        <w:r>
          <w:rPr>
            <w:rFonts w:hint="eastAsia"/>
            <w:bCs/>
            <w:color w:val="000000" w:themeColor="text1"/>
            <w14:textFill>
              <w14:solidFill>
                <w14:schemeClr w14:val="tx1"/>
              </w14:solidFill>
            </w14:textFill>
          </w:rPr>
          <w:t>剑阁县森林植被为亚热带森林植被类型，植物资源十分丰富。境内森林植物资源共173种，其中裸子植物8科21种，被子植物59科142种，单子叶植物2科10种。主要森林树种为柏木、马尾松、桤木、麻栎等，其余树种多为林下植物、“四旁”绿化树种和经济林木。</w:t>
        </w:r>
      </w:ins>
    </w:p>
    <w:p>
      <w:pPr>
        <w:numPr>
          <w:ins w:id="743" w:author="石" w:date="2017-05-02T15:19:00Z"/>
        </w:numPr>
        <w:ind w:firstLine="480"/>
        <w:rPr>
          <w:ins w:id="744" w:author="石" w:date="2017-05-02T15:19:00Z"/>
          <w:bCs/>
          <w:color w:val="000000" w:themeColor="text1"/>
          <w14:textFill>
            <w14:solidFill>
              <w14:schemeClr w14:val="tx1"/>
            </w14:solidFill>
          </w14:textFill>
        </w:rPr>
      </w:pPr>
      <w:ins w:id="745" w:author="石" w:date="2017-05-02T15:19:00Z">
        <w:r>
          <w:rPr>
            <w:rFonts w:hint="eastAsia"/>
            <w:bCs/>
            <w:color w:val="000000" w:themeColor="text1"/>
            <w14:textFill>
              <w14:solidFill>
                <w14:schemeClr w14:val="tx1"/>
              </w14:solidFill>
            </w14:textFill>
          </w:rPr>
          <w:t>  剑阁县以“柏木之乡”著称，柏木林面积、蓄积均居全省首位。境内有柏木5属10种，以柏木为组成树种的林木覆盖县境的80%以上。现存8000余株的驿道千年古柏以县城为中心向西、南、北延伸，巍峨屹立，似三条绿色长龙横亘剑阁大地，是世界古行道树之最和我国秦汉文化积淀最多、保留最完整的一段；位于其中的松柏长青树——剑阁柏为世界仅有。剑阁县森林面积辽阔，林下生态环境优越，是开展林下种植、养殖的优良场所；有较丰富的青杠和松树资源，盛产优质天然木耳、川贝。除此之外，林下植被丰富，可开发利用的森林植物品种较多，具有很好的开发利用前景。</w:t>
        </w:r>
      </w:ins>
    </w:p>
    <w:p>
      <w:pPr>
        <w:spacing w:line="480" w:lineRule="exact"/>
        <w:ind w:firstLine="480"/>
        <w:rPr>
          <w:del w:id="746" w:author="石" w:date="2017-05-02T15:19:00Z"/>
          <w:color w:val="000000" w:themeColor="text1"/>
          <w14:textFill>
            <w14:solidFill>
              <w14:schemeClr w14:val="tx1"/>
            </w14:solidFill>
          </w14:textFill>
        </w:rPr>
      </w:pPr>
      <w:ins w:id="747" w:author="石" w:date="2017-05-02T15:19:00Z">
        <w:r>
          <w:rPr>
            <w:rFonts w:hint="eastAsia"/>
            <w:bCs/>
            <w:color w:val="000000" w:themeColor="text1"/>
            <w14:textFill>
              <w14:solidFill>
                <w14:schemeClr w14:val="tx1"/>
              </w14:solidFill>
            </w14:textFill>
          </w:rPr>
          <w:t>经现场勘查，项目所在区域内无珍稀濒危野生动植物。</w:t>
        </w:r>
      </w:ins>
      <w:del w:id="748" w:author="石" w:date="2017-05-02T15:19:00Z">
        <w:r>
          <w:rPr>
            <w:color w:val="000000" w:themeColor="text1"/>
            <w14:textFill>
              <w14:solidFill>
                <w14:schemeClr w14:val="tx1"/>
              </w14:solidFill>
            </w14:textFill>
          </w:rPr>
          <w:delText>广元市全国中药材主产区之一。现有药用植物2500多种，药用动物90余种，其中属于“三级标准”的大宗品种357个，常用500个配方个配方品种中，广元市就有317种。</w:delText>
        </w:r>
      </w:del>
    </w:p>
    <w:p>
      <w:pPr>
        <w:spacing w:line="480" w:lineRule="exact"/>
        <w:ind w:firstLine="480"/>
        <w:rPr>
          <w:del w:id="749" w:author="石" w:date="2017-05-02T15:19:00Z"/>
          <w:color w:val="000000" w:themeColor="text1"/>
          <w14:textFill>
            <w14:solidFill>
              <w14:schemeClr w14:val="tx1"/>
            </w14:solidFill>
          </w14:textFill>
        </w:rPr>
      </w:pPr>
      <w:del w:id="750" w:author="石" w:date="2017-05-02T15:19:00Z">
        <w:r>
          <w:rPr>
            <w:color w:val="000000" w:themeColor="text1"/>
            <w14:textFill>
              <w14:solidFill>
                <w14:schemeClr w14:val="tx1"/>
              </w14:solidFill>
            </w14:textFill>
          </w:rPr>
          <w:delText>广元市森林面积1364.4万亩，宜林荒地113万亩，森林覆盖率43%。境内分布野生动物400余种，其中大熊猫、金丝猴、牛羚等国家和省级重点保护野生动物达76种。分布境内野生植物2900多种，珍稀野生木本植物832种，其中：珙桐、水青树、连香树、领青木、剑阁柏等国家级重点保护植物34种。列入《濒危野生动植物国际》红皮书的野生动植物就有10余种。生产木耳、香菇、竹荪、蕨菜、猕猴桃等山珍。</w:delText>
        </w:r>
      </w:del>
    </w:p>
    <w:p>
      <w:pPr>
        <w:spacing w:line="480" w:lineRule="exact"/>
        <w:ind w:firstLine="480"/>
        <w:rPr>
          <w:color w:val="000000" w:themeColor="text1"/>
          <w14:textFill>
            <w14:solidFill>
              <w14:schemeClr w14:val="tx1"/>
            </w14:solidFill>
          </w14:textFill>
        </w:rPr>
      </w:pPr>
      <w:del w:id="751" w:author="石" w:date="2017-05-02T15:19:00Z">
        <w:r>
          <w:rPr>
            <w:color w:val="000000" w:themeColor="text1"/>
            <w14:textFill>
              <w14:solidFill>
                <w14:schemeClr w14:val="tx1"/>
              </w14:solidFill>
            </w14:textFill>
          </w:rPr>
          <w:delText>项目周围无国家重点保护的珍稀、濒危野生动、植物。</w:delText>
        </w:r>
      </w:del>
    </w:p>
    <w:p>
      <w:pPr>
        <w:pStyle w:val="4"/>
        <w:spacing w:line="480" w:lineRule="exact"/>
        <w:rPr>
          <w:del w:id="752" w:author="SDWM" w:date="2017-05-23T13:20:00Z"/>
          <w:rFonts w:hint="eastAsia"/>
          <w:color w:val="000000" w:themeColor="text1"/>
          <w:lang w:eastAsia="zh-CN"/>
          <w14:textFill>
            <w14:solidFill>
              <w14:schemeClr w14:val="tx1"/>
            </w14:solidFill>
          </w14:textFill>
        </w:rPr>
      </w:pPr>
      <w:del w:id="753" w:author="SDWM" w:date="2017-05-23T13:20:00Z">
        <w:bookmarkStart w:id="522" w:name="_Toc468118494"/>
        <w:bookmarkStart w:id="523" w:name="_Toc2843"/>
        <w:bookmarkStart w:id="524" w:name="_Toc387825588"/>
        <w:r>
          <w:rPr>
            <w:rFonts w:hint="eastAsia"/>
            <w:color w:val="000000" w:themeColor="text1"/>
            <w:lang w:eastAsia="zh-CN"/>
            <w14:textFill>
              <w14:solidFill>
                <w14:schemeClr w14:val="tx1"/>
              </w14:solidFill>
            </w14:textFill>
          </w:rPr>
          <w:delText>2.2</w:delText>
        </w:r>
      </w:del>
      <w:del w:id="754" w:author="SDWM" w:date="2017-05-23T13:20:00Z">
        <w:r>
          <w:rPr>
            <w:color w:val="000000" w:themeColor="text1"/>
            <w14:textFill>
              <w14:solidFill>
                <w14:schemeClr w14:val="tx1"/>
              </w14:solidFill>
            </w14:textFill>
          </w:rPr>
          <w:delText>社会环境简况（社会经济结构、教育、文化、文物保护等）</w:delText>
        </w:r>
        <w:bookmarkEnd w:id="522"/>
        <w:bookmarkEnd w:id="523"/>
        <w:bookmarkEnd w:id="524"/>
      </w:del>
    </w:p>
    <w:p>
      <w:pPr>
        <w:numPr>
          <w:ins w:id="755" w:author="石" w:date="2017-05-02T15:20:00Z"/>
        </w:numPr>
        <w:ind w:firstLine="482"/>
        <w:rPr>
          <w:ins w:id="756" w:author="石" w:date="2017-05-02T15:20:00Z"/>
          <w:del w:id="757" w:author="SDWM" w:date="2017-05-23T13:20:00Z"/>
          <w:rFonts w:hint="eastAsia"/>
          <w:b/>
          <w:bCs/>
          <w:color w:val="000000" w:themeColor="text1"/>
          <w14:textFill>
            <w14:solidFill>
              <w14:schemeClr w14:val="tx1"/>
            </w14:solidFill>
          </w14:textFill>
        </w:rPr>
      </w:pPr>
      <w:ins w:id="758" w:author="石" w:date="2017-05-02T15:20:00Z">
        <w:del w:id="759" w:author="SDWM" w:date="2017-05-23T13:20:00Z">
          <w:bookmarkStart w:id="525" w:name="_Toc387825589"/>
          <w:bookmarkStart w:id="526" w:name="_Toc468118495"/>
          <w:r>
            <w:rPr>
              <w:rFonts w:hint="eastAsia"/>
              <w:b/>
              <w:bCs/>
              <w:color w:val="000000" w:themeColor="text1"/>
              <w14:textFill>
                <w14:solidFill>
                  <w14:schemeClr w14:val="tx1"/>
                </w14:solidFill>
              </w14:textFill>
            </w:rPr>
            <w:delText>广元市剑阁县概况：</w:delText>
          </w:r>
        </w:del>
      </w:ins>
    </w:p>
    <w:p>
      <w:pPr>
        <w:numPr>
          <w:ins w:id="760" w:author="石" w:date="2017-05-02T15:20:00Z"/>
        </w:numPr>
        <w:ind w:firstLine="482"/>
        <w:rPr>
          <w:ins w:id="761" w:author="石" w:date="2017-05-02T15:20:00Z"/>
          <w:del w:id="762" w:author="SDWM" w:date="2017-05-23T13:20:00Z"/>
          <w:rFonts w:hint="eastAsia"/>
          <w:b/>
          <w:bCs/>
          <w:color w:val="000000" w:themeColor="text1"/>
          <w14:textFill>
            <w14:solidFill>
              <w14:schemeClr w14:val="tx1"/>
            </w14:solidFill>
          </w14:textFill>
        </w:rPr>
      </w:pPr>
      <w:ins w:id="763" w:author="石" w:date="2017-05-02T15:20:00Z">
        <w:del w:id="764" w:author="SDWM" w:date="2017-05-23T13:20:00Z">
          <w:r>
            <w:rPr>
              <w:rFonts w:hint="eastAsia"/>
              <w:b/>
              <w:bCs/>
              <w:color w:val="000000" w:themeColor="text1"/>
              <w14:textFill>
                <w14:solidFill>
                  <w14:schemeClr w14:val="tx1"/>
                </w14:solidFill>
              </w14:textFill>
            </w:rPr>
            <w:delText>1、人口</w:delText>
          </w:r>
        </w:del>
      </w:ins>
    </w:p>
    <w:p>
      <w:pPr>
        <w:numPr>
          <w:ins w:id="765" w:author="石" w:date="2017-05-02T15:20:00Z"/>
        </w:numPr>
        <w:ind w:firstLine="480"/>
        <w:rPr>
          <w:ins w:id="766" w:author="石" w:date="2017-05-02T15:20:00Z"/>
          <w:del w:id="767" w:author="SDWM" w:date="2017-05-23T13:20:00Z"/>
          <w:rFonts w:hint="eastAsia"/>
          <w:bCs/>
          <w:color w:val="000000" w:themeColor="text1"/>
          <w14:textFill>
            <w14:solidFill>
              <w14:schemeClr w14:val="tx1"/>
            </w14:solidFill>
          </w14:textFill>
        </w:rPr>
      </w:pPr>
      <w:ins w:id="768" w:author="石" w:date="2017-05-02T15:20:00Z">
        <w:del w:id="769" w:author="SDWM" w:date="2017-05-23T13:20:00Z">
          <w:r>
            <w:rPr>
              <w:rFonts w:hint="eastAsia"/>
              <w:bCs/>
              <w:color w:val="000000" w:themeColor="text1"/>
              <w14:textFill>
                <w14:solidFill>
                  <w14:schemeClr w14:val="tx1"/>
                </w14:solidFill>
              </w14:textFill>
            </w:rPr>
            <w:delText>剑阁县</w:delText>
          </w:r>
        </w:del>
      </w:ins>
      <w:ins w:id="770" w:author="石" w:date="2017-05-02T15:20:00Z">
        <w:del w:id="771" w:author="SDWM" w:date="2017-05-23T13:20:00Z">
          <w:r>
            <w:rPr>
              <w:bCs/>
              <w:color w:val="000000" w:themeColor="text1"/>
              <w14:textFill>
                <w14:solidFill>
                  <w14:schemeClr w14:val="tx1"/>
                </w14:solidFill>
              </w14:textFill>
            </w:rPr>
            <w:delText>全县幅员3204平方公里，辖23个镇、34个乡，2014年末，全县户籍总人口676794人，比2013年减少4788人，下降0.7%。其中：农业人口589421人，非农业人口87373人；男性人口353289人，女性人口323505人，男女性别比为109.21（以女性人口为100）。全县2014年末常住人口47.9万人，其中城镇人口14.94万人。2014年</w:delText>
          </w:r>
        </w:del>
      </w:ins>
      <w:ins w:id="772" w:author="石" w:date="2017-05-02T15:20:00Z">
        <w:del w:id="773" w:author="SDWM" w:date="2017-05-23T13:20:00Z">
          <w:r>
            <w:rPr>
              <w:bCs/>
              <w:color w:val="000000" w:themeColor="text1"/>
              <w14:textFill>
                <w14:solidFill>
                  <w14:schemeClr w14:val="tx1"/>
                </w14:solidFill>
              </w14:textFill>
            </w:rPr>
            <w:fldChar w:fldCharType="begin"/>
          </w:r>
        </w:del>
      </w:ins>
      <w:ins w:id="774" w:author="石" w:date="2017-05-02T15:20:00Z">
        <w:del w:id="775" w:author="SDWM" w:date="2017-05-23T13:20:00Z">
          <w:r>
            <w:rPr>
              <w:bCs/>
              <w:color w:val="000000" w:themeColor="text1"/>
              <w14:textFill>
                <w14:solidFill>
                  <w14:schemeClr w14:val="tx1"/>
                </w14:solidFill>
              </w14:textFill>
            </w:rPr>
            <w:delInstrText xml:space="preserve"> HYPERLINK "http://baike.baidu.com/view/114946.htm" \t "_blank" </w:delInstrText>
          </w:r>
        </w:del>
      </w:ins>
      <w:ins w:id="776" w:author="石" w:date="2017-05-02T15:20:00Z">
        <w:del w:id="777" w:author="SDWM" w:date="2017-05-23T13:20:00Z">
          <w:r>
            <w:rPr>
              <w:bCs/>
              <w:color w:val="000000" w:themeColor="text1"/>
              <w14:textFill>
                <w14:solidFill>
                  <w14:schemeClr w14:val="tx1"/>
                </w14:solidFill>
              </w14:textFill>
            </w:rPr>
            <w:fldChar w:fldCharType="separate"/>
          </w:r>
        </w:del>
      </w:ins>
      <w:ins w:id="778" w:author="石" w:date="2017-05-02T15:20:00Z">
        <w:del w:id="779" w:author="SDWM" w:date="2017-05-23T13:20:00Z">
          <w:r>
            <w:rPr>
              <w:bCs/>
              <w:color w:val="000000" w:themeColor="text1"/>
              <w14:textFill>
                <w14:solidFill>
                  <w14:schemeClr w14:val="tx1"/>
                </w14:solidFill>
              </w14:textFill>
            </w:rPr>
            <w:delText>计划生育率</w:delText>
          </w:r>
        </w:del>
      </w:ins>
      <w:ins w:id="780" w:author="石" w:date="2017-05-02T15:20:00Z">
        <w:del w:id="781" w:author="SDWM" w:date="2017-05-23T13:20:00Z">
          <w:r>
            <w:rPr>
              <w:bCs/>
              <w:color w:val="000000" w:themeColor="text1"/>
              <w14:textFill>
                <w14:solidFill>
                  <w14:schemeClr w14:val="tx1"/>
                </w14:solidFill>
              </w14:textFill>
            </w:rPr>
            <w:fldChar w:fldCharType="end"/>
          </w:r>
        </w:del>
      </w:ins>
      <w:ins w:id="782" w:author="石" w:date="2017-05-02T15:20:00Z">
        <w:del w:id="783" w:author="SDWM" w:date="2017-05-23T13:20:00Z">
          <w:r>
            <w:rPr>
              <w:bCs/>
              <w:color w:val="000000" w:themeColor="text1"/>
              <w14:textFill>
                <w14:solidFill>
                  <w14:schemeClr w14:val="tx1"/>
                </w14:solidFill>
              </w14:textFill>
            </w:rPr>
            <w:delText>87.43%，</w:delText>
          </w:r>
        </w:del>
      </w:ins>
      <w:ins w:id="784" w:author="石" w:date="2017-05-02T15:20:00Z">
        <w:del w:id="785" w:author="SDWM" w:date="2017-05-23T13:20:00Z">
          <w:r>
            <w:rPr>
              <w:bCs/>
              <w:color w:val="000000" w:themeColor="text1"/>
              <w14:textFill>
                <w14:solidFill>
                  <w14:schemeClr w14:val="tx1"/>
                </w14:solidFill>
              </w14:textFill>
            </w:rPr>
            <w:fldChar w:fldCharType="begin"/>
          </w:r>
        </w:del>
      </w:ins>
      <w:ins w:id="786" w:author="石" w:date="2017-05-02T15:20:00Z">
        <w:del w:id="787" w:author="SDWM" w:date="2017-05-23T13:20:00Z">
          <w:r>
            <w:rPr>
              <w:bCs/>
              <w:color w:val="000000" w:themeColor="text1"/>
              <w14:textFill>
                <w14:solidFill>
                  <w14:schemeClr w14:val="tx1"/>
                </w14:solidFill>
              </w14:textFill>
            </w:rPr>
            <w:delInstrText xml:space="preserve"> HYPERLINK "http://baike.baidu.com/view/506306.htm" \t "_blank" </w:delInstrText>
          </w:r>
        </w:del>
      </w:ins>
      <w:ins w:id="788" w:author="石" w:date="2017-05-02T15:20:00Z">
        <w:del w:id="789" w:author="SDWM" w:date="2017-05-23T13:20:00Z">
          <w:r>
            <w:rPr>
              <w:bCs/>
              <w:color w:val="000000" w:themeColor="text1"/>
              <w14:textFill>
                <w14:solidFill>
                  <w14:schemeClr w14:val="tx1"/>
                </w14:solidFill>
              </w14:textFill>
            </w:rPr>
            <w:fldChar w:fldCharType="separate"/>
          </w:r>
        </w:del>
      </w:ins>
      <w:ins w:id="790" w:author="石" w:date="2017-05-02T15:20:00Z">
        <w:del w:id="791" w:author="SDWM" w:date="2017-05-23T13:20:00Z">
          <w:r>
            <w:rPr>
              <w:bCs/>
              <w:color w:val="000000" w:themeColor="text1"/>
              <w14:textFill>
                <w14:solidFill>
                  <w14:schemeClr w14:val="tx1"/>
                </w14:solidFill>
              </w14:textFill>
            </w:rPr>
            <w:delText>人口出生率</w:delText>
          </w:r>
        </w:del>
      </w:ins>
      <w:ins w:id="792" w:author="石" w:date="2017-05-02T15:20:00Z">
        <w:del w:id="793" w:author="SDWM" w:date="2017-05-23T13:20:00Z">
          <w:r>
            <w:rPr>
              <w:bCs/>
              <w:color w:val="000000" w:themeColor="text1"/>
              <w14:textFill>
                <w14:solidFill>
                  <w14:schemeClr w14:val="tx1"/>
                </w14:solidFill>
              </w14:textFill>
            </w:rPr>
            <w:fldChar w:fldCharType="end"/>
          </w:r>
        </w:del>
      </w:ins>
      <w:ins w:id="794" w:author="石" w:date="2017-05-02T15:20:00Z">
        <w:del w:id="795" w:author="SDWM" w:date="2017-05-23T13:20:00Z">
          <w:r>
            <w:rPr>
              <w:bCs/>
              <w:color w:val="000000" w:themeColor="text1"/>
              <w14:textFill>
                <w14:solidFill>
                  <w14:schemeClr w14:val="tx1"/>
                </w14:solidFill>
              </w14:textFill>
            </w:rPr>
            <w:delText>9.10‰，</w:delText>
          </w:r>
        </w:del>
      </w:ins>
      <w:ins w:id="796" w:author="石" w:date="2017-05-02T15:20:00Z">
        <w:del w:id="797" w:author="SDWM" w:date="2017-05-23T13:20:00Z">
          <w:r>
            <w:rPr>
              <w:bCs/>
              <w:color w:val="000000" w:themeColor="text1"/>
              <w14:textFill>
                <w14:solidFill>
                  <w14:schemeClr w14:val="tx1"/>
                </w14:solidFill>
              </w14:textFill>
            </w:rPr>
            <w:fldChar w:fldCharType="begin"/>
          </w:r>
        </w:del>
      </w:ins>
      <w:ins w:id="798" w:author="石" w:date="2017-05-02T15:20:00Z">
        <w:del w:id="799" w:author="SDWM" w:date="2017-05-23T13:20:00Z">
          <w:r>
            <w:rPr>
              <w:bCs/>
              <w:color w:val="000000" w:themeColor="text1"/>
              <w14:textFill>
                <w14:solidFill>
                  <w14:schemeClr w14:val="tx1"/>
                </w14:solidFill>
              </w14:textFill>
            </w:rPr>
            <w:delInstrText xml:space="preserve"> HYPERLINK "http://baike.baidu.com/view/442897.htm" \t "_blank" </w:delInstrText>
          </w:r>
        </w:del>
      </w:ins>
      <w:ins w:id="800" w:author="石" w:date="2017-05-02T15:20:00Z">
        <w:del w:id="801" w:author="SDWM" w:date="2017-05-23T13:20:00Z">
          <w:r>
            <w:rPr>
              <w:bCs/>
              <w:color w:val="000000" w:themeColor="text1"/>
              <w14:textFill>
                <w14:solidFill>
                  <w14:schemeClr w14:val="tx1"/>
                </w14:solidFill>
              </w14:textFill>
            </w:rPr>
            <w:fldChar w:fldCharType="separate"/>
          </w:r>
        </w:del>
      </w:ins>
      <w:ins w:id="802" w:author="石" w:date="2017-05-02T15:20:00Z">
        <w:del w:id="803" w:author="SDWM" w:date="2017-05-23T13:20:00Z">
          <w:r>
            <w:rPr>
              <w:bCs/>
              <w:color w:val="000000" w:themeColor="text1"/>
              <w14:textFill>
                <w14:solidFill>
                  <w14:schemeClr w14:val="tx1"/>
                </w14:solidFill>
              </w14:textFill>
            </w:rPr>
            <w:delText>人口死亡率</w:delText>
          </w:r>
        </w:del>
      </w:ins>
      <w:ins w:id="804" w:author="石" w:date="2017-05-02T15:20:00Z">
        <w:del w:id="805" w:author="SDWM" w:date="2017-05-23T13:20:00Z">
          <w:r>
            <w:rPr>
              <w:bCs/>
              <w:color w:val="000000" w:themeColor="text1"/>
              <w14:textFill>
                <w14:solidFill>
                  <w14:schemeClr w14:val="tx1"/>
                </w14:solidFill>
              </w14:textFill>
            </w:rPr>
            <w:fldChar w:fldCharType="end"/>
          </w:r>
        </w:del>
      </w:ins>
      <w:ins w:id="806" w:author="石" w:date="2017-05-02T15:20:00Z">
        <w:del w:id="807" w:author="SDWM" w:date="2017-05-23T13:20:00Z">
          <w:r>
            <w:rPr>
              <w:bCs/>
              <w:color w:val="000000" w:themeColor="text1"/>
              <w14:textFill>
                <w14:solidFill>
                  <w14:schemeClr w14:val="tx1"/>
                </w14:solidFill>
              </w14:textFill>
            </w:rPr>
            <w:delText>6.23‰，</w:delText>
          </w:r>
        </w:del>
      </w:ins>
      <w:ins w:id="808" w:author="石" w:date="2017-05-02T15:20:00Z">
        <w:del w:id="809" w:author="SDWM" w:date="2017-05-23T13:20:00Z">
          <w:r>
            <w:rPr>
              <w:bCs/>
              <w:color w:val="000000" w:themeColor="text1"/>
              <w14:textFill>
                <w14:solidFill>
                  <w14:schemeClr w14:val="tx1"/>
                </w14:solidFill>
              </w14:textFill>
            </w:rPr>
            <w:fldChar w:fldCharType="begin"/>
          </w:r>
        </w:del>
      </w:ins>
      <w:ins w:id="810" w:author="石" w:date="2017-05-02T15:20:00Z">
        <w:del w:id="811" w:author="SDWM" w:date="2017-05-23T13:20:00Z">
          <w:r>
            <w:rPr>
              <w:bCs/>
              <w:color w:val="000000" w:themeColor="text1"/>
              <w14:textFill>
                <w14:solidFill>
                  <w14:schemeClr w14:val="tx1"/>
                </w14:solidFill>
              </w14:textFill>
            </w:rPr>
            <w:delInstrText xml:space="preserve"> HYPERLINK "http://baike.baidu.com/view/245618.htm" \t "_blank" </w:delInstrText>
          </w:r>
        </w:del>
      </w:ins>
      <w:ins w:id="812" w:author="石" w:date="2017-05-02T15:20:00Z">
        <w:del w:id="813" w:author="SDWM" w:date="2017-05-23T13:20:00Z">
          <w:r>
            <w:rPr>
              <w:bCs/>
              <w:color w:val="000000" w:themeColor="text1"/>
              <w14:textFill>
                <w14:solidFill>
                  <w14:schemeClr w14:val="tx1"/>
                </w14:solidFill>
              </w14:textFill>
            </w:rPr>
            <w:fldChar w:fldCharType="separate"/>
          </w:r>
        </w:del>
      </w:ins>
      <w:ins w:id="814" w:author="石" w:date="2017-05-02T15:20:00Z">
        <w:del w:id="815" w:author="SDWM" w:date="2017-05-23T13:20:00Z">
          <w:r>
            <w:rPr>
              <w:bCs/>
              <w:color w:val="000000" w:themeColor="text1"/>
              <w14:textFill>
                <w14:solidFill>
                  <w14:schemeClr w14:val="tx1"/>
                </w14:solidFill>
              </w14:textFill>
            </w:rPr>
            <w:delText>人口自然增长率</w:delText>
          </w:r>
        </w:del>
      </w:ins>
      <w:ins w:id="816" w:author="石" w:date="2017-05-02T15:20:00Z">
        <w:del w:id="817" w:author="SDWM" w:date="2017-05-23T13:20:00Z">
          <w:r>
            <w:rPr>
              <w:bCs/>
              <w:color w:val="000000" w:themeColor="text1"/>
              <w14:textFill>
                <w14:solidFill>
                  <w14:schemeClr w14:val="tx1"/>
                </w14:solidFill>
              </w14:textFill>
            </w:rPr>
            <w:fldChar w:fldCharType="end"/>
          </w:r>
        </w:del>
      </w:ins>
      <w:ins w:id="818" w:author="石" w:date="2017-05-02T15:20:00Z">
        <w:del w:id="819" w:author="SDWM" w:date="2017-05-23T13:20:00Z">
          <w:r>
            <w:rPr>
              <w:bCs/>
              <w:color w:val="000000" w:themeColor="text1"/>
              <w14:textFill>
                <w14:solidFill>
                  <w14:schemeClr w14:val="tx1"/>
                </w14:solidFill>
              </w14:textFill>
            </w:rPr>
            <w:delText>2.88‰。</w:delText>
          </w:r>
        </w:del>
      </w:ins>
    </w:p>
    <w:p>
      <w:pPr>
        <w:numPr>
          <w:ins w:id="820" w:author="石" w:date="2017-05-02T15:20:00Z"/>
        </w:numPr>
        <w:ind w:firstLine="482"/>
        <w:rPr>
          <w:ins w:id="821" w:author="石" w:date="2017-05-02T15:20:00Z"/>
          <w:del w:id="822" w:author="SDWM" w:date="2017-05-23T13:20:00Z"/>
          <w:rFonts w:hint="eastAsia" w:ascii="宋体" w:hAnsi="宋体"/>
          <w:b/>
          <w:color w:val="000000" w:themeColor="text1"/>
          <w14:textFill>
            <w14:solidFill>
              <w14:schemeClr w14:val="tx1"/>
            </w14:solidFill>
          </w14:textFill>
        </w:rPr>
      </w:pPr>
      <w:ins w:id="823" w:author="石" w:date="2017-05-02T15:20:00Z">
        <w:del w:id="824" w:author="SDWM" w:date="2017-05-23T13:20:00Z">
          <w:r>
            <w:rPr>
              <w:rFonts w:hint="eastAsia" w:ascii="宋体" w:hAnsi="宋体"/>
              <w:b/>
              <w:color w:val="000000" w:themeColor="text1"/>
              <w14:textFill>
                <w14:solidFill>
                  <w14:schemeClr w14:val="tx1"/>
                </w14:solidFill>
              </w14:textFill>
            </w:rPr>
            <w:delText>2、经济</w:delText>
          </w:r>
        </w:del>
      </w:ins>
    </w:p>
    <w:p>
      <w:pPr>
        <w:numPr>
          <w:ins w:id="825" w:author="石" w:date="2017-05-02T15:20:00Z"/>
        </w:numPr>
        <w:ind w:firstLine="480"/>
        <w:rPr>
          <w:ins w:id="826" w:author="石" w:date="2017-05-02T15:20:00Z"/>
          <w:del w:id="827" w:author="SDWM" w:date="2017-05-23T13:20:00Z"/>
          <w:bCs/>
          <w:color w:val="000000" w:themeColor="text1"/>
          <w14:textFill>
            <w14:solidFill>
              <w14:schemeClr w14:val="tx1"/>
            </w14:solidFill>
          </w14:textFill>
        </w:rPr>
      </w:pPr>
      <w:ins w:id="828" w:author="石" w:date="2017-05-02T15:20:00Z">
        <w:del w:id="829" w:author="SDWM" w:date="2017-05-23T13:20:00Z">
          <w:r>
            <w:rPr>
              <w:bCs/>
              <w:color w:val="000000" w:themeColor="text1"/>
              <w14:textFill>
                <w14:solidFill>
                  <w14:schemeClr w14:val="tx1"/>
                </w14:solidFill>
              </w14:textFill>
            </w:rPr>
            <w:delText>2014年剑阁县实现</w:delText>
          </w:r>
        </w:del>
      </w:ins>
      <w:ins w:id="830" w:author="石" w:date="2017-05-02T15:20:00Z">
        <w:del w:id="831" w:author="SDWM" w:date="2017-05-23T13:20:00Z">
          <w:r>
            <w:rPr>
              <w:bCs/>
              <w:color w:val="000000" w:themeColor="text1"/>
              <w14:textFill>
                <w14:solidFill>
                  <w14:schemeClr w14:val="tx1"/>
                </w14:solidFill>
              </w14:textFill>
            </w:rPr>
            <w:fldChar w:fldCharType="begin"/>
          </w:r>
        </w:del>
      </w:ins>
      <w:ins w:id="832" w:author="石" w:date="2017-05-02T15:20:00Z">
        <w:del w:id="833" w:author="SDWM" w:date="2017-05-23T13:20:00Z">
          <w:r>
            <w:rPr>
              <w:bCs/>
              <w:color w:val="000000" w:themeColor="text1"/>
              <w14:textFill>
                <w14:solidFill>
                  <w14:schemeClr w14:val="tx1"/>
                </w14:solidFill>
              </w14:textFill>
            </w:rPr>
            <w:delInstrText xml:space="preserve"> HYPERLINK "http://baike.baidu.com/view/3143633.htm" \t "_blank" </w:delInstrText>
          </w:r>
        </w:del>
      </w:ins>
      <w:ins w:id="834" w:author="石" w:date="2017-05-02T15:20:00Z">
        <w:del w:id="835" w:author="SDWM" w:date="2017-05-23T13:20:00Z">
          <w:r>
            <w:rPr>
              <w:bCs/>
              <w:color w:val="000000" w:themeColor="text1"/>
              <w14:textFill>
                <w14:solidFill>
                  <w14:schemeClr w14:val="tx1"/>
                </w14:solidFill>
              </w14:textFill>
            </w:rPr>
            <w:fldChar w:fldCharType="separate"/>
          </w:r>
        </w:del>
      </w:ins>
      <w:ins w:id="836" w:author="石" w:date="2017-05-02T15:20:00Z">
        <w:del w:id="837" w:author="SDWM" w:date="2017-05-23T13:20:00Z">
          <w:r>
            <w:rPr>
              <w:bCs/>
              <w:color w:val="000000" w:themeColor="text1"/>
              <w14:textFill>
                <w14:solidFill>
                  <w14:schemeClr w14:val="tx1"/>
                </w14:solidFill>
              </w14:textFill>
            </w:rPr>
            <w:delText>地区生产总值</w:delText>
          </w:r>
        </w:del>
      </w:ins>
      <w:ins w:id="838" w:author="石" w:date="2017-05-02T15:20:00Z">
        <w:del w:id="839" w:author="SDWM" w:date="2017-05-23T13:20:00Z">
          <w:r>
            <w:rPr>
              <w:bCs/>
              <w:color w:val="000000" w:themeColor="text1"/>
              <w14:textFill>
                <w14:solidFill>
                  <w14:schemeClr w14:val="tx1"/>
                </w14:solidFill>
              </w14:textFill>
            </w:rPr>
            <w:fldChar w:fldCharType="end"/>
          </w:r>
        </w:del>
      </w:ins>
      <w:ins w:id="840" w:author="石" w:date="2017-05-02T15:20:00Z">
        <w:del w:id="841" w:author="SDWM" w:date="2017-05-23T13:20:00Z">
          <w:r>
            <w:rPr>
              <w:bCs/>
              <w:color w:val="000000" w:themeColor="text1"/>
              <w14:textFill>
                <w14:solidFill>
                  <w14:schemeClr w14:val="tx1"/>
                </w14:solidFill>
              </w14:textFill>
            </w:rPr>
            <w:delText>（GDP）83.22亿元，比2013年增长7.6%。其中，第一产业增加值23.19亿元，增长4.2%；第二产业增加值31.39亿元，增长8.2%；第三产业增加值28.64亿元，增长10.1%。三次产业对经济增长的贡献率分别为16.2%、39.7%和44.1%。全县人均生产总值（人均GDP）17483元，增长6.5%。</w:delText>
          </w:r>
        </w:del>
      </w:ins>
    </w:p>
    <w:p>
      <w:pPr>
        <w:numPr>
          <w:ins w:id="842" w:author="石" w:date="2017-05-02T15:20:00Z"/>
        </w:numPr>
        <w:ind w:firstLine="480"/>
        <w:rPr>
          <w:ins w:id="843" w:author="石" w:date="2017-05-02T15:20:00Z"/>
          <w:del w:id="844" w:author="SDWM" w:date="2017-05-23T13:20:00Z"/>
          <w:bCs/>
          <w:color w:val="000000" w:themeColor="text1"/>
          <w14:textFill>
            <w14:solidFill>
              <w14:schemeClr w14:val="tx1"/>
            </w14:solidFill>
          </w14:textFill>
        </w:rPr>
      </w:pPr>
      <w:ins w:id="845" w:author="石" w:date="2017-05-02T15:20:00Z">
        <w:del w:id="846" w:author="SDWM" w:date="2017-05-23T13:20:00Z">
          <w:r>
            <w:rPr>
              <w:bCs/>
              <w:color w:val="000000" w:themeColor="text1"/>
              <w14:textFill>
                <w14:solidFill>
                  <w14:schemeClr w14:val="tx1"/>
                </w14:solidFill>
              </w14:textFill>
            </w:rPr>
            <w:delText>2014年剑阁县全社会固定资产投资完成额64.19亿元，比2013年增长5.0%，其中500万元以上固定资产项目完成投资50.05亿元，增长12.9%，房地产开发完成投资7.9亿元，增长32.7%。从产业投资看，第一产业完成投资5.12亿元，增长3.9%；第二产业完成投资15.86亿元，下降10.0%；第三产业完成投资36.97亿元，增长33.3%。</w:delText>
          </w:r>
        </w:del>
      </w:ins>
    </w:p>
    <w:p>
      <w:pPr>
        <w:numPr>
          <w:ins w:id="847" w:author="石" w:date="2017-05-02T15:20:00Z"/>
        </w:numPr>
        <w:ind w:firstLine="482"/>
        <w:rPr>
          <w:ins w:id="848" w:author="石" w:date="2017-05-02T15:20:00Z"/>
          <w:del w:id="849" w:author="SDWM" w:date="2017-05-23T13:20:00Z"/>
          <w:rFonts w:hint="eastAsia" w:ascii="宋体" w:hAnsi="宋体"/>
          <w:b/>
          <w:color w:val="000000" w:themeColor="text1"/>
          <w14:textFill>
            <w14:solidFill>
              <w14:schemeClr w14:val="tx1"/>
            </w14:solidFill>
          </w14:textFill>
        </w:rPr>
      </w:pPr>
      <w:ins w:id="850" w:author="石" w:date="2017-05-02T15:20:00Z">
        <w:del w:id="851" w:author="SDWM" w:date="2017-05-23T13:20:00Z">
          <w:r>
            <w:rPr>
              <w:rFonts w:hint="eastAsia" w:ascii="宋体" w:hAnsi="宋体"/>
              <w:b/>
              <w:color w:val="000000" w:themeColor="text1"/>
              <w14:textFill>
                <w14:solidFill>
                  <w14:schemeClr w14:val="tx1"/>
                </w14:solidFill>
              </w14:textFill>
            </w:rPr>
            <w:delText>3、教育、卫生事业</w:delText>
          </w:r>
        </w:del>
      </w:ins>
    </w:p>
    <w:p>
      <w:pPr>
        <w:numPr>
          <w:ins w:id="852" w:author="石" w:date="2017-05-02T15:20:00Z"/>
        </w:numPr>
        <w:ind w:firstLine="480"/>
        <w:rPr>
          <w:ins w:id="853" w:author="石" w:date="2017-05-02T15:20:00Z"/>
          <w:del w:id="854" w:author="SDWM" w:date="2017-05-23T13:20:00Z"/>
          <w:rFonts w:hint="eastAsia"/>
          <w:bCs/>
          <w:color w:val="000000" w:themeColor="text1"/>
          <w14:textFill>
            <w14:solidFill>
              <w14:schemeClr w14:val="tx1"/>
            </w14:solidFill>
          </w14:textFill>
        </w:rPr>
      </w:pPr>
      <w:ins w:id="855" w:author="石" w:date="2017-05-02T15:20:00Z">
        <w:del w:id="856" w:author="SDWM" w:date="2017-05-23T13:20:00Z">
          <w:r>
            <w:rPr>
              <w:bCs/>
              <w:color w:val="000000" w:themeColor="text1"/>
              <w14:textFill>
                <w14:solidFill>
                  <w14:schemeClr w14:val="tx1"/>
                </w14:solidFill>
              </w14:textFill>
            </w:rPr>
            <w:delText>截至2014年末，全县有普通中学34所（不含职高），在校学生25051人，专任教师2496人。其中，普通高中5所，在校生12872人，专任教师1137人；普通初中29所，在校生12179人，专任教师1137人1359人。职高2所，在校生4080人，专任教师260人。小学56所，在校学生25330人，专任教师1949人。幼儿园49所，在园幼儿15669人，幼儿教师247人；特殊教育学校1所，在校生124人，专任教师1949人。</w:delText>
          </w:r>
        </w:del>
      </w:ins>
    </w:p>
    <w:p>
      <w:pPr>
        <w:numPr>
          <w:ins w:id="857" w:author="石" w:date="2017-05-02T15:20:00Z"/>
        </w:numPr>
        <w:ind w:firstLine="480"/>
        <w:rPr>
          <w:ins w:id="858" w:author="石" w:date="2017-05-02T15:20:00Z"/>
          <w:del w:id="859" w:author="SDWM" w:date="2017-05-23T13:20:00Z"/>
          <w:rFonts w:hint="eastAsia"/>
          <w:bCs/>
          <w:color w:val="000000" w:themeColor="text1"/>
          <w14:textFill>
            <w14:solidFill>
              <w14:schemeClr w14:val="tx1"/>
            </w14:solidFill>
          </w14:textFill>
        </w:rPr>
      </w:pPr>
      <w:ins w:id="860" w:author="石" w:date="2017-05-02T15:20:00Z">
        <w:del w:id="861" w:author="SDWM" w:date="2017-05-23T13:20:00Z">
          <w:r>
            <w:rPr>
              <w:bCs/>
              <w:color w:val="000000" w:themeColor="text1"/>
              <w14:textFill>
                <w14:solidFill>
                  <w14:schemeClr w14:val="tx1"/>
                </w14:solidFill>
              </w14:textFill>
            </w:rPr>
            <w:delText>截至2014年，全县共有医疗卫生机构（含村卫生室、民营医疗机构）715个，实有病床2043 张，每千人口拥有病床3.02张。卫生技术人员3359人，每千人口拥有卫生技术人员4.96个。全县医院、卫生院61个，实有病床 1984 张，卫生技术人员1944 人，其中执业（助理）医师795人；村卫生室549个，乡村医生1035 个。2014年新型农村合作医疗覆盖面100%，参合农民达59.5万人，参合率 98.37%。</w:delText>
          </w:r>
        </w:del>
      </w:ins>
    </w:p>
    <w:p>
      <w:pPr>
        <w:numPr>
          <w:ins w:id="862" w:author="石" w:date="2017-05-02T15:20:00Z"/>
        </w:numPr>
        <w:ind w:firstLine="482"/>
        <w:rPr>
          <w:ins w:id="863" w:author="石" w:date="2017-05-02T15:20:00Z"/>
          <w:del w:id="864" w:author="SDWM" w:date="2017-05-23T13:20:00Z"/>
          <w:rFonts w:hint="eastAsia" w:ascii="宋体" w:hAnsi="宋体"/>
          <w:b/>
          <w:color w:val="000000" w:themeColor="text1"/>
          <w14:textFill>
            <w14:solidFill>
              <w14:schemeClr w14:val="tx1"/>
            </w14:solidFill>
          </w14:textFill>
        </w:rPr>
      </w:pPr>
      <w:ins w:id="865" w:author="石" w:date="2017-05-02T15:20:00Z">
        <w:del w:id="866" w:author="SDWM" w:date="2017-05-23T13:20:00Z">
          <w:r>
            <w:rPr>
              <w:rFonts w:hint="eastAsia" w:ascii="宋体" w:hAnsi="宋体"/>
              <w:b/>
              <w:color w:val="000000" w:themeColor="text1"/>
              <w14:textFill>
                <w14:solidFill>
                  <w14:schemeClr w14:val="tx1"/>
                </w14:solidFill>
              </w14:textFill>
            </w:rPr>
            <w:delText>4、文化事业</w:delText>
          </w:r>
        </w:del>
      </w:ins>
    </w:p>
    <w:p>
      <w:pPr>
        <w:numPr>
          <w:ins w:id="867" w:author="石" w:date="2017-05-02T15:20:00Z"/>
        </w:numPr>
        <w:ind w:firstLine="480"/>
        <w:rPr>
          <w:ins w:id="868" w:author="石" w:date="2017-05-02T15:20:00Z"/>
          <w:del w:id="869" w:author="SDWM" w:date="2017-05-23T13:20:00Z"/>
          <w:rFonts w:hint="eastAsia"/>
          <w:bCs/>
          <w:color w:val="000000" w:themeColor="text1"/>
          <w14:textFill>
            <w14:solidFill>
              <w14:schemeClr w14:val="tx1"/>
            </w14:solidFill>
          </w14:textFill>
        </w:rPr>
      </w:pPr>
      <w:ins w:id="870" w:author="石" w:date="2017-05-02T15:20:00Z">
        <w:del w:id="871" w:author="SDWM" w:date="2017-05-23T13:20:00Z">
          <w:r>
            <w:rPr>
              <w:bCs/>
              <w:color w:val="000000" w:themeColor="text1"/>
              <w14:textFill>
                <w14:solidFill>
                  <w14:schemeClr w14:val="tx1"/>
                </w14:solidFill>
              </w14:textFill>
            </w:rPr>
            <w:delText>截至2014年，全县有文化馆1个，乡镇综合文化站57个，公共图书馆1个，公共图书馆总藏书70千册。2014年创作文艺精品90件，《剑门豆腐》获四川省首届农民艺术节暨民间艺术节群星奖金奖、第二届涪江流域优秀曲艺节目金奖、西部优秀曲艺节目展演第一名等多项奖项。舞蹈《梦之光》《我的偶像》《我的感恩老师》等分获广元市舞蹈大赛青年组一等奖、少儿组三等奖、中老年组二等奖。摄影作品《十个留守儿童的幼儿园》、《书海探秘》等8件分获市旅游摄影大赛和全省星光灿烂摄影赛金奖、铜奖。长篇小说《椅子湾》、散文集《逍程散文》获市级文学创作二等、三等奖。中国画《山野静悄悄》《听泉》《花鸟》等荣获广元市美术教师作品展一等奖。群众文化活动篷勃开展，举办大型广场文艺汇演5场，送文化下乡活动100余场次。</w:delText>
          </w:r>
        </w:del>
      </w:ins>
    </w:p>
    <w:p>
      <w:pPr>
        <w:numPr>
          <w:ins w:id="872" w:author="石" w:date="2017-05-02T15:20:00Z"/>
        </w:numPr>
        <w:ind w:firstLine="482"/>
        <w:rPr>
          <w:ins w:id="873" w:author="石" w:date="2017-05-02T15:20:00Z"/>
          <w:del w:id="874" w:author="SDWM" w:date="2017-05-23T13:20:00Z"/>
          <w:rFonts w:hint="eastAsia" w:ascii="宋体" w:hAnsi="宋体"/>
          <w:b/>
          <w:color w:val="000000" w:themeColor="text1"/>
          <w14:textFill>
            <w14:solidFill>
              <w14:schemeClr w14:val="tx1"/>
            </w14:solidFill>
          </w14:textFill>
        </w:rPr>
      </w:pPr>
      <w:ins w:id="875" w:author="石" w:date="2017-05-02T15:20:00Z">
        <w:del w:id="876" w:author="SDWM" w:date="2017-05-23T13:20:00Z">
          <w:r>
            <w:rPr>
              <w:rFonts w:hint="eastAsia" w:ascii="宋体" w:hAnsi="宋体"/>
              <w:b/>
              <w:color w:val="000000" w:themeColor="text1"/>
              <w14:textFill>
                <w14:solidFill>
                  <w14:schemeClr w14:val="tx1"/>
                </w14:solidFill>
              </w14:textFill>
            </w:rPr>
            <w:delText>5、环境保护</w:delText>
          </w:r>
        </w:del>
      </w:ins>
    </w:p>
    <w:p>
      <w:pPr>
        <w:numPr>
          <w:ins w:id="877" w:author="石" w:date="2017-05-02T15:20:00Z"/>
        </w:numPr>
        <w:ind w:firstLine="480"/>
        <w:rPr>
          <w:ins w:id="878" w:author="石" w:date="2017-05-02T15:20:00Z"/>
          <w:del w:id="879" w:author="SDWM" w:date="2017-05-23T13:20:00Z"/>
          <w:rFonts w:hint="eastAsia"/>
          <w:bCs/>
          <w:color w:val="000000" w:themeColor="text1"/>
          <w14:textFill>
            <w14:solidFill>
              <w14:schemeClr w14:val="tx1"/>
            </w14:solidFill>
          </w14:textFill>
        </w:rPr>
      </w:pPr>
      <w:ins w:id="880" w:author="石" w:date="2017-05-02T15:20:00Z">
        <w:del w:id="881" w:author="SDWM" w:date="2017-05-23T13:20:00Z">
          <w:r>
            <w:rPr>
              <w:bCs/>
              <w:color w:val="000000" w:themeColor="text1"/>
              <w14:textFill>
                <w14:solidFill>
                  <w14:schemeClr w14:val="tx1"/>
                </w14:solidFill>
              </w14:textFill>
            </w:rPr>
            <w:delText>截至2014年末，全县污水处理厂（站）10座，日处理污水2.66万吨，生活垃圾填埋场2座，2014年主要污染物化学需氧量削减679.03吨、氨氮108.83吨、</w:delText>
          </w:r>
        </w:del>
      </w:ins>
      <w:ins w:id="882" w:author="石" w:date="2017-05-02T15:20:00Z">
        <w:del w:id="883" w:author="SDWM" w:date="2017-05-23T13:20:00Z">
          <w:r>
            <w:rPr>
              <w:bCs/>
              <w:color w:val="000000" w:themeColor="text1"/>
              <w14:textFill>
                <w14:solidFill>
                  <w14:schemeClr w14:val="tx1"/>
                </w14:solidFill>
              </w14:textFill>
            </w:rPr>
            <w:fldChar w:fldCharType="begin"/>
          </w:r>
        </w:del>
      </w:ins>
      <w:ins w:id="884" w:author="石" w:date="2017-05-02T15:20:00Z">
        <w:del w:id="885" w:author="SDWM" w:date="2017-05-23T13:20:00Z">
          <w:r>
            <w:rPr>
              <w:bCs/>
              <w:color w:val="000000" w:themeColor="text1"/>
              <w14:textFill>
                <w14:solidFill>
                  <w14:schemeClr w14:val="tx1"/>
                </w14:solidFill>
              </w14:textFill>
            </w:rPr>
            <w:delInstrText xml:space="preserve"> HYPERLINK "http://baike.baidu.com/view/27248.htm" \t "_blank" </w:delInstrText>
          </w:r>
        </w:del>
      </w:ins>
      <w:ins w:id="886" w:author="石" w:date="2017-05-02T15:20:00Z">
        <w:del w:id="887" w:author="SDWM" w:date="2017-05-23T13:20:00Z">
          <w:r>
            <w:rPr>
              <w:bCs/>
              <w:color w:val="000000" w:themeColor="text1"/>
              <w14:textFill>
                <w14:solidFill>
                  <w14:schemeClr w14:val="tx1"/>
                </w14:solidFill>
              </w14:textFill>
            </w:rPr>
            <w:fldChar w:fldCharType="separate"/>
          </w:r>
        </w:del>
      </w:ins>
      <w:ins w:id="888" w:author="石" w:date="2017-05-02T15:20:00Z">
        <w:del w:id="889" w:author="SDWM" w:date="2017-05-23T13:20:00Z">
          <w:r>
            <w:rPr>
              <w:bCs/>
              <w:color w:val="000000" w:themeColor="text1"/>
              <w14:textFill>
                <w14:solidFill>
                  <w14:schemeClr w14:val="tx1"/>
                </w14:solidFill>
              </w14:textFill>
            </w:rPr>
            <w:delText>二氧化硫</w:delText>
          </w:r>
        </w:del>
      </w:ins>
      <w:ins w:id="890" w:author="石" w:date="2017-05-02T15:20:00Z">
        <w:del w:id="891" w:author="SDWM" w:date="2017-05-23T13:20:00Z">
          <w:r>
            <w:rPr>
              <w:bCs/>
              <w:color w:val="000000" w:themeColor="text1"/>
              <w14:textFill>
                <w14:solidFill>
                  <w14:schemeClr w14:val="tx1"/>
                </w14:solidFill>
              </w14:textFill>
            </w:rPr>
            <w:fldChar w:fldCharType="end"/>
          </w:r>
        </w:del>
      </w:ins>
      <w:ins w:id="892" w:author="石" w:date="2017-05-02T15:20:00Z">
        <w:del w:id="893" w:author="SDWM" w:date="2017-05-23T13:20:00Z">
          <w:r>
            <w:rPr>
              <w:bCs/>
              <w:color w:val="000000" w:themeColor="text1"/>
              <w14:textFill>
                <w14:solidFill>
                  <w14:schemeClr w14:val="tx1"/>
                </w14:solidFill>
              </w14:textFill>
            </w:rPr>
            <w:delText>17.85吨、氮氧化物730.81吨。工业固体废物处置利用率、医疗废物集中处置率均达100%。城市各集中式饮用水水源地水质达标率100%，水环境质量达标率100%。县城建成区清洁能源使用率100%。城区生活污水集中处理率95%；城乡生活垃圾无害化处理率达99%。城区环境空气质量优良天数343天，优良天数达标率达94%。</w:delText>
          </w:r>
        </w:del>
      </w:ins>
    </w:p>
    <w:p>
      <w:pPr>
        <w:numPr>
          <w:ins w:id="894" w:author="石" w:date="2017-05-02T15:20:00Z"/>
        </w:numPr>
        <w:ind w:firstLine="482"/>
        <w:rPr>
          <w:ins w:id="895" w:author="石" w:date="2017-05-02T15:20:00Z"/>
          <w:del w:id="896" w:author="SDWM" w:date="2017-05-23T13:20:00Z"/>
          <w:rFonts w:hint="eastAsia"/>
          <w:b/>
          <w:bCs/>
          <w:color w:val="000000" w:themeColor="text1"/>
          <w14:textFill>
            <w14:solidFill>
              <w14:schemeClr w14:val="tx1"/>
            </w14:solidFill>
          </w14:textFill>
        </w:rPr>
      </w:pPr>
      <w:ins w:id="897" w:author="石" w:date="2017-05-02T15:20:00Z">
        <w:del w:id="898" w:author="SDWM" w:date="2017-05-23T13:20:00Z">
          <w:r>
            <w:rPr>
              <w:rFonts w:hint="eastAsia"/>
              <w:b/>
              <w:bCs/>
              <w:color w:val="000000" w:themeColor="text1"/>
              <w14:textFill>
                <w14:solidFill>
                  <w14:schemeClr w14:val="tx1"/>
                </w14:solidFill>
              </w14:textFill>
            </w:rPr>
            <w:delText>6、文物及旅游资源</w:delText>
          </w:r>
        </w:del>
      </w:ins>
    </w:p>
    <w:p>
      <w:pPr>
        <w:numPr>
          <w:ins w:id="899" w:author="石" w:date="2017-05-02T15:20:00Z"/>
        </w:numPr>
        <w:ind w:firstLine="480"/>
        <w:rPr>
          <w:ins w:id="900" w:author="石" w:date="2017-05-02T15:20:00Z"/>
          <w:del w:id="901" w:author="SDWM" w:date="2017-05-23T13:20:00Z"/>
          <w:color w:val="000000" w:themeColor="text1"/>
          <w14:textFill>
            <w14:solidFill>
              <w14:schemeClr w14:val="tx1"/>
            </w14:solidFill>
          </w14:textFill>
        </w:rPr>
      </w:pPr>
      <w:ins w:id="902" w:author="石" w:date="2017-05-02T15:20:00Z">
        <w:del w:id="903" w:author="SDWM" w:date="2017-05-23T13:20:00Z">
          <w:r>
            <w:rPr>
              <w:rFonts w:hint="eastAsia"/>
              <w:bCs/>
              <w:color w:val="000000" w:themeColor="text1"/>
              <w14:textFill>
                <w14:solidFill>
                  <w14:schemeClr w14:val="tx1"/>
                </w14:solidFill>
              </w14:textFill>
            </w:rPr>
            <w:delText>本项目评价区内无需特殊保护的自然保护区，风景名胜区或其他特殊环境敏感点。</w:delText>
          </w:r>
        </w:del>
      </w:ins>
      <w:ins w:id="904" w:author="石" w:date="2017-05-02T15:20:00Z">
        <w:del w:id="905" w:author="SDWM" w:date="2017-05-23T13:20:00Z">
          <w:r>
            <w:rPr>
              <w:color w:val="000000" w:themeColor="text1"/>
              <w14:textFill>
                <w14:solidFill>
                  <w14:schemeClr w14:val="tx1"/>
                </w14:solidFill>
              </w14:textFill>
            </w:rPr>
            <w:delText>无国家保护的珍稀动、植物和各级文物保护单位。</w:delText>
          </w:r>
        </w:del>
      </w:ins>
    </w:p>
    <w:p>
      <w:pPr>
        <w:pStyle w:val="5"/>
        <w:spacing w:line="480" w:lineRule="exact"/>
        <w:ind w:firstLine="482"/>
        <w:rPr>
          <w:del w:id="906" w:author="石" w:date="2017-05-02T15:20:00Z"/>
          <w:color w:val="000000" w:themeColor="text1"/>
          <w14:textFill>
            <w14:solidFill>
              <w14:schemeClr w14:val="tx1"/>
            </w14:solidFill>
          </w14:textFill>
        </w:rPr>
      </w:pPr>
      <w:del w:id="907" w:author="石" w:date="2017-05-02T15:20:00Z">
        <w:bookmarkStart w:id="527" w:name="_Toc31489"/>
        <w:r>
          <w:rPr>
            <w:rFonts w:hint="eastAsia"/>
            <w:color w:val="000000" w:themeColor="text1"/>
            <w:lang w:eastAsia="zh-CN"/>
            <w14:textFill>
              <w14:solidFill>
                <w14:schemeClr w14:val="tx1"/>
              </w14:solidFill>
            </w14:textFill>
          </w:rPr>
          <w:delText>2.2.1</w:delText>
        </w:r>
      </w:del>
      <w:del w:id="908" w:author="石" w:date="2017-05-02T15:20:00Z">
        <w:r>
          <w:rPr>
            <w:color w:val="000000" w:themeColor="text1"/>
            <w14:textFill>
              <w14:solidFill>
                <w14:schemeClr w14:val="tx1"/>
              </w14:solidFill>
            </w14:textFill>
          </w:rPr>
          <w:delText>、历史沿革和行政区划</w:delText>
        </w:r>
        <w:bookmarkEnd w:id="525"/>
        <w:bookmarkEnd w:id="526"/>
        <w:bookmarkEnd w:id="527"/>
      </w:del>
    </w:p>
    <w:p>
      <w:pPr>
        <w:spacing w:line="480" w:lineRule="exact"/>
        <w:ind w:firstLine="480"/>
        <w:rPr>
          <w:del w:id="909" w:author="石" w:date="2017-05-02T15:20:00Z"/>
          <w:color w:val="000000" w:themeColor="text1"/>
          <w14:textFill>
            <w14:solidFill>
              <w14:schemeClr w14:val="tx1"/>
            </w14:solidFill>
          </w14:textFill>
        </w:rPr>
      </w:pPr>
      <w:del w:id="910" w:author="石" w:date="2017-05-02T15:20:00Z">
        <w:r>
          <w:rPr>
            <w:color w:val="000000" w:themeColor="text1"/>
            <w14:textFill>
              <w14:solidFill>
                <w14:schemeClr w14:val="tx1"/>
              </w14:solidFill>
            </w14:textFill>
          </w:rPr>
          <w:delText>广元古称“利州”，自古有“川北门户”之称，位于四川盆地北部边缘，雄踞嘉陵江上游。地处川陕甘结合部，北与陕西省汉中市和甘肃省陇南地区交界，南与南充市为邻，东与巴中接壤，西与绵阳、阿坝毗连。地理坐标东经104°36′-106°48′，北纬30°31′-32°56′，南北宽117.24公里，东西长189.43公里，幅员面积1.63万平方公里。</w:delText>
        </w:r>
      </w:del>
    </w:p>
    <w:p>
      <w:pPr>
        <w:spacing w:line="480" w:lineRule="exact"/>
        <w:ind w:firstLine="480"/>
        <w:rPr>
          <w:del w:id="911" w:author="石" w:date="2017-05-02T15:20:00Z"/>
          <w:color w:val="000000" w:themeColor="text1"/>
          <w14:textFill>
            <w14:solidFill>
              <w14:schemeClr w14:val="tx1"/>
            </w14:solidFill>
          </w14:textFill>
        </w:rPr>
      </w:pPr>
      <w:del w:id="912" w:author="石" w:date="2017-05-02T15:20:00Z">
        <w:r>
          <w:rPr>
            <w:color w:val="000000" w:themeColor="text1"/>
            <w14:textFill>
              <w14:solidFill>
                <w14:schemeClr w14:val="tx1"/>
              </w14:solidFill>
            </w14:textFill>
          </w:rPr>
          <w:delText xml:space="preserve">广元市由市中区、元坝区、朝天区三区和苍溪县、剑阁县、旺苍县、青川县四县组成。 </w:delText>
        </w:r>
      </w:del>
    </w:p>
    <w:p>
      <w:pPr>
        <w:spacing w:line="480" w:lineRule="exact"/>
        <w:ind w:firstLine="480"/>
        <w:rPr>
          <w:del w:id="913" w:author="石" w:date="2017-05-02T15:20:00Z"/>
          <w:color w:val="000000" w:themeColor="text1"/>
          <w14:textFill>
            <w14:solidFill>
              <w14:schemeClr w14:val="tx1"/>
            </w14:solidFill>
          </w14:textFill>
        </w:rPr>
      </w:pPr>
      <w:del w:id="914" w:author="石" w:date="2017-05-02T15:20:00Z">
        <w:r>
          <w:rPr>
            <w:color w:val="000000" w:themeColor="text1"/>
            <w14:textFill>
              <w14:solidFill>
                <w14:schemeClr w14:val="tx1"/>
              </w14:solidFill>
            </w14:textFill>
          </w:rPr>
          <w:delText>广元城区为组合城区，由中心城区，宝轮、昭化、三堆、盘龙、荣山、大石、元坝等七镇的镇区组成。其中中心城区由东坝、嘉陵、南河、上西、下西、袁家坝等六个组团组成，现有人口23万人，用地面积15.3万平方公里。</w:delText>
        </w:r>
      </w:del>
    </w:p>
    <w:p>
      <w:pPr>
        <w:pStyle w:val="5"/>
        <w:spacing w:line="480" w:lineRule="exact"/>
        <w:ind w:firstLine="482"/>
        <w:rPr>
          <w:del w:id="915" w:author="石" w:date="2017-05-02T15:20:00Z"/>
          <w:color w:val="000000" w:themeColor="text1"/>
          <w14:textFill>
            <w14:solidFill>
              <w14:schemeClr w14:val="tx1"/>
            </w14:solidFill>
          </w14:textFill>
        </w:rPr>
      </w:pPr>
      <w:del w:id="916" w:author="石" w:date="2017-05-02T15:20:00Z">
        <w:bookmarkStart w:id="528" w:name="_Toc468118496"/>
        <w:bookmarkStart w:id="529" w:name="_Toc27086"/>
        <w:bookmarkStart w:id="530" w:name="_Toc387825590"/>
        <w:r>
          <w:rPr>
            <w:rFonts w:hint="eastAsia"/>
            <w:color w:val="000000" w:themeColor="text1"/>
            <w:lang w:eastAsia="zh-CN"/>
            <w14:textFill>
              <w14:solidFill>
                <w14:schemeClr w14:val="tx1"/>
              </w14:solidFill>
            </w14:textFill>
          </w:rPr>
          <w:delText>2.2.2</w:delText>
        </w:r>
      </w:del>
      <w:del w:id="917" w:author="石" w:date="2017-05-02T15:20:00Z">
        <w:r>
          <w:rPr>
            <w:color w:val="000000" w:themeColor="text1"/>
            <w:lang w:eastAsia="zh-CN"/>
            <w14:textFill>
              <w14:solidFill>
                <w14:schemeClr w14:val="tx1"/>
              </w14:solidFill>
            </w14:textFill>
          </w:rPr>
          <w:delText>、</w:delText>
        </w:r>
      </w:del>
      <w:del w:id="918" w:author="石" w:date="2017-05-02T15:20:00Z">
        <w:r>
          <w:rPr>
            <w:color w:val="000000" w:themeColor="text1"/>
            <w14:textFill>
              <w14:solidFill>
                <w14:schemeClr w14:val="tx1"/>
              </w14:solidFill>
            </w14:textFill>
          </w:rPr>
          <w:delText>城市性质及规模</w:delText>
        </w:r>
        <w:bookmarkEnd w:id="528"/>
        <w:bookmarkEnd w:id="529"/>
        <w:bookmarkEnd w:id="530"/>
      </w:del>
    </w:p>
    <w:p>
      <w:pPr>
        <w:spacing w:line="480" w:lineRule="exact"/>
        <w:ind w:firstLine="480"/>
        <w:rPr>
          <w:del w:id="919" w:author="石" w:date="2017-05-02T15:20:00Z"/>
          <w:color w:val="000000" w:themeColor="text1"/>
          <w14:textFill>
            <w14:solidFill>
              <w14:schemeClr w14:val="tx1"/>
            </w14:solidFill>
          </w14:textFill>
        </w:rPr>
      </w:pPr>
      <w:del w:id="920" w:author="石" w:date="2017-05-02T15:20:00Z">
        <w:r>
          <w:rPr>
            <w:color w:val="000000" w:themeColor="text1"/>
            <w14:textFill>
              <w14:solidFill>
                <w14:schemeClr w14:val="tx1"/>
              </w14:solidFill>
            </w14:textFill>
          </w:rPr>
          <w:delText>根据广元市城市总体规划，广元市是我国西南与西北结合部地区的中心城市，交通枢纽和物流中心，历史文化名城，是重点发展工业、商贸、旅游业的生态园林城市。</w:delText>
        </w:r>
      </w:del>
    </w:p>
    <w:p>
      <w:pPr>
        <w:spacing w:line="480" w:lineRule="exact"/>
        <w:ind w:firstLine="480"/>
        <w:rPr>
          <w:del w:id="921" w:author="石" w:date="2017-05-02T15:20:00Z"/>
          <w:color w:val="000000" w:themeColor="text1"/>
          <w14:textFill>
            <w14:solidFill>
              <w14:schemeClr w14:val="tx1"/>
            </w14:solidFill>
          </w14:textFill>
        </w:rPr>
      </w:pPr>
      <w:del w:id="922" w:author="石" w:date="2017-05-02T15:20:00Z">
        <w:r>
          <w:rPr>
            <w:color w:val="000000" w:themeColor="text1"/>
            <w14:textFill>
              <w14:solidFill>
                <w14:schemeClr w14:val="tx1"/>
              </w14:solidFill>
            </w14:textFill>
          </w:rPr>
          <w:delText>广元市历史悠久，虽经一千多年的变迁，广元古城至今仍保留着部分具有鲜明地方特色的古代街区和建筑群，1992年广元被评为省级历史文化名城。目前广元市区有皇泽寺、千佛崖两处国家级文物保护单位；红军渡、红军标语碑林、观音岩摩崖造像、昭化古城、明月峡谷栈道、木门会址、柳桥牌坊、寻乐书岩、鹤鸣山三绝、觉苑寺佛传壁画、钟鼓楼古建筑、红军石刻十大政纲等12处省级文物保护单位；来雁塔、赫家坪、磁窑铺、崇霞宝塔、陵江寺、佛子岩摩崖造像等10处市级文物保护单位。同时，广元市具有3个省级历史文化名城（镇），分别为广元城市、昭化古城、剑阁古城。</w:delText>
        </w:r>
      </w:del>
    </w:p>
    <w:p>
      <w:pPr>
        <w:spacing w:line="480" w:lineRule="exact"/>
        <w:ind w:firstLine="480"/>
        <w:rPr>
          <w:del w:id="923" w:author="石" w:date="2017-05-02T15:20:00Z"/>
          <w:color w:val="000000" w:themeColor="text1"/>
          <w14:textFill>
            <w14:solidFill>
              <w14:schemeClr w14:val="tx1"/>
            </w14:solidFill>
          </w14:textFill>
        </w:rPr>
      </w:pPr>
      <w:del w:id="924" w:author="石" w:date="2017-05-02T15:20:00Z">
        <w:r>
          <w:rPr>
            <w:color w:val="000000" w:themeColor="text1"/>
            <w14:textFill>
              <w14:solidFill>
                <w14:schemeClr w14:val="tx1"/>
              </w14:solidFill>
            </w14:textFill>
          </w:rPr>
          <w:delText>广元市中心城区发展规模：近期（2010年）城市人口规模为42万人，城市建设用地39.10平方公里，其中中心城区人口规模为30万人，城市建设用地27.94平方公里；远期（2020年）城市人口规模为54万人，城市建设用地49.06平方公里，其中中心城区人口规模为40万人，城市建设用地35.59平方公里。</w:delText>
        </w:r>
      </w:del>
    </w:p>
    <w:p>
      <w:pPr>
        <w:pStyle w:val="5"/>
        <w:spacing w:line="480" w:lineRule="exact"/>
        <w:ind w:firstLine="482"/>
        <w:rPr>
          <w:del w:id="925" w:author="石" w:date="2017-05-02T15:20:00Z"/>
          <w:color w:val="000000" w:themeColor="text1"/>
          <w14:textFill>
            <w14:solidFill>
              <w14:schemeClr w14:val="tx1"/>
            </w14:solidFill>
          </w14:textFill>
        </w:rPr>
      </w:pPr>
      <w:del w:id="926" w:author="石" w:date="2017-05-02T15:20:00Z">
        <w:bookmarkStart w:id="531" w:name="_Toc468118497"/>
        <w:bookmarkStart w:id="532" w:name="_Toc2329"/>
        <w:bookmarkStart w:id="533" w:name="_Toc387825591"/>
        <w:r>
          <w:rPr>
            <w:rFonts w:hint="eastAsia"/>
            <w:color w:val="000000" w:themeColor="text1"/>
            <w:lang w:eastAsia="zh-CN"/>
            <w14:textFill>
              <w14:solidFill>
                <w14:schemeClr w14:val="tx1"/>
              </w14:solidFill>
            </w14:textFill>
          </w:rPr>
          <w:delText>2.2.3</w:delText>
        </w:r>
      </w:del>
      <w:del w:id="927" w:author="石" w:date="2017-05-02T15:20:00Z">
        <w:r>
          <w:rPr>
            <w:color w:val="000000" w:themeColor="text1"/>
            <w:lang w:eastAsia="zh-CN"/>
            <w14:textFill>
              <w14:solidFill>
                <w14:schemeClr w14:val="tx1"/>
              </w14:solidFill>
            </w14:textFill>
          </w:rPr>
          <w:delText>、</w:delText>
        </w:r>
      </w:del>
      <w:del w:id="928" w:author="石" w:date="2017-05-02T15:20:00Z">
        <w:r>
          <w:rPr>
            <w:color w:val="000000" w:themeColor="text1"/>
            <w14:textFill>
              <w14:solidFill>
                <w14:schemeClr w14:val="tx1"/>
              </w14:solidFill>
            </w14:textFill>
          </w:rPr>
          <w:delText>经济发展</w:delText>
        </w:r>
        <w:bookmarkEnd w:id="531"/>
        <w:bookmarkEnd w:id="532"/>
        <w:bookmarkEnd w:id="533"/>
      </w:del>
    </w:p>
    <w:p>
      <w:pPr>
        <w:spacing w:line="480" w:lineRule="exact"/>
        <w:ind w:firstLine="480"/>
        <w:rPr>
          <w:del w:id="929" w:author="石" w:date="2017-05-02T15:20:00Z"/>
          <w:bCs/>
          <w:color w:val="000000" w:themeColor="text1"/>
          <w14:textFill>
            <w14:solidFill>
              <w14:schemeClr w14:val="tx1"/>
            </w14:solidFill>
          </w14:textFill>
        </w:rPr>
      </w:pPr>
      <w:del w:id="930" w:author="石" w:date="2017-05-02T15:20:00Z">
        <w:bookmarkStart w:id="534" w:name="_Toc154801712"/>
        <w:bookmarkStart w:id="535" w:name="_Toc154068849"/>
        <w:r>
          <w:rPr>
            <w:bCs/>
            <w:color w:val="000000" w:themeColor="text1"/>
            <w14:textFill>
              <w14:solidFill>
                <w14:schemeClr w14:val="tx1"/>
              </w14:solidFill>
            </w14:textFill>
          </w:rPr>
          <w:delText>2012年经济社会发展呈现增长加快、结构趋优、后劲增强、民生改善的良好态势。全市生产总值(GDP)实现468.66亿元，增长13.8%；地方公共财政收入26.84亿元，增长17.9%，增速居全省第七；全年城镇居民人均可支配收入17012元，比上年增加2377元，增长16.2%，分别比全国、全省快3.6和2.7个百分点，增速居全省第4位。其中，工资性收入12189元，经营性收入3136元，财产性收入603元，转移性收入2502元。农民人均纯收入5649元，同比增加755元，增长15.4%，分别比全国、全省快1.9和1.2个百分点，增速居全省第4位。其中，工资性收入2725元，家庭经营性收入2477元。</w:delText>
        </w:r>
      </w:del>
    </w:p>
    <w:p>
      <w:pPr>
        <w:spacing w:line="480" w:lineRule="exact"/>
        <w:ind w:firstLine="480"/>
        <w:rPr>
          <w:del w:id="931" w:author="石" w:date="2017-05-02T15:20:00Z"/>
          <w:color w:val="000000" w:themeColor="text1"/>
          <w14:textFill>
            <w14:solidFill>
              <w14:schemeClr w14:val="tx1"/>
            </w14:solidFill>
          </w14:textFill>
        </w:rPr>
      </w:pPr>
      <w:del w:id="932" w:author="石" w:date="2017-05-02T15:20:00Z">
        <w:r>
          <w:rPr>
            <w:color w:val="000000" w:themeColor="text1"/>
            <w14:textFill>
              <w14:solidFill>
                <w14:schemeClr w14:val="tx1"/>
              </w14:solidFill>
            </w14:textFill>
          </w:rPr>
          <w:delText>社会投资完成500.37亿元，首次突破500亿元大关。市列116个重点项目完成投资252.6亿元，增长10.9%。海螺水泥（二期）、元泰达泡沫铝等33个项目竣工投产；天然气勘探、昭化水电站等35个项目超额完成年度投资任务，亭子口水利枢纽、广南高速、广甘高速、兰渝铁路建设进展顺利，广元港、中石化天然气净化厂等项目启动建设；大唐路口电厂、西(安)成（都）客运专线、广巴铁路扩能等项目前期工作加快推进　三次产业结构由2010年的23.8:39.0:37.2调整为20.8:44.6:34.6。工业经济增势强劲。全市规模以上工业增加值实现138.7亿元，增长30.4%，增速连续12个月居全省第一。园区建设加快推进，全市新增园区开发面积16.8平方公里。骨干企业培育取得成效，工业企业主营业务收入过10亿元的达到12户，过亿元的达到106户，新进规模以上工业企业47户。工业效益明显趋好，规模以上工业企业盈亏相抵后实现净利润22.97亿元，增长63.1%。现代农业稳步发展。强力推进现代农业示范园区、生态小康新村及现代畜牧业和特色种植业发展，全年新建成现代农业示范园区10个、规范发展农民专业合作社109个、培育省级以上龙头企业6家、建设生态小康新村200个。以“广元七绝”、“剑门关土鸡”等为代表的优势特色产业快速发展，农业生产连续8年获得丰收。第三产业加快发展。旅游经济快速增长，全年接待游客1447.57万人次，实现旅游收入53.55亿元，分别增长103.77%、67.19%。剑门关蜀道创建AAAAA级景区规划全面启动，我市荣获省旅游发展突出贡献奖。加快打造商贸物流中心，成功举办女儿节、“广元造”品牌商品展览会和秦巴山区年货节等活动，实现社会消费品零售总额166.7亿元，增长17.3%。</w:delText>
        </w:r>
      </w:del>
    </w:p>
    <w:bookmarkEnd w:id="534"/>
    <w:bookmarkEnd w:id="535"/>
    <w:p>
      <w:pPr>
        <w:pStyle w:val="5"/>
        <w:spacing w:line="480" w:lineRule="exact"/>
        <w:ind w:firstLine="482"/>
        <w:rPr>
          <w:del w:id="933" w:author="石" w:date="2017-05-02T15:20:00Z"/>
          <w:color w:val="000000" w:themeColor="text1"/>
          <w14:textFill>
            <w14:solidFill>
              <w14:schemeClr w14:val="tx1"/>
            </w14:solidFill>
          </w14:textFill>
        </w:rPr>
      </w:pPr>
      <w:del w:id="934" w:author="石" w:date="2017-05-02T15:20:00Z">
        <w:bookmarkStart w:id="536" w:name="_Toc468118498"/>
        <w:bookmarkStart w:id="537" w:name="_Toc387825592"/>
        <w:bookmarkStart w:id="538" w:name="_Toc12951"/>
        <w:r>
          <w:rPr>
            <w:rFonts w:hint="eastAsia"/>
            <w:color w:val="000000" w:themeColor="text1"/>
            <w:lang w:eastAsia="zh-CN"/>
            <w14:textFill>
              <w14:solidFill>
                <w14:schemeClr w14:val="tx1"/>
              </w14:solidFill>
            </w14:textFill>
          </w:rPr>
          <w:delText>2.2.4</w:delText>
        </w:r>
      </w:del>
      <w:del w:id="935" w:author="石" w:date="2017-05-02T15:20:00Z">
        <w:r>
          <w:rPr>
            <w:color w:val="000000" w:themeColor="text1"/>
            <w:lang w:eastAsia="zh-CN"/>
            <w14:textFill>
              <w14:solidFill>
                <w14:schemeClr w14:val="tx1"/>
              </w14:solidFill>
            </w14:textFill>
          </w:rPr>
          <w:delText>、</w:delText>
        </w:r>
      </w:del>
      <w:del w:id="936" w:author="石" w:date="2017-05-02T15:20:00Z">
        <w:r>
          <w:rPr>
            <w:color w:val="000000" w:themeColor="text1"/>
            <w14:textFill>
              <w14:solidFill>
                <w14:schemeClr w14:val="tx1"/>
              </w14:solidFill>
            </w14:textFill>
          </w:rPr>
          <w:delText>科技和教育</w:delText>
        </w:r>
        <w:bookmarkEnd w:id="536"/>
        <w:bookmarkEnd w:id="537"/>
        <w:bookmarkEnd w:id="538"/>
      </w:del>
    </w:p>
    <w:p>
      <w:pPr>
        <w:spacing w:line="480" w:lineRule="exact"/>
        <w:ind w:firstLine="480"/>
        <w:rPr>
          <w:del w:id="937" w:author="石" w:date="2017-05-02T15:20:00Z"/>
          <w:color w:val="000000" w:themeColor="text1"/>
          <w14:textFill>
            <w14:solidFill>
              <w14:schemeClr w14:val="tx1"/>
            </w14:solidFill>
          </w14:textFill>
        </w:rPr>
      </w:pPr>
      <w:del w:id="938" w:author="石" w:date="2017-05-02T15:20:00Z">
        <w:r>
          <w:rPr>
            <w:color w:val="000000" w:themeColor="text1"/>
            <w14:textFill>
              <w14:solidFill>
                <w14:schemeClr w14:val="tx1"/>
              </w14:solidFill>
            </w14:textFill>
          </w:rPr>
          <w:delText>广元市信息、医学等职业教育有良好基础，但学校规模较小，品牌学校较少，特别是高等教育资源短缺，还不能完全适应需求。据估算，广元市及</w:delText>
        </w:r>
      </w:del>
      <w:del w:id="939" w:author="石" w:date="2017-05-02T15:20:00Z">
        <w:r>
          <w:rPr>
            <w:color w:val="000000" w:themeColor="text1"/>
            <w14:textFill>
              <w14:solidFill>
                <w14:schemeClr w14:val="tx1"/>
              </w14:solidFill>
            </w14:textFill>
          </w:rPr>
          <w:fldChar w:fldCharType="begin"/>
        </w:r>
      </w:del>
      <w:del w:id="940" w:author="石" w:date="2017-05-02T15:20:00Z">
        <w:r>
          <w:rPr>
            <w:color w:val="000000" w:themeColor="text1"/>
            <w14:textFill>
              <w14:solidFill>
                <w14:schemeClr w14:val="tx1"/>
              </w14:solidFill>
            </w14:textFill>
          </w:rPr>
          <w:delInstrText xml:space="preserve"> HYPERLINK "http://baike.baidu.com/view/32313.htm" \t "_blank" </w:delInstrText>
        </w:r>
      </w:del>
      <w:del w:id="941" w:author="石" w:date="2017-05-02T15:20:00Z">
        <w:r>
          <w:rPr>
            <w:color w:val="000000" w:themeColor="text1"/>
            <w14:textFill>
              <w14:solidFill>
                <w14:schemeClr w14:val="tx1"/>
              </w14:solidFill>
            </w14:textFill>
          </w:rPr>
          <w:fldChar w:fldCharType="separate"/>
        </w:r>
      </w:del>
      <w:del w:id="942" w:author="石" w:date="2017-05-02T15:20:00Z">
        <w:r>
          <w:rPr>
            <w:color w:val="000000" w:themeColor="text1"/>
            <w14:textFill>
              <w14:solidFill>
                <w14:schemeClr w14:val="tx1"/>
              </w14:solidFill>
            </w14:textFill>
          </w:rPr>
          <w:delText>绵阳</w:delText>
        </w:r>
      </w:del>
      <w:del w:id="943" w:author="石" w:date="2017-05-02T15:20:00Z">
        <w:r>
          <w:rPr>
            <w:color w:val="000000" w:themeColor="text1"/>
            <w14:textFill>
              <w14:solidFill>
                <w14:schemeClr w14:val="tx1"/>
              </w14:solidFill>
            </w14:textFill>
          </w:rPr>
          <w:fldChar w:fldCharType="end"/>
        </w:r>
      </w:del>
      <w:del w:id="944" w:author="石" w:date="2017-05-02T15:20:00Z">
        <w:r>
          <w:rPr>
            <w:color w:val="000000" w:themeColor="text1"/>
            <w14:textFill>
              <w14:solidFill>
                <w14:schemeClr w14:val="tx1"/>
              </w14:solidFill>
            </w14:textFill>
          </w:rPr>
          <w:delText>、</w:delText>
        </w:r>
      </w:del>
      <w:del w:id="945" w:author="石" w:date="2017-05-02T15:20:00Z">
        <w:r>
          <w:rPr>
            <w:color w:val="000000" w:themeColor="text1"/>
            <w14:textFill>
              <w14:solidFill>
                <w14:schemeClr w14:val="tx1"/>
              </w14:solidFill>
            </w14:textFill>
          </w:rPr>
          <w:fldChar w:fldCharType="begin"/>
        </w:r>
      </w:del>
      <w:del w:id="946" w:author="石" w:date="2017-05-02T15:20:00Z">
        <w:r>
          <w:rPr>
            <w:color w:val="000000" w:themeColor="text1"/>
            <w14:textFill>
              <w14:solidFill>
                <w14:schemeClr w14:val="tx1"/>
              </w14:solidFill>
            </w14:textFill>
          </w:rPr>
          <w:delInstrText xml:space="preserve"> HYPERLINK "http://baike.baidu.com/view/85506.htm" \t "_blank" </w:delInstrText>
        </w:r>
      </w:del>
      <w:del w:id="947" w:author="石" w:date="2017-05-02T15:20:00Z">
        <w:r>
          <w:rPr>
            <w:color w:val="000000" w:themeColor="text1"/>
            <w14:textFill>
              <w14:solidFill>
                <w14:schemeClr w14:val="tx1"/>
              </w14:solidFill>
            </w14:textFill>
          </w:rPr>
          <w:fldChar w:fldCharType="separate"/>
        </w:r>
      </w:del>
      <w:del w:id="948" w:author="石" w:date="2017-05-02T15:20:00Z">
        <w:r>
          <w:rPr>
            <w:color w:val="000000" w:themeColor="text1"/>
            <w14:textFill>
              <w14:solidFill>
                <w14:schemeClr w14:val="tx1"/>
              </w14:solidFill>
            </w14:textFill>
          </w:rPr>
          <w:delText>巴中</w:delText>
        </w:r>
      </w:del>
      <w:del w:id="949" w:author="石" w:date="2017-05-02T15:20:00Z">
        <w:r>
          <w:rPr>
            <w:color w:val="000000" w:themeColor="text1"/>
            <w14:textFill>
              <w14:solidFill>
                <w14:schemeClr w14:val="tx1"/>
              </w14:solidFill>
            </w14:textFill>
          </w:rPr>
          <w:fldChar w:fldCharType="end"/>
        </w:r>
      </w:del>
      <w:del w:id="950" w:author="石" w:date="2017-05-02T15:20:00Z">
        <w:r>
          <w:rPr>
            <w:color w:val="000000" w:themeColor="text1"/>
            <w14:textFill>
              <w14:solidFill>
                <w14:schemeClr w14:val="tx1"/>
              </w14:solidFill>
            </w14:textFill>
          </w:rPr>
          <w:delText>、</w:delText>
        </w:r>
      </w:del>
      <w:del w:id="951" w:author="石" w:date="2017-05-02T15:20:00Z">
        <w:r>
          <w:rPr>
            <w:color w:val="000000" w:themeColor="text1"/>
            <w14:textFill>
              <w14:solidFill>
                <w14:schemeClr w14:val="tx1"/>
              </w14:solidFill>
            </w14:textFill>
          </w:rPr>
          <w:fldChar w:fldCharType="begin"/>
        </w:r>
      </w:del>
      <w:del w:id="952" w:author="石" w:date="2017-05-02T15:20:00Z">
        <w:r>
          <w:rPr>
            <w:color w:val="000000" w:themeColor="text1"/>
            <w14:textFill>
              <w14:solidFill>
                <w14:schemeClr w14:val="tx1"/>
              </w14:solidFill>
            </w14:textFill>
          </w:rPr>
          <w:delInstrText xml:space="preserve"> HYPERLINK "http://baike.baidu.com/view/18643.htm" \t "_blank" </w:delInstrText>
        </w:r>
      </w:del>
      <w:del w:id="953" w:author="石" w:date="2017-05-02T15:20:00Z">
        <w:r>
          <w:rPr>
            <w:color w:val="000000" w:themeColor="text1"/>
            <w14:textFill>
              <w14:solidFill>
                <w14:schemeClr w14:val="tx1"/>
              </w14:solidFill>
            </w14:textFill>
          </w:rPr>
          <w:fldChar w:fldCharType="separate"/>
        </w:r>
      </w:del>
      <w:del w:id="954" w:author="石" w:date="2017-05-02T15:20:00Z">
        <w:r>
          <w:rPr>
            <w:color w:val="000000" w:themeColor="text1"/>
            <w14:textFill>
              <w14:solidFill>
                <w14:schemeClr w14:val="tx1"/>
              </w14:solidFill>
            </w14:textFill>
          </w:rPr>
          <w:delText>汉中</w:delText>
        </w:r>
      </w:del>
      <w:del w:id="955" w:author="石" w:date="2017-05-02T15:20:00Z">
        <w:r>
          <w:rPr>
            <w:color w:val="000000" w:themeColor="text1"/>
            <w14:textFill>
              <w14:solidFill>
                <w14:schemeClr w14:val="tx1"/>
              </w14:solidFill>
            </w14:textFill>
          </w:rPr>
          <w:fldChar w:fldCharType="end"/>
        </w:r>
      </w:del>
      <w:del w:id="956" w:author="石" w:date="2017-05-02T15:20:00Z">
        <w:r>
          <w:rPr>
            <w:color w:val="000000" w:themeColor="text1"/>
            <w14:textFill>
              <w14:solidFill>
                <w14:schemeClr w14:val="tx1"/>
              </w14:solidFill>
            </w14:textFill>
          </w:rPr>
          <w:delText>、</w:delText>
        </w:r>
      </w:del>
      <w:del w:id="957" w:author="石" w:date="2017-05-02T15:20:00Z">
        <w:r>
          <w:rPr>
            <w:color w:val="000000" w:themeColor="text1"/>
            <w14:textFill>
              <w14:solidFill>
                <w14:schemeClr w14:val="tx1"/>
              </w14:solidFill>
            </w14:textFill>
          </w:rPr>
          <w:fldChar w:fldCharType="begin"/>
        </w:r>
      </w:del>
      <w:del w:id="958" w:author="石" w:date="2017-05-02T15:20:00Z">
        <w:r>
          <w:rPr>
            <w:color w:val="000000" w:themeColor="text1"/>
            <w14:textFill>
              <w14:solidFill>
                <w14:schemeClr w14:val="tx1"/>
              </w14:solidFill>
            </w14:textFill>
          </w:rPr>
          <w:delInstrText xml:space="preserve"> HYPERLINK "http://baike.baidu.com/view/18217.htm" \t "_blank" </w:delInstrText>
        </w:r>
      </w:del>
      <w:del w:id="959" w:author="石" w:date="2017-05-02T15:20:00Z">
        <w:r>
          <w:rPr>
            <w:color w:val="000000" w:themeColor="text1"/>
            <w14:textFill>
              <w14:solidFill>
                <w14:schemeClr w14:val="tx1"/>
              </w14:solidFill>
            </w14:textFill>
          </w:rPr>
          <w:fldChar w:fldCharType="separate"/>
        </w:r>
      </w:del>
      <w:del w:id="960" w:author="石" w:date="2017-05-02T15:20:00Z">
        <w:r>
          <w:rPr>
            <w:color w:val="000000" w:themeColor="text1"/>
            <w14:textFill>
              <w14:solidFill>
                <w14:schemeClr w14:val="tx1"/>
              </w14:solidFill>
            </w14:textFill>
          </w:rPr>
          <w:delText>陇南</w:delText>
        </w:r>
      </w:del>
      <w:del w:id="961" w:author="石" w:date="2017-05-02T15:20:00Z">
        <w:r>
          <w:rPr>
            <w:color w:val="000000" w:themeColor="text1"/>
            <w14:textFill>
              <w14:solidFill>
                <w14:schemeClr w14:val="tx1"/>
              </w14:solidFill>
            </w14:textFill>
          </w:rPr>
          <w:fldChar w:fldCharType="end"/>
        </w:r>
      </w:del>
      <w:del w:id="962" w:author="石" w:date="2017-05-02T15:20:00Z">
        <w:r>
          <w:rPr>
            <w:color w:val="000000" w:themeColor="text1"/>
            <w14:textFill>
              <w14:solidFill>
                <w14:schemeClr w14:val="tx1"/>
              </w14:solidFill>
            </w14:textFill>
          </w:rPr>
          <w:delText>等周边地市2006年至2010年每年普通高中毕业生约有10万人，拥有非常丰富的职业教育、高等教育生源。该市规划的广元教育发展规划区，位于东城区东端，规划用地面积1.4平方公里，在校生规模预计达3万人以上。我们将通过大力引进民资名校入园，完成</w:delText>
        </w:r>
      </w:del>
      <w:del w:id="963" w:author="石" w:date="2017-05-02T15:20:00Z">
        <w:r>
          <w:rPr>
            <w:color w:val="000000" w:themeColor="text1"/>
            <w14:textFill>
              <w14:solidFill>
                <w14:schemeClr w14:val="tx1"/>
              </w14:solidFill>
            </w14:textFill>
          </w:rPr>
          <w:fldChar w:fldCharType="begin"/>
        </w:r>
      </w:del>
      <w:del w:id="964" w:author="石" w:date="2017-05-02T15:20:00Z">
        <w:r>
          <w:rPr>
            <w:color w:val="000000" w:themeColor="text1"/>
            <w14:textFill>
              <w14:solidFill>
                <w14:schemeClr w14:val="tx1"/>
              </w14:solidFill>
            </w14:textFill>
          </w:rPr>
          <w:delInstrText xml:space="preserve"> HYPERLINK "http://baike.baidu.com/view/7303804.htm" \t "_blank" </w:delInstrText>
        </w:r>
      </w:del>
      <w:del w:id="965" w:author="石" w:date="2017-05-02T15:20:00Z">
        <w:r>
          <w:rPr>
            <w:color w:val="000000" w:themeColor="text1"/>
            <w14:textFill>
              <w14:solidFill>
                <w14:schemeClr w14:val="tx1"/>
              </w14:solidFill>
            </w14:textFill>
          </w:rPr>
          <w:fldChar w:fldCharType="separate"/>
        </w:r>
      </w:del>
      <w:del w:id="966" w:author="石" w:date="2017-05-02T15:20:00Z">
        <w:r>
          <w:rPr>
            <w:color w:val="000000" w:themeColor="text1"/>
            <w14:textFill>
              <w14:solidFill>
                <w14:schemeClr w14:val="tx1"/>
              </w14:solidFill>
            </w14:textFill>
          </w:rPr>
          <w:delText>川北幼儿师范高等专科学校</w:delText>
        </w:r>
      </w:del>
      <w:del w:id="967" w:author="石" w:date="2017-05-02T15:20:00Z">
        <w:r>
          <w:rPr>
            <w:color w:val="000000" w:themeColor="text1"/>
            <w14:textFill>
              <w14:solidFill>
                <w14:schemeClr w14:val="tx1"/>
              </w14:solidFill>
            </w14:textFill>
          </w:rPr>
          <w:fldChar w:fldCharType="end"/>
        </w:r>
      </w:del>
      <w:del w:id="968" w:author="石" w:date="2017-05-02T15:20:00Z">
        <w:r>
          <w:rPr>
            <w:color w:val="000000" w:themeColor="text1"/>
            <w14:textFill>
              <w14:solidFill>
                <w14:schemeClr w14:val="tx1"/>
              </w14:solidFill>
            </w14:textFill>
          </w:rPr>
          <w:delText>、</w:delText>
        </w:r>
      </w:del>
      <w:del w:id="969" w:author="石" w:date="2017-05-02T15:20:00Z">
        <w:r>
          <w:rPr>
            <w:color w:val="000000" w:themeColor="text1"/>
            <w14:textFill>
              <w14:solidFill>
                <w14:schemeClr w14:val="tx1"/>
              </w14:solidFill>
            </w14:textFill>
          </w:rPr>
          <w:fldChar w:fldCharType="begin"/>
        </w:r>
      </w:del>
      <w:del w:id="970" w:author="石" w:date="2017-05-02T15:20:00Z">
        <w:r>
          <w:rPr>
            <w:color w:val="000000" w:themeColor="text1"/>
            <w14:textFill>
              <w14:solidFill>
                <w14:schemeClr w14:val="tx1"/>
              </w14:solidFill>
            </w14:textFill>
          </w:rPr>
          <w:delInstrText xml:space="preserve"> HYPERLINK "http://baike.baidu.com/view/346582.htm" \t "_blank" </w:delInstrText>
        </w:r>
      </w:del>
      <w:del w:id="971" w:author="石" w:date="2017-05-02T15:20:00Z">
        <w:r>
          <w:rPr>
            <w:color w:val="000000" w:themeColor="text1"/>
            <w14:textFill>
              <w14:solidFill>
                <w14:schemeClr w14:val="tx1"/>
              </w14:solidFill>
            </w14:textFill>
          </w:rPr>
          <w:fldChar w:fldCharType="separate"/>
        </w:r>
      </w:del>
      <w:del w:id="972" w:author="石" w:date="2017-05-02T15:20:00Z">
        <w:r>
          <w:rPr>
            <w:color w:val="000000" w:themeColor="text1"/>
            <w14:textFill>
              <w14:solidFill>
                <w14:schemeClr w14:val="tx1"/>
              </w14:solidFill>
            </w14:textFill>
          </w:rPr>
          <w:delText>四川信息职业技术学院</w:delText>
        </w:r>
      </w:del>
      <w:del w:id="973" w:author="石" w:date="2017-05-02T15:20:00Z">
        <w:r>
          <w:rPr>
            <w:color w:val="000000" w:themeColor="text1"/>
            <w14:textFill>
              <w14:solidFill>
                <w14:schemeClr w14:val="tx1"/>
              </w14:solidFill>
            </w14:textFill>
          </w:rPr>
          <w:fldChar w:fldCharType="end"/>
        </w:r>
      </w:del>
      <w:del w:id="974" w:author="石" w:date="2017-05-02T15:20:00Z">
        <w:r>
          <w:rPr>
            <w:color w:val="000000" w:themeColor="text1"/>
            <w14:textFill>
              <w14:solidFill>
                <w14:schemeClr w14:val="tx1"/>
              </w14:solidFill>
            </w14:textFill>
          </w:rPr>
          <w:delText>、四一O职工医学院、市职业中学、广元电大的新校区建设，积极支持兴办独立学院或二级学院。</w:delText>
        </w:r>
      </w:del>
    </w:p>
    <w:p>
      <w:pPr>
        <w:pStyle w:val="5"/>
        <w:spacing w:line="480" w:lineRule="exact"/>
        <w:ind w:firstLine="482"/>
        <w:rPr>
          <w:del w:id="975" w:author="石" w:date="2017-05-02T15:20:00Z"/>
          <w:color w:val="000000" w:themeColor="text1"/>
          <w14:textFill>
            <w14:solidFill>
              <w14:schemeClr w14:val="tx1"/>
            </w14:solidFill>
          </w14:textFill>
        </w:rPr>
      </w:pPr>
      <w:del w:id="976" w:author="石" w:date="2017-05-02T15:20:00Z">
        <w:bookmarkStart w:id="539" w:name="_Toc173"/>
        <w:bookmarkStart w:id="540" w:name="_Toc468118499"/>
        <w:bookmarkStart w:id="541" w:name="_Toc387825593"/>
        <w:r>
          <w:rPr>
            <w:rFonts w:hint="eastAsia"/>
            <w:color w:val="000000" w:themeColor="text1"/>
            <w:lang w:eastAsia="zh-CN"/>
            <w14:textFill>
              <w14:solidFill>
                <w14:schemeClr w14:val="tx1"/>
              </w14:solidFill>
            </w14:textFill>
          </w:rPr>
          <w:delText>2.2.5</w:delText>
        </w:r>
      </w:del>
      <w:del w:id="977" w:author="石" w:date="2017-05-02T15:20:00Z">
        <w:r>
          <w:rPr>
            <w:color w:val="000000" w:themeColor="text1"/>
            <w:lang w:eastAsia="zh-CN"/>
            <w14:textFill>
              <w14:solidFill>
                <w14:schemeClr w14:val="tx1"/>
              </w14:solidFill>
            </w14:textFill>
          </w:rPr>
          <w:delText>、</w:delText>
        </w:r>
      </w:del>
      <w:del w:id="978" w:author="石" w:date="2017-05-02T15:20:00Z">
        <w:r>
          <w:rPr>
            <w:color w:val="000000" w:themeColor="text1"/>
            <w14:textFill>
              <w14:solidFill>
                <w14:schemeClr w14:val="tx1"/>
              </w14:solidFill>
            </w14:textFill>
          </w:rPr>
          <w:delText>广元市</w:delText>
        </w:r>
      </w:del>
      <w:del w:id="979" w:author="石" w:date="2017-05-02T15:20:00Z">
        <w:r>
          <w:rPr>
            <w:color w:val="000000" w:themeColor="text1"/>
            <w:lang w:eastAsia="zh-CN"/>
            <w14:textFill>
              <w14:solidFill>
                <w14:schemeClr w14:val="tx1"/>
              </w14:solidFill>
            </w14:textFill>
          </w:rPr>
          <w:delText>经济开发区</w:delText>
        </w:r>
      </w:del>
      <w:del w:id="980" w:author="石" w:date="2017-05-02T15:20:00Z">
        <w:r>
          <w:rPr>
            <w:color w:val="000000" w:themeColor="text1"/>
            <w14:textFill>
              <w14:solidFill>
                <w14:schemeClr w14:val="tx1"/>
              </w14:solidFill>
            </w14:textFill>
          </w:rPr>
          <w:delText>介绍</w:delText>
        </w:r>
        <w:bookmarkEnd w:id="539"/>
        <w:bookmarkEnd w:id="540"/>
        <w:bookmarkEnd w:id="541"/>
      </w:del>
    </w:p>
    <w:p>
      <w:pPr>
        <w:spacing w:line="480" w:lineRule="exact"/>
        <w:ind w:firstLine="482"/>
        <w:rPr>
          <w:del w:id="981" w:author="石" w:date="2017-05-02T15:20:00Z"/>
          <w:b/>
          <w:bCs/>
          <w:color w:val="000000" w:themeColor="text1"/>
          <w14:textFill>
            <w14:solidFill>
              <w14:schemeClr w14:val="tx1"/>
            </w14:solidFill>
          </w14:textFill>
        </w:rPr>
      </w:pPr>
      <w:del w:id="982" w:author="石" w:date="2017-05-02T15:20:00Z">
        <w:r>
          <w:rPr>
            <w:b/>
            <w:bCs/>
            <w:color w:val="000000" w:themeColor="text1"/>
            <w14:textFill>
              <w14:solidFill>
                <w14:schemeClr w14:val="tx1"/>
              </w14:solidFill>
            </w14:textFill>
          </w:rPr>
          <w:delText>1、概况</w:delText>
        </w:r>
      </w:del>
    </w:p>
    <w:p>
      <w:pPr>
        <w:spacing w:line="480" w:lineRule="exact"/>
        <w:ind w:firstLine="480"/>
        <w:rPr>
          <w:del w:id="983" w:author="石" w:date="2017-05-02T15:20:00Z"/>
          <w:bCs/>
          <w:color w:val="000000" w:themeColor="text1"/>
          <w14:textFill>
            <w14:solidFill>
              <w14:schemeClr w14:val="tx1"/>
            </w14:solidFill>
          </w14:textFill>
        </w:rPr>
      </w:pPr>
      <w:del w:id="984" w:author="石" w:date="2017-05-02T15:20:00Z">
        <w:r>
          <w:rPr>
            <w:bCs/>
            <w:color w:val="000000" w:themeColor="text1"/>
            <w14:textFill>
              <w14:solidFill>
                <w14:schemeClr w14:val="tx1"/>
              </w14:solidFill>
            </w14:textFill>
          </w:rPr>
          <w:delText>1993年8月，四川省政府以川府函〔1993〕519号文件批准同意建立“四川省广元市经济开发区”，为省级开发区，包括“南河工业商贸、上西坝仓储贸易旅游、袁家坝重工业”三片区。2005年7月，广元市委、市政府做出了实施开发区资源整合和机构改革的重大决策，撤消了原广元市经济开发区利州管委会、上西管委会、袁家坝管委会，重新组建了四川广元经济开发区管委会，属于国家发改委2006年1月26日第三批公布设立的省级重点开发区。2008年11月19日，国家科技部授予经济开发区“国家先进电子产品及配套材料产业化基地”，这也是国家科技部在四川高新技术产业带恢复重建规划中率先批复建设的基地。2009年5月，省政府命名经济开发区为全省成长型特色产业园区（“1525工程”）的百亿园区。</w:delText>
        </w:r>
      </w:del>
    </w:p>
    <w:p>
      <w:pPr>
        <w:spacing w:line="480" w:lineRule="exact"/>
        <w:ind w:firstLine="480"/>
        <w:rPr>
          <w:del w:id="985" w:author="石" w:date="2017-05-02T15:20:00Z"/>
          <w:bCs/>
          <w:color w:val="000000" w:themeColor="text1"/>
          <w14:textFill>
            <w14:solidFill>
              <w14:schemeClr w14:val="tx1"/>
            </w14:solidFill>
          </w14:textFill>
        </w:rPr>
      </w:pPr>
      <w:del w:id="986" w:author="石" w:date="2017-05-02T15:20:00Z">
        <w:r>
          <w:rPr>
            <w:bCs/>
            <w:color w:val="000000" w:themeColor="text1"/>
            <w14:textFill>
              <w14:solidFill>
                <w14:schemeClr w14:val="tx1"/>
              </w14:solidFill>
            </w14:textFill>
          </w:rPr>
          <w:delText>资源整合后的开发区规划面积为22.36平方公里，辖两个社区街道办事处，12个村，6个居委会，51个村（居）民小组，总人口3.4万人，其中：农业人口1.1万人，非农业人口2.3万人。</w:delText>
        </w:r>
      </w:del>
    </w:p>
    <w:p>
      <w:pPr>
        <w:spacing w:line="480" w:lineRule="exact"/>
        <w:ind w:firstLine="480"/>
        <w:rPr>
          <w:del w:id="987" w:author="石" w:date="2017-05-02T15:20:00Z"/>
          <w:bCs/>
          <w:color w:val="000000" w:themeColor="text1"/>
          <w14:textFill>
            <w14:solidFill>
              <w14:schemeClr w14:val="tx1"/>
            </w14:solidFill>
          </w14:textFill>
        </w:rPr>
      </w:pPr>
      <w:del w:id="988" w:author="石" w:date="2017-05-02T15:20:00Z">
        <w:r>
          <w:rPr>
            <w:bCs/>
            <w:color w:val="000000" w:themeColor="text1"/>
            <w14:textFill>
              <w14:solidFill>
                <w14:schemeClr w14:val="tx1"/>
              </w14:solidFill>
            </w14:textFill>
          </w:rPr>
          <w:delText>市委市政府根据上级相关政策，以“跨越发展”的理念，“突出工业、兴办物流、完善基础、优化服务”的总体发展思路，决定向西至宝轮方向进一步拓展开发区的发展空间，实施“七园一区”的城乡空间发展布局，推动城乡资源要素合理流动，实现城乡互补、融合、协调发展。扩区后的开发区规划面积将近40平方公里。</w:delText>
        </w:r>
      </w:del>
    </w:p>
    <w:p>
      <w:pPr>
        <w:spacing w:line="480" w:lineRule="exact"/>
        <w:ind w:firstLine="482"/>
        <w:rPr>
          <w:del w:id="989" w:author="石" w:date="2017-05-02T15:20:00Z"/>
          <w:b/>
          <w:bCs/>
          <w:color w:val="000000" w:themeColor="text1"/>
          <w14:textFill>
            <w14:solidFill>
              <w14:schemeClr w14:val="tx1"/>
            </w14:solidFill>
          </w14:textFill>
        </w:rPr>
      </w:pPr>
      <w:del w:id="990" w:author="石" w:date="2017-05-02T15:20:00Z">
        <w:r>
          <w:rPr>
            <w:b/>
            <w:bCs/>
            <w:color w:val="000000" w:themeColor="text1"/>
            <w14:textFill>
              <w14:solidFill>
                <w14:schemeClr w14:val="tx1"/>
              </w14:solidFill>
            </w14:textFill>
          </w:rPr>
          <w:delText>2、建设情况</w:delText>
        </w:r>
      </w:del>
    </w:p>
    <w:p>
      <w:pPr>
        <w:spacing w:line="480" w:lineRule="exact"/>
        <w:ind w:firstLine="480"/>
        <w:rPr>
          <w:del w:id="991" w:author="石" w:date="2017-05-02T15:20:00Z"/>
          <w:bCs/>
          <w:color w:val="000000" w:themeColor="text1"/>
          <w14:textFill>
            <w14:solidFill>
              <w14:schemeClr w14:val="tx1"/>
            </w14:solidFill>
          </w14:textFill>
        </w:rPr>
      </w:pPr>
      <w:del w:id="992" w:author="石" w:date="2017-05-02T15:20:00Z">
        <w:r>
          <w:rPr>
            <w:bCs/>
            <w:color w:val="000000" w:themeColor="text1"/>
            <w14:textFill>
              <w14:solidFill>
                <w14:schemeClr w14:val="tx1"/>
              </w14:solidFill>
            </w14:textFill>
          </w:rPr>
          <w:delText>（1）经济运行情况</w:delText>
        </w:r>
      </w:del>
    </w:p>
    <w:p>
      <w:pPr>
        <w:spacing w:line="480" w:lineRule="exact"/>
        <w:ind w:firstLine="480"/>
        <w:rPr>
          <w:del w:id="993" w:author="石" w:date="2017-05-02T15:20:00Z"/>
          <w:bCs/>
          <w:color w:val="000000" w:themeColor="text1"/>
          <w14:textFill>
            <w14:solidFill>
              <w14:schemeClr w14:val="tx1"/>
            </w14:solidFill>
          </w14:textFill>
        </w:rPr>
      </w:pPr>
      <w:del w:id="994" w:author="石" w:date="2017-05-02T15:20:00Z">
        <w:r>
          <w:rPr>
            <w:bCs/>
            <w:color w:val="000000" w:themeColor="text1"/>
            <w14:textFill>
              <w14:solidFill>
                <w14:schemeClr w14:val="tx1"/>
              </w14:solidFill>
            </w14:textFill>
          </w:rPr>
          <w:delText>资源整合后的开发区一班人，紧紧围绕“产业集聚、产业转移承接、产业集中发展”的职能定位和市委、市政府“一年一个样、三年大变样”的总体要求，突出工业、兴办物流、完善基础、优化服务，攻重点、抓落实，各项工作有了实质性进展。2009年，全区实现国内生产总值（GDP）19.7亿元，增长31.2%；完成工业总产值64.7亿元、工业增加值17.1亿元，分别增长35.3%、23.3%；实现工商税收13976万元；引进到位资金18.6亿元，增长101.6%；实现固定资产投资20.8亿元，增长94.1%；实现财政收入5238万元。</w:delText>
        </w:r>
      </w:del>
    </w:p>
    <w:p>
      <w:pPr>
        <w:spacing w:line="480" w:lineRule="exact"/>
        <w:ind w:firstLine="480"/>
        <w:rPr>
          <w:del w:id="995" w:author="石" w:date="2017-05-02T15:20:00Z"/>
          <w:bCs/>
          <w:color w:val="000000" w:themeColor="text1"/>
          <w14:textFill>
            <w14:solidFill>
              <w14:schemeClr w14:val="tx1"/>
            </w14:solidFill>
          </w14:textFill>
        </w:rPr>
      </w:pPr>
      <w:del w:id="996" w:author="石" w:date="2017-05-02T15:20:00Z">
        <w:r>
          <w:rPr>
            <w:bCs/>
            <w:color w:val="000000" w:themeColor="text1"/>
            <w14:textFill>
              <w14:solidFill>
                <w14:schemeClr w14:val="tx1"/>
              </w14:solidFill>
            </w14:textFill>
          </w:rPr>
          <w:delText>（2）产业园区建设情况</w:delText>
        </w:r>
      </w:del>
    </w:p>
    <w:p>
      <w:pPr>
        <w:spacing w:line="480" w:lineRule="exact"/>
        <w:ind w:firstLine="480"/>
        <w:rPr>
          <w:del w:id="997" w:author="石" w:date="2017-05-02T15:20:00Z"/>
          <w:bCs/>
          <w:color w:val="000000" w:themeColor="text1"/>
          <w14:textFill>
            <w14:solidFill>
              <w14:schemeClr w14:val="tx1"/>
            </w14:solidFill>
          </w14:textFill>
        </w:rPr>
      </w:pPr>
      <w:del w:id="998" w:author="石" w:date="2017-05-02T15:20:00Z">
        <w:r>
          <w:rPr>
            <w:bCs/>
            <w:color w:val="000000" w:themeColor="text1"/>
            <w14:textFill>
              <w14:solidFill>
                <w14:schemeClr w14:val="tx1"/>
              </w14:solidFill>
            </w14:textFill>
          </w:rPr>
          <w:delText>1）袁家坝有色金属工业园区：规划7.6平方公里，工业用地4800亩，主要发展电解铝、铝合金、铝制品等有色金属产业，配套发展其他产业。目前园区内已投产的有启明星、启元碳素及华兴、金圣、金泰、安驭、捷盛等铝加工企业，拥有12万吨电解铝、12万吨阳极炭素和5万吨铝加工生产能力。到“十一五”末，该园区可达到年产37万吨电解铝、20万吨铝加工生产能力，成为百亿工业园区。</w:delText>
        </w:r>
      </w:del>
    </w:p>
    <w:p>
      <w:pPr>
        <w:spacing w:line="480" w:lineRule="exact"/>
        <w:ind w:firstLine="480"/>
        <w:rPr>
          <w:del w:id="999" w:author="石" w:date="2017-05-02T15:20:00Z"/>
          <w:bCs/>
          <w:color w:val="000000" w:themeColor="text1"/>
          <w14:textFill>
            <w14:solidFill>
              <w14:schemeClr w14:val="tx1"/>
            </w14:solidFill>
          </w14:textFill>
        </w:rPr>
      </w:pPr>
      <w:del w:id="1000" w:author="石" w:date="2017-05-02T15:20:00Z">
        <w:r>
          <w:rPr>
            <w:bCs/>
            <w:color w:val="000000" w:themeColor="text1"/>
            <w14:textFill>
              <w14:solidFill>
                <w14:schemeClr w14:val="tx1"/>
              </w14:solidFill>
            </w14:textFill>
          </w:rPr>
          <w:delText>2）王家营工业园区：规划3.8平方公里，工业用地5000亩，重点发展食品、饮料、医药、化工、机械、农副产品精深加工等产业。园区内现有的骨干企业“娃哈哈”发展势头良好，新入驻的飞亚高分子材料、鑫航食品加工、盛大油脂、高金食品、华康肠衣、长虹欣锐电源等项目也迅猛发展。到“十一五”末，也将成为百亿工业园区。</w:delText>
        </w:r>
      </w:del>
    </w:p>
    <w:p>
      <w:pPr>
        <w:spacing w:line="480" w:lineRule="exact"/>
        <w:ind w:firstLine="480"/>
        <w:rPr>
          <w:del w:id="1001" w:author="石" w:date="2017-05-02T15:20:00Z"/>
          <w:bCs/>
          <w:color w:val="000000" w:themeColor="text1"/>
          <w14:textFill>
            <w14:solidFill>
              <w14:schemeClr w14:val="tx1"/>
            </w14:solidFill>
          </w14:textFill>
        </w:rPr>
      </w:pPr>
      <w:del w:id="1002" w:author="石" w:date="2017-05-02T15:20:00Z">
        <w:r>
          <w:rPr>
            <w:bCs/>
            <w:color w:val="000000" w:themeColor="text1"/>
            <w14:textFill>
              <w14:solidFill>
                <w14:schemeClr w14:val="tx1"/>
              </w14:solidFill>
            </w14:textFill>
          </w:rPr>
          <w:delText>3）下西物流园区：规划1.26平方公里，主要利用火车货运站发展仓储、配送、专业运输、装卸、专业交易、就地加工等现代物流产业。目前，园区内已有仓储设施20万平方米，有四川盐业、中国石油、国家粮食仓储、邦力达农资等数家物流企业。新入园的企业有烟草物流、新华文轩物流、金顺汽车物流。到“十一五”末，园区年物流收入可达20亿元以上。</w:delText>
        </w:r>
      </w:del>
    </w:p>
    <w:p>
      <w:pPr>
        <w:spacing w:line="480" w:lineRule="exact"/>
        <w:ind w:firstLine="480"/>
        <w:rPr>
          <w:del w:id="1003" w:author="石" w:date="2017-05-02T15:20:00Z"/>
          <w:bCs/>
          <w:color w:val="000000" w:themeColor="text1"/>
          <w14:textFill>
            <w14:solidFill>
              <w14:schemeClr w14:val="tx1"/>
            </w14:solidFill>
          </w14:textFill>
        </w:rPr>
      </w:pPr>
      <w:del w:id="1004" w:author="石" w:date="2017-05-02T15:20:00Z">
        <w:r>
          <w:rPr>
            <w:bCs/>
            <w:color w:val="000000" w:themeColor="text1"/>
            <w14:textFill>
              <w14:solidFill>
                <w14:schemeClr w14:val="tx1"/>
              </w14:solidFill>
            </w14:textFill>
          </w:rPr>
          <w:delText>4）石龙工业园区：规划2.2平方公里，工业用地近2000亩，重点发展环保型陶瓷产业，规划新建43条陶瓷生产线，年产陶瓷1.25亿平方米。目前已有豪华建材、森宝林业、云杉纸业等企业入驻。</w:delText>
        </w:r>
      </w:del>
    </w:p>
    <w:p>
      <w:pPr>
        <w:spacing w:line="480" w:lineRule="exact"/>
        <w:ind w:firstLine="480"/>
        <w:rPr>
          <w:del w:id="1005" w:author="石" w:date="2017-05-02T15:20:00Z"/>
          <w:bCs/>
          <w:color w:val="000000" w:themeColor="text1"/>
          <w14:textFill>
            <w14:solidFill>
              <w14:schemeClr w14:val="tx1"/>
            </w14:solidFill>
          </w14:textFill>
        </w:rPr>
      </w:pPr>
      <w:del w:id="1006" w:author="石" w:date="2017-05-02T15:20:00Z">
        <w:r>
          <w:rPr>
            <w:bCs/>
            <w:color w:val="000000" w:themeColor="text1"/>
            <w14:textFill>
              <w14:solidFill>
                <w14:schemeClr w14:val="tx1"/>
              </w14:solidFill>
            </w14:textFill>
          </w:rPr>
          <w:delText>5）川浙合作产业园：规划面积2平方公里，工业用地2000亩，充分利用浙江援建青川县重灾区的契机，整合援建资源，实现优势互补，按照“优化环境、推动合作、集聚产业、加快发展”的基本思路，增强灾区的“造血”功能，打造浙江援建工业园。园区建成后，力争实现工业产值40亿元，实现税收收入2亿元，安置灾区劳动力就业1万人，形成以轻纺、新型建材、机械电器、有色金属深加工和若干新兴产业为主导，具有较强竞争力的产业集聚区。目前入园的企业有鑫旺铝带、求精电器、桦达铝业、甬川钢构、龙腾纺织、能士智能港、建煌科技LED、景兴纸业、五神娃新能源、蓝天宏顺控股等多家企业入驻，配套生活服务区也正在建设中。</w:delText>
        </w:r>
      </w:del>
    </w:p>
    <w:p>
      <w:pPr>
        <w:spacing w:line="480" w:lineRule="exact"/>
        <w:ind w:firstLine="480"/>
        <w:rPr>
          <w:del w:id="1007" w:author="石" w:date="2017-05-02T15:20:00Z"/>
          <w:bCs/>
          <w:color w:val="000000" w:themeColor="text1"/>
          <w14:textFill>
            <w14:solidFill>
              <w14:schemeClr w14:val="tx1"/>
            </w14:solidFill>
          </w14:textFill>
        </w:rPr>
      </w:pPr>
      <w:del w:id="1008" w:author="石" w:date="2017-05-02T15:20:00Z">
        <w:r>
          <w:rPr>
            <w:bCs/>
            <w:color w:val="000000" w:themeColor="text1"/>
            <w14:textFill>
              <w14:solidFill>
                <w14:schemeClr w14:val="tx1"/>
              </w14:solidFill>
            </w14:textFill>
          </w:rPr>
          <w:delText>6）医药工业园：为加快医药工业建设，整合广元现有的医药企业，促进医药产业集聚发展，壮大医药产业实力，市委市政府决定依托现有医药企业的产业基础和独有资源，打造医药产业园。该园区规划面积2平方公里，工业用地1800亩，到2020年，园区产值力争达到50亿元，利税达到10亿元，解决就业5000人左右。</w:delText>
        </w:r>
      </w:del>
    </w:p>
    <w:p>
      <w:pPr>
        <w:spacing w:line="480" w:lineRule="exact"/>
        <w:ind w:firstLine="480"/>
        <w:rPr>
          <w:del w:id="1009" w:author="石" w:date="2017-05-02T15:20:00Z"/>
          <w:color w:val="000000" w:themeColor="text1"/>
          <w14:textFill>
            <w14:solidFill>
              <w14:schemeClr w14:val="tx1"/>
            </w14:solidFill>
          </w14:textFill>
        </w:rPr>
      </w:pPr>
      <w:del w:id="1010" w:author="石" w:date="2017-05-02T15:20:00Z">
        <w:r>
          <w:rPr>
            <w:bCs/>
            <w:color w:val="000000" w:themeColor="text1"/>
            <w14:textFill>
              <w14:solidFill>
                <w14:schemeClr w14:val="tx1"/>
              </w14:solidFill>
            </w14:textFill>
          </w:rPr>
          <w:delText>7）塔山湾军民结合产业园：2008年11月，长虹电子集团公司以零八一电子集团公司为核心，整合长虹旗下的780厂、756厂、106.56厂和欣锐公司，以10亿元资本注册成立四川电子军工集团公司，目标是建成西南大型电子系统装备军民结合科研生产基地，为国防建设和地方经济建设服务。塔山湾基地是生产基地的一个产业区，投资预算为11亿元，3年建成后实现军民品年销售20亿元，实现年利税约2亿元。</w:delText>
        </w:r>
      </w:del>
    </w:p>
    <w:p>
      <w:pPr>
        <w:spacing w:line="480" w:lineRule="exact"/>
        <w:ind w:firstLine="480"/>
        <w:rPr>
          <w:bCs/>
          <w:color w:val="000000" w:themeColor="text1"/>
          <w14:textFill>
            <w14:solidFill>
              <w14:schemeClr w14:val="tx1"/>
            </w14:solidFill>
          </w14:textFill>
        </w:rPr>
      </w:pPr>
      <w:del w:id="1011" w:author="石" w:date="2017-05-02T15:20:00Z">
        <w:r>
          <w:rPr>
            <w:bCs/>
            <w:color w:val="000000" w:themeColor="text1"/>
            <w14:textFill>
              <w14:solidFill>
                <w14:schemeClr w14:val="tx1"/>
              </w14:solidFill>
            </w14:textFill>
          </w:rPr>
          <w:delText>本项目位于王家营工业园区。</w:delText>
        </w:r>
      </w:del>
    </w:p>
    <w:p>
      <w:pPr>
        <w:spacing w:line="480" w:lineRule="exact"/>
        <w:ind w:firstLine="480"/>
        <w:rPr>
          <w:rFonts w:eastAsia="黑体"/>
          <w:bCs/>
          <w:color w:val="000000" w:themeColor="text1"/>
          <w14:textFill>
            <w14:solidFill>
              <w14:schemeClr w14:val="tx1"/>
            </w14:solidFill>
          </w14:textFill>
        </w:rPr>
      </w:pPr>
    </w:p>
    <w:p>
      <w:pPr>
        <w:ind w:firstLine="0" w:firstLineChars="0"/>
        <w:rPr>
          <w:color w:val="000000" w:themeColor="text1"/>
          <w14:textFill>
            <w14:solidFill>
              <w14:schemeClr w14:val="tx1"/>
            </w14:solidFill>
          </w14:textFill>
        </w:rPr>
        <w:sectPr>
          <w:headerReference r:id="rId7" w:type="default"/>
          <w:pgSz w:w="11906" w:h="16838"/>
          <w:pgMar w:top="1418" w:right="1134" w:bottom="1418" w:left="1418" w:header="851" w:footer="737" w:gutter="0"/>
          <w:pgBorders w:offsetFrom="page">
            <w:top w:val="none" w:sz="0" w:space="0"/>
            <w:left w:val="none" w:sz="0" w:space="0"/>
            <w:bottom w:val="none" w:sz="0" w:space="0"/>
            <w:right w:val="none" w:sz="0" w:space="0"/>
          </w:pgBorders>
          <w:cols w:space="720" w:num="1"/>
          <w:docGrid w:type="lines" w:linePitch="326" w:charSpace="0"/>
        </w:sectPr>
      </w:pPr>
    </w:p>
    <w:p>
      <w:pPr>
        <w:pStyle w:val="3"/>
        <w:rPr>
          <w:color w:val="000000" w:themeColor="text1"/>
          <w:lang w:eastAsia="zh-CN"/>
          <w14:textFill>
            <w14:solidFill>
              <w14:schemeClr w14:val="tx1"/>
            </w14:solidFill>
          </w14:textFill>
        </w:rPr>
      </w:pPr>
      <w:bookmarkStart w:id="542" w:name="_Toc387825594"/>
      <w:bookmarkStart w:id="543" w:name="_Toc468118500"/>
      <w:bookmarkStart w:id="544" w:name="_Toc21678"/>
      <w:r>
        <w:rPr>
          <w:rFonts w:hint="eastAsia"/>
          <w:color w:val="000000" w:themeColor="text1"/>
          <w:szCs w:val="32"/>
          <w:lang w:eastAsia="zh-CN"/>
          <w14:textFill>
            <w14:solidFill>
              <w14:schemeClr w14:val="tx1"/>
            </w14:solidFill>
          </w14:textFill>
        </w:rPr>
        <w:t>3</w:t>
      </w:r>
      <w:bookmarkStart w:id="545" w:name="_Toc483315686"/>
      <w:bookmarkStart w:id="546" w:name="_Toc483315969"/>
      <w:bookmarkStart w:id="547" w:name="_Toc341886306"/>
      <w:bookmarkStart w:id="548" w:name="_Toc483315885"/>
      <w:bookmarkStart w:id="549" w:name="_Toc330892541"/>
      <w:r>
        <w:rPr>
          <w:color w:val="000000" w:themeColor="text1"/>
          <w14:textFill>
            <w14:solidFill>
              <w14:schemeClr w14:val="tx1"/>
            </w14:solidFill>
          </w14:textFill>
        </w:rPr>
        <w:t>环境</w:t>
      </w:r>
      <w:bookmarkEnd w:id="545"/>
      <w:bookmarkEnd w:id="546"/>
      <w:bookmarkEnd w:id="547"/>
      <w:bookmarkEnd w:id="548"/>
      <w:bookmarkEnd w:id="549"/>
      <w:r>
        <w:rPr>
          <w:rFonts w:hint="eastAsia"/>
          <w:color w:val="000000" w:themeColor="text1"/>
          <w:lang w:eastAsia="zh-CN"/>
          <w14:textFill>
            <w14:solidFill>
              <w14:schemeClr w14:val="tx1"/>
            </w14:solidFill>
          </w14:textFill>
        </w:rPr>
        <w:t>现状调查与评价</w:t>
      </w:r>
      <w:r>
        <w:rPr>
          <w:color w:val="000000" w:themeColor="text1"/>
          <w14:textFill>
            <w14:solidFill>
              <w14:schemeClr w14:val="tx1"/>
            </w14:solidFill>
          </w14:textFill>
        </w:rPr>
        <w:t xml:space="preserve">                         </w:t>
      </w:r>
      <w:r>
        <w:rPr>
          <w:color w:val="000000" w:themeColor="text1"/>
          <w:sz w:val="30"/>
          <w:szCs w:val="30"/>
          <w14:textFill>
            <w14:solidFill>
              <w14:schemeClr w14:val="tx1"/>
            </w14:solidFill>
          </w14:textFill>
        </w:rPr>
        <w:t xml:space="preserve">         （表三）</w:t>
      </w:r>
      <w:bookmarkEnd w:id="542"/>
      <w:bookmarkEnd w:id="543"/>
      <w:bookmarkEnd w:id="544"/>
    </w:p>
    <w:p>
      <w:pPr>
        <w:pStyle w:val="4"/>
        <w:spacing w:line="480" w:lineRule="exact"/>
        <w:rPr>
          <w:color w:val="000000" w:themeColor="text1"/>
          <w14:textFill>
            <w14:solidFill>
              <w14:schemeClr w14:val="tx1"/>
            </w14:solidFill>
          </w14:textFill>
        </w:rPr>
      </w:pPr>
      <w:bookmarkStart w:id="550" w:name="_Toc468118501"/>
      <w:bookmarkStart w:id="551" w:name="_Toc387825595"/>
      <w:bookmarkStart w:id="552" w:name="_Toc1040"/>
      <w:r>
        <w:rPr>
          <w:rFonts w:hint="eastAsia"/>
          <w:color w:val="000000" w:themeColor="text1"/>
          <w:lang w:eastAsia="zh-CN"/>
          <w14:textFill>
            <w14:solidFill>
              <w14:schemeClr w14:val="tx1"/>
            </w14:solidFill>
          </w14:textFill>
        </w:rPr>
        <w:t>3.1</w:t>
      </w:r>
      <w:r>
        <w:rPr>
          <w:color w:val="000000" w:themeColor="text1"/>
          <w14:textFill>
            <w14:solidFill>
              <w14:schemeClr w14:val="tx1"/>
            </w14:solidFill>
          </w14:textFill>
        </w:rPr>
        <w:t>建设项目所在地区域环境质量现状及主要环境问题（环境空气、地表水、地下水、声环境、生态环境等）</w:t>
      </w:r>
      <w:bookmarkEnd w:id="550"/>
      <w:bookmarkEnd w:id="551"/>
      <w:bookmarkEnd w:id="552"/>
    </w:p>
    <w:p>
      <w:pPr>
        <w:pageBreakBefore w:val="0"/>
        <w:widowControl w:val="0"/>
        <w:numPr>
          <w:ins w:id="1012" w:author="Administrator" w:date="2018-12-21T09:36:00Z"/>
        </w:numPr>
        <w:kinsoku/>
        <w:wordWrap/>
        <w:overflowPunct/>
        <w:topLinePunct w:val="0"/>
        <w:autoSpaceDE w:val="0"/>
        <w:autoSpaceDN w:val="0"/>
        <w:bidi w:val="0"/>
        <w:adjustRightInd w:val="0"/>
        <w:snapToGrid w:val="0"/>
        <w:spacing w:line="360" w:lineRule="auto"/>
        <w:ind w:firstLine="480"/>
        <w:textAlignment w:val="auto"/>
        <w:rPr>
          <w:ins w:id="1013" w:author="石" w:date="2017-05-02T15:37:00Z"/>
          <w:rFonts w:hint="eastAsia"/>
          <w:color w:val="000000" w:themeColor="text1"/>
          <w14:textFill>
            <w14:solidFill>
              <w14:schemeClr w14:val="tx1"/>
            </w14:solidFill>
          </w14:textFill>
        </w:rPr>
      </w:pPr>
      <w:ins w:id="1014" w:author="石" w:date="2017-05-02T15:37:00Z">
        <w:bookmarkStart w:id="553" w:name="_Toc468118502"/>
        <w:bookmarkStart w:id="554" w:name="_Toc387825596"/>
        <w:r>
          <w:rPr>
            <w:rFonts w:hint="eastAsia"/>
            <w:color w:val="000000" w:themeColor="text1"/>
            <w:kern w:val="0"/>
            <w14:textFill>
              <w14:solidFill>
                <w14:schemeClr w14:val="tx1"/>
              </w14:solidFill>
            </w14:textFill>
          </w:rPr>
          <w:t>为了解项目区域环境质量现状，本次现状评价委托</w:t>
        </w:r>
      </w:ins>
      <w:r>
        <w:rPr>
          <w:rFonts w:hint="eastAsia"/>
          <w:bCs/>
          <w:color w:val="000000" w:themeColor="text1"/>
          <w:lang w:eastAsia="zh-CN"/>
          <w14:textFill>
            <w14:solidFill>
              <w14:schemeClr w14:val="tx1"/>
            </w14:solidFill>
          </w14:textFill>
        </w:rPr>
        <w:t>广元天平环境检测</w:t>
      </w:r>
      <w:ins w:id="1015" w:author="石" w:date="2017-05-02T15:37:00Z">
        <w:r>
          <w:rPr>
            <w:rFonts w:hint="eastAsia"/>
            <w:bCs/>
            <w:color w:val="000000" w:themeColor="text1"/>
            <w14:textFill>
              <w14:solidFill>
                <w14:schemeClr w14:val="tx1"/>
              </w14:solidFill>
            </w14:textFill>
          </w:rPr>
          <w:t>有限公司</w:t>
        </w:r>
      </w:ins>
      <w:ins w:id="1016" w:author="石" w:date="2017-05-02T15:37:00Z">
        <w:r>
          <w:rPr>
            <w:rFonts w:hint="eastAsia"/>
            <w:color w:val="000000" w:themeColor="text1"/>
            <w:kern w:val="0"/>
            <w14:textFill>
              <w14:solidFill>
                <w14:schemeClr w14:val="tx1"/>
              </w14:solidFill>
            </w14:textFill>
          </w:rPr>
          <w:t>对项目所在区域大气、地表水和声环境进行了现场实测。</w:t>
        </w:r>
      </w:ins>
      <w:ins w:id="1017" w:author="石" w:date="2017-05-02T15:37:00Z">
        <w:r>
          <w:rPr>
            <w:rFonts w:hAnsi="宋体"/>
            <w:color w:val="000000" w:themeColor="text1"/>
            <w14:textFill>
              <w14:solidFill>
                <w14:schemeClr w14:val="tx1"/>
              </w14:solidFill>
            </w14:textFill>
          </w:rPr>
          <w:t>具体情况如下：</w:t>
        </w:r>
      </w:ins>
    </w:p>
    <w:p>
      <w:pPr>
        <w:pStyle w:val="5"/>
        <w:pageBreakBefore w:val="0"/>
        <w:widowControl w:val="0"/>
        <w:kinsoku/>
        <w:wordWrap/>
        <w:overflowPunct/>
        <w:topLinePunct w:val="0"/>
        <w:autoSpaceDE w:val="0"/>
        <w:autoSpaceDN w:val="0"/>
        <w:bidi w:val="0"/>
        <w:adjustRightInd w:val="0"/>
        <w:snapToGrid w:val="0"/>
        <w:spacing w:line="360" w:lineRule="auto"/>
        <w:ind w:firstLine="482"/>
        <w:textAlignment w:val="auto"/>
        <w:rPr>
          <w:color w:val="000000" w:themeColor="text1"/>
          <w14:textFill>
            <w14:solidFill>
              <w14:schemeClr w14:val="tx1"/>
            </w14:solidFill>
          </w14:textFill>
        </w:rPr>
      </w:pPr>
      <w:bookmarkStart w:id="555" w:name="_Toc301"/>
      <w:r>
        <w:rPr>
          <w:rFonts w:hint="eastAsia"/>
          <w:color w:val="000000" w:themeColor="text1"/>
          <w:lang w:eastAsia="zh-CN"/>
          <w14:textFill>
            <w14:solidFill>
              <w14:schemeClr w14:val="tx1"/>
            </w14:solidFill>
          </w14:textFill>
        </w:rPr>
        <w:t>3.1.1</w:t>
      </w:r>
      <w:r>
        <w:rPr>
          <w:color w:val="000000" w:themeColor="text1"/>
          <w14:textFill>
            <w14:solidFill>
              <w14:schemeClr w14:val="tx1"/>
            </w14:solidFill>
          </w14:textFill>
        </w:rPr>
        <w:t>、环境空气质量</w:t>
      </w:r>
      <w:bookmarkEnd w:id="553"/>
      <w:bookmarkEnd w:id="554"/>
      <w:bookmarkEnd w:id="555"/>
    </w:p>
    <w:p>
      <w:pPr>
        <w:pageBreakBefore w:val="0"/>
        <w:widowControl w:val="0"/>
        <w:kinsoku/>
        <w:wordWrap/>
        <w:overflowPunct/>
        <w:topLinePunct w:val="0"/>
        <w:autoSpaceDE w:val="0"/>
        <w:autoSpaceDN w:val="0"/>
        <w:bidi w:val="0"/>
        <w:adjustRightInd w:val="0"/>
        <w:snapToGrid w:val="0"/>
        <w:spacing w:line="360" w:lineRule="auto"/>
        <w:ind w:firstLine="480"/>
        <w:textAlignment w:val="auto"/>
        <w:rPr>
          <w:del w:id="1018" w:author="石" w:date="2017-05-02T15:39:00Z"/>
          <w:color w:val="000000" w:themeColor="text1"/>
          <w14:textFill>
            <w14:solidFill>
              <w14:schemeClr w14:val="tx1"/>
            </w14:solidFill>
          </w14:textFill>
        </w:rPr>
      </w:pPr>
      <w:del w:id="1019" w:author="石" w:date="2017-05-02T15:39:00Z">
        <w:r>
          <w:rPr>
            <w:color w:val="000000" w:themeColor="text1"/>
            <w14:textFill>
              <w14:solidFill>
                <w14:schemeClr w14:val="tx1"/>
              </w14:solidFill>
            </w14:textFill>
          </w:rPr>
          <w:delText>1、监测布点</w:delText>
        </w:r>
      </w:del>
    </w:p>
    <w:p>
      <w:pPr>
        <w:pageBreakBefore w:val="0"/>
        <w:widowControl w:val="0"/>
        <w:kinsoku/>
        <w:wordWrap/>
        <w:overflowPunct/>
        <w:topLinePunct w:val="0"/>
        <w:autoSpaceDE w:val="0"/>
        <w:autoSpaceDN w:val="0"/>
        <w:bidi w:val="0"/>
        <w:adjustRightInd w:val="0"/>
        <w:snapToGrid w:val="0"/>
        <w:spacing w:line="360" w:lineRule="auto"/>
        <w:ind w:firstLine="480"/>
        <w:textAlignment w:val="auto"/>
        <w:rPr>
          <w:del w:id="1020" w:author="石" w:date="2017-05-02T15:26:00Z"/>
          <w:rFonts w:hint="eastAsia"/>
          <w:color w:val="000000" w:themeColor="text1"/>
          <w14:textFill>
            <w14:solidFill>
              <w14:schemeClr w14:val="tx1"/>
            </w14:solidFill>
          </w14:textFill>
        </w:rPr>
      </w:pPr>
      <w:del w:id="1021" w:author="石" w:date="2017-05-02T15:26:00Z">
        <w:r>
          <w:rPr>
            <w:color w:val="000000" w:themeColor="text1"/>
            <w14:textFill>
              <w14:solidFill>
                <w14:schemeClr w14:val="tx1"/>
              </w14:solidFill>
            </w14:textFill>
          </w:rPr>
          <w:delText>本次环评引用《</w:delText>
        </w:r>
      </w:del>
      <w:del w:id="1022" w:author="石" w:date="2017-05-02T15:26:00Z">
        <w:r>
          <w:rPr>
            <w:rFonts w:hint="eastAsia"/>
            <w:color w:val="000000" w:themeColor="text1"/>
            <w14:textFill>
              <w14:solidFill>
                <w14:schemeClr w14:val="tx1"/>
              </w14:solidFill>
            </w14:textFill>
          </w:rPr>
          <w:delText>四川启涅汽车配件制造有限公司汽车集装箱制造、汽车集装箱配件制造项目</w:delText>
        </w:r>
      </w:del>
      <w:del w:id="1023" w:author="石" w:date="2017-05-02T15:26:00Z">
        <w:r>
          <w:rPr>
            <w:color w:val="000000" w:themeColor="text1"/>
            <w14:textFill>
              <w14:solidFill>
                <w14:schemeClr w14:val="tx1"/>
              </w14:solidFill>
            </w14:textFill>
          </w:rPr>
          <w:delText>》（</w:delText>
        </w:r>
      </w:del>
      <w:del w:id="1024" w:author="石" w:date="2017-05-02T15:26:00Z">
        <w:r>
          <w:rPr>
            <w:rFonts w:hint="eastAsia"/>
            <w:color w:val="000000" w:themeColor="text1"/>
            <w14:textFill>
              <w14:solidFill>
                <w14:schemeClr w14:val="tx1"/>
              </w14:solidFill>
            </w14:textFill>
          </w:rPr>
          <w:delText>川恒检</w:delText>
        </w:r>
      </w:del>
      <w:del w:id="1025" w:author="石" w:date="2017-05-02T15:26:00Z">
        <w:r>
          <w:rPr>
            <w:color w:val="000000" w:themeColor="text1"/>
            <w14:textFill>
              <w14:solidFill>
                <w14:schemeClr w14:val="tx1"/>
              </w14:solidFill>
            </w14:textFill>
          </w:rPr>
          <w:delText>字</w:delText>
        </w:r>
      </w:del>
      <w:del w:id="1026" w:author="石" w:date="2017-05-02T15:26:00Z">
        <w:r>
          <w:rPr>
            <w:rFonts w:hint="eastAsia"/>
            <w:color w:val="000000" w:themeColor="text1"/>
            <w14:textFill>
              <w14:solidFill>
                <w14:schemeClr w14:val="tx1"/>
              </w14:solidFill>
            </w14:textFill>
          </w:rPr>
          <w:delText>(</w:delText>
        </w:r>
      </w:del>
      <w:del w:id="1027" w:author="石" w:date="2017-05-02T15:26:00Z">
        <w:r>
          <w:rPr>
            <w:color w:val="000000" w:themeColor="text1"/>
            <w14:textFill>
              <w14:solidFill>
                <w14:schemeClr w14:val="tx1"/>
              </w14:solidFill>
            </w14:textFill>
          </w:rPr>
          <w:delText>201</w:delText>
        </w:r>
      </w:del>
      <w:del w:id="1028" w:author="石" w:date="2017-05-02T15:26:00Z">
        <w:r>
          <w:rPr>
            <w:rFonts w:hint="eastAsia"/>
            <w:color w:val="000000" w:themeColor="text1"/>
            <w14:textFill>
              <w14:solidFill>
                <w14:schemeClr w14:val="tx1"/>
              </w14:solidFill>
            </w14:textFill>
          </w:rPr>
          <w:delText>5)</w:delText>
        </w:r>
      </w:del>
      <w:del w:id="1029" w:author="石" w:date="2017-05-02T15:26:00Z">
        <w:r>
          <w:rPr>
            <w:color w:val="000000" w:themeColor="text1"/>
            <w14:textFill>
              <w14:solidFill>
                <w14:schemeClr w14:val="tx1"/>
              </w14:solidFill>
            </w14:textFill>
          </w:rPr>
          <w:delText>第</w:delText>
        </w:r>
      </w:del>
      <w:del w:id="1030" w:author="石" w:date="2017-05-02T15:26:00Z">
        <w:r>
          <w:rPr>
            <w:rFonts w:hint="eastAsia"/>
            <w:color w:val="000000" w:themeColor="text1"/>
            <w14:textFill>
              <w14:solidFill>
                <w14:schemeClr w14:val="tx1"/>
              </w14:solidFill>
            </w14:textFill>
          </w:rPr>
          <w:delText>023</w:delText>
        </w:r>
      </w:del>
      <w:del w:id="1031" w:author="石" w:date="2017-05-02T15:26:00Z">
        <w:r>
          <w:rPr>
            <w:color w:val="000000" w:themeColor="text1"/>
            <w14:textFill>
              <w14:solidFill>
                <w14:schemeClr w14:val="tx1"/>
              </w14:solidFill>
            </w14:textFill>
          </w:rPr>
          <w:delText>WT01</w:delText>
        </w:r>
      </w:del>
      <w:del w:id="1032" w:author="石" w:date="2017-05-02T15:26:00Z">
        <w:r>
          <w:rPr>
            <w:rFonts w:hint="eastAsia"/>
            <w:color w:val="000000" w:themeColor="text1"/>
            <w14:textFill>
              <w14:solidFill>
                <w14:schemeClr w14:val="tx1"/>
              </w14:solidFill>
            </w14:textFill>
          </w:rPr>
          <w:delText>号</w:delText>
        </w:r>
      </w:del>
      <w:del w:id="1033" w:author="石" w:date="2017-05-02T15:26:00Z">
        <w:r>
          <w:rPr>
            <w:color w:val="000000" w:themeColor="text1"/>
            <w14:textFill>
              <w14:solidFill>
                <w14:schemeClr w14:val="tx1"/>
              </w14:solidFill>
            </w14:textFill>
          </w:rPr>
          <w:delText>）</w:delText>
        </w:r>
      </w:del>
      <w:del w:id="1034" w:author="石" w:date="2017-05-02T15:26:00Z">
        <w:r>
          <w:rPr>
            <w:rFonts w:hint="eastAsia"/>
            <w:color w:val="000000" w:themeColor="text1"/>
            <w14:textFill>
              <w14:solidFill>
                <w14:schemeClr w14:val="tx1"/>
              </w14:solidFill>
            </w14:textFill>
          </w:rPr>
          <w:delText>中</w:delText>
        </w:r>
      </w:del>
      <w:del w:id="1035" w:author="石" w:date="2017-05-02T15:26:00Z">
        <w:r>
          <w:rPr>
            <w:color w:val="000000" w:themeColor="text1"/>
            <w14:textFill>
              <w14:solidFill>
                <w14:schemeClr w14:val="tx1"/>
              </w14:solidFill>
            </w14:textFill>
          </w:rPr>
          <w:delText>的监测数据。监测时间为201</w:delText>
        </w:r>
      </w:del>
      <w:del w:id="1036" w:author="石" w:date="2017-05-02T15:26:00Z">
        <w:r>
          <w:rPr>
            <w:rFonts w:hint="eastAsia"/>
            <w:color w:val="000000" w:themeColor="text1"/>
            <w14:textFill>
              <w14:solidFill>
                <w14:schemeClr w14:val="tx1"/>
              </w14:solidFill>
            </w14:textFill>
          </w:rPr>
          <w:delText>5</w:delText>
        </w:r>
      </w:del>
      <w:del w:id="1037" w:author="石" w:date="2017-05-02T15:26:00Z">
        <w:r>
          <w:rPr>
            <w:color w:val="000000" w:themeColor="text1"/>
            <w14:textFill>
              <w14:solidFill>
                <w14:schemeClr w14:val="tx1"/>
              </w14:solidFill>
            </w14:textFill>
          </w:rPr>
          <w:delText>年</w:delText>
        </w:r>
      </w:del>
      <w:del w:id="1038" w:author="石" w:date="2017-05-02T15:26:00Z">
        <w:r>
          <w:rPr>
            <w:rFonts w:hint="eastAsia"/>
            <w:color w:val="000000" w:themeColor="text1"/>
            <w14:textFill>
              <w14:solidFill>
                <w14:schemeClr w14:val="tx1"/>
              </w14:solidFill>
            </w14:textFill>
          </w:rPr>
          <w:delText>7</w:delText>
        </w:r>
      </w:del>
      <w:del w:id="1039" w:author="石" w:date="2017-05-02T15:26:00Z">
        <w:r>
          <w:rPr>
            <w:color w:val="000000" w:themeColor="text1"/>
            <w14:textFill>
              <w14:solidFill>
                <w14:schemeClr w14:val="tx1"/>
              </w14:solidFill>
            </w14:textFill>
          </w:rPr>
          <w:delText>月</w:delText>
        </w:r>
      </w:del>
      <w:del w:id="1040" w:author="石" w:date="2017-05-02T15:26:00Z">
        <w:r>
          <w:rPr>
            <w:rFonts w:hint="eastAsia"/>
            <w:color w:val="000000" w:themeColor="text1"/>
            <w14:textFill>
              <w14:solidFill>
                <w14:schemeClr w14:val="tx1"/>
              </w14:solidFill>
            </w14:textFill>
          </w:rPr>
          <w:delText>15</w:delText>
        </w:r>
      </w:del>
      <w:del w:id="1041" w:author="石" w:date="2017-05-02T15:26:00Z">
        <w:r>
          <w:rPr>
            <w:color w:val="000000" w:themeColor="text1"/>
            <w14:textFill>
              <w14:solidFill>
                <w14:schemeClr w14:val="tx1"/>
              </w14:solidFill>
            </w14:textFill>
          </w:rPr>
          <w:delText>日至201</w:delText>
        </w:r>
      </w:del>
      <w:del w:id="1042" w:author="石" w:date="2017-05-02T15:26:00Z">
        <w:r>
          <w:rPr>
            <w:rFonts w:hint="eastAsia"/>
            <w:color w:val="000000" w:themeColor="text1"/>
            <w14:textFill>
              <w14:solidFill>
                <w14:schemeClr w14:val="tx1"/>
              </w14:solidFill>
            </w14:textFill>
          </w:rPr>
          <w:delText>5</w:delText>
        </w:r>
      </w:del>
      <w:del w:id="1043" w:author="石" w:date="2017-05-02T15:26:00Z">
        <w:r>
          <w:rPr>
            <w:color w:val="000000" w:themeColor="text1"/>
            <w14:textFill>
              <w14:solidFill>
                <w14:schemeClr w14:val="tx1"/>
              </w14:solidFill>
            </w14:textFill>
          </w:rPr>
          <w:delText>年</w:delText>
        </w:r>
      </w:del>
      <w:del w:id="1044" w:author="石" w:date="2017-05-02T15:26:00Z">
        <w:r>
          <w:rPr>
            <w:rFonts w:hint="eastAsia"/>
            <w:color w:val="000000" w:themeColor="text1"/>
            <w14:textFill>
              <w14:solidFill>
                <w14:schemeClr w14:val="tx1"/>
              </w14:solidFill>
            </w14:textFill>
          </w:rPr>
          <w:delText>7</w:delText>
        </w:r>
      </w:del>
      <w:del w:id="1045" w:author="石" w:date="2017-05-02T15:26:00Z">
        <w:r>
          <w:rPr>
            <w:color w:val="000000" w:themeColor="text1"/>
            <w14:textFill>
              <w14:solidFill>
                <w14:schemeClr w14:val="tx1"/>
              </w14:solidFill>
            </w14:textFill>
          </w:rPr>
          <w:delText>月</w:delText>
        </w:r>
      </w:del>
      <w:del w:id="1046" w:author="石" w:date="2017-05-02T15:26:00Z">
        <w:r>
          <w:rPr>
            <w:rFonts w:hint="eastAsia"/>
            <w:color w:val="000000" w:themeColor="text1"/>
            <w14:textFill>
              <w14:solidFill>
                <w14:schemeClr w14:val="tx1"/>
              </w14:solidFill>
            </w14:textFill>
          </w:rPr>
          <w:delText>17</w:delText>
        </w:r>
      </w:del>
      <w:del w:id="1047" w:author="石" w:date="2017-05-02T15:26:00Z">
        <w:r>
          <w:rPr>
            <w:color w:val="000000" w:themeColor="text1"/>
            <w14:textFill>
              <w14:solidFill>
                <w14:schemeClr w14:val="tx1"/>
              </w14:solidFill>
            </w14:textFill>
          </w:rPr>
          <w:delText>日</w:delText>
        </w:r>
      </w:del>
      <w:del w:id="1048" w:author="石" w:date="2017-05-02T15:26:00Z">
        <w:r>
          <w:rPr>
            <w:rFonts w:hint="eastAsia"/>
            <w:color w:val="000000" w:themeColor="text1"/>
            <w14:textFill>
              <w14:solidFill>
                <w14:schemeClr w14:val="tx1"/>
              </w14:solidFill>
            </w14:textFill>
          </w:rPr>
          <w:delText>，四川启涅汽车配件制造有限公司汽车集装箱制造、汽车集装箱配件制造项目距离项目边界距离约为2500m</w:delText>
        </w:r>
      </w:del>
      <w:del w:id="1049" w:author="石" w:date="2017-05-02T15:26:00Z">
        <w:r>
          <w:rPr>
            <w:color w:val="000000" w:themeColor="text1"/>
            <w14:textFill>
              <w14:solidFill>
                <w14:schemeClr w14:val="tx1"/>
              </w14:solidFill>
            </w14:textFill>
          </w:rPr>
          <w:delText>。</w:delText>
        </w:r>
      </w:del>
      <w:del w:id="1050" w:author="石" w:date="2017-05-02T15:26:00Z">
        <w:r>
          <w:rPr>
            <w:rFonts w:hint="eastAsia"/>
            <w:color w:val="000000" w:themeColor="text1"/>
            <w14:textFill>
              <w14:solidFill>
                <w14:schemeClr w14:val="tx1"/>
              </w14:solidFill>
            </w14:textFill>
          </w:rPr>
          <w:delText>监测数据满足时间和空间上的有效性。</w:delText>
        </w:r>
      </w:del>
    </w:p>
    <w:p>
      <w:pPr>
        <w:pageBreakBefore w:val="0"/>
        <w:widowControl w:val="0"/>
        <w:kinsoku/>
        <w:wordWrap/>
        <w:overflowPunct/>
        <w:topLinePunct w:val="0"/>
        <w:autoSpaceDE w:val="0"/>
        <w:autoSpaceDN w:val="0"/>
        <w:bidi w:val="0"/>
        <w:adjustRightInd w:val="0"/>
        <w:snapToGrid w:val="0"/>
        <w:spacing w:line="360" w:lineRule="auto"/>
        <w:ind w:firstLine="482"/>
        <w:textAlignment w:val="auto"/>
        <w:rPr>
          <w:del w:id="1051" w:author="石" w:date="2017-05-02T15:39:00Z"/>
          <w:color w:val="000000" w:themeColor="text1"/>
          <w14:textFill>
            <w14:solidFill>
              <w14:schemeClr w14:val="tx1"/>
            </w14:solidFill>
          </w14:textFill>
        </w:rPr>
      </w:pPr>
      <w:del w:id="1052" w:author="石" w:date="2017-05-02T15:39:00Z">
        <w:r>
          <w:rPr>
            <w:b/>
            <w:bCs/>
            <w:color w:val="000000" w:themeColor="text1"/>
            <w14:textFill>
              <w14:solidFill>
                <w14:schemeClr w14:val="tx1"/>
              </w14:solidFill>
            </w14:textFill>
          </w:rPr>
          <w:delText>2</w:delText>
        </w:r>
      </w:del>
      <w:del w:id="1053" w:author="石" w:date="2017-05-02T15:39:00Z">
        <w:r>
          <w:rPr>
            <w:color w:val="000000" w:themeColor="text1"/>
            <w14:textFill>
              <w14:solidFill>
                <w14:schemeClr w14:val="tx1"/>
              </w14:solidFill>
            </w14:textFill>
          </w:rPr>
          <w:delText>、监测项目</w:delText>
        </w:r>
      </w:del>
    </w:p>
    <w:p>
      <w:pPr>
        <w:pageBreakBefore w:val="0"/>
        <w:widowControl w:val="0"/>
        <w:kinsoku/>
        <w:wordWrap/>
        <w:overflowPunct/>
        <w:topLinePunct w:val="0"/>
        <w:autoSpaceDE w:val="0"/>
        <w:autoSpaceDN w:val="0"/>
        <w:bidi w:val="0"/>
        <w:adjustRightInd w:val="0"/>
        <w:snapToGrid w:val="0"/>
        <w:spacing w:line="360" w:lineRule="auto"/>
        <w:ind w:firstLine="480"/>
        <w:textAlignment w:val="auto"/>
        <w:rPr>
          <w:del w:id="1054" w:author="石" w:date="2017-05-02T15:39:00Z"/>
          <w:color w:val="000000" w:themeColor="text1"/>
          <w14:textFill>
            <w14:solidFill>
              <w14:schemeClr w14:val="tx1"/>
            </w14:solidFill>
          </w14:textFill>
        </w:rPr>
      </w:pPr>
      <w:del w:id="1055" w:author="石" w:date="2017-05-02T15:39:00Z">
        <w:r>
          <w:rPr>
            <w:color w:val="000000" w:themeColor="text1"/>
            <w14:textFill>
              <w14:solidFill>
                <w14:schemeClr w14:val="tx1"/>
              </w14:solidFill>
            </w14:textFill>
          </w:rPr>
          <w:delText>监测环境空气中SO</w:delText>
        </w:r>
      </w:del>
      <w:del w:id="1056" w:author="石" w:date="2017-05-02T15:39:00Z">
        <w:r>
          <w:rPr>
            <w:color w:val="000000" w:themeColor="text1"/>
            <w:sz w:val="16"/>
            <w:szCs w:val="16"/>
            <w14:textFill>
              <w14:solidFill>
                <w14:schemeClr w14:val="tx1"/>
              </w14:solidFill>
            </w14:textFill>
          </w:rPr>
          <w:delText xml:space="preserve">2 </w:delText>
        </w:r>
      </w:del>
      <w:del w:id="1057" w:author="石" w:date="2017-05-02T15:39:00Z">
        <w:r>
          <w:rPr>
            <w:color w:val="000000" w:themeColor="text1"/>
            <w14:textFill>
              <w14:solidFill>
                <w14:schemeClr w14:val="tx1"/>
              </w14:solidFill>
            </w14:textFill>
          </w:rPr>
          <w:delText>、PM</w:delText>
        </w:r>
      </w:del>
      <w:del w:id="1058" w:author="石" w:date="2017-05-02T15:39:00Z">
        <w:r>
          <w:rPr>
            <w:color w:val="000000" w:themeColor="text1"/>
            <w:vertAlign w:val="subscript"/>
            <w14:textFill>
              <w14:solidFill>
                <w14:schemeClr w14:val="tx1"/>
              </w14:solidFill>
            </w14:textFill>
          </w:rPr>
          <w:delText>10</w:delText>
        </w:r>
      </w:del>
      <w:del w:id="1059" w:author="石" w:date="2017-05-02T15:39:00Z">
        <w:r>
          <w:rPr>
            <w:color w:val="000000" w:themeColor="text1"/>
            <w14:textFill>
              <w14:solidFill>
                <w14:schemeClr w14:val="tx1"/>
              </w14:solidFill>
            </w14:textFill>
          </w:rPr>
          <w:delText>。</w:delText>
        </w:r>
      </w:del>
    </w:p>
    <w:p>
      <w:pPr>
        <w:pageBreakBefore w:val="0"/>
        <w:widowControl w:val="0"/>
        <w:kinsoku/>
        <w:wordWrap/>
        <w:overflowPunct/>
        <w:topLinePunct w:val="0"/>
        <w:autoSpaceDE w:val="0"/>
        <w:autoSpaceDN w:val="0"/>
        <w:bidi w:val="0"/>
        <w:adjustRightInd w:val="0"/>
        <w:snapToGrid w:val="0"/>
        <w:spacing w:line="360" w:lineRule="auto"/>
        <w:ind w:firstLine="482"/>
        <w:textAlignment w:val="auto"/>
        <w:rPr>
          <w:del w:id="1060" w:author="石" w:date="2017-05-02T15:39:00Z"/>
          <w:color w:val="000000" w:themeColor="text1"/>
          <w:kern w:val="0"/>
          <w:szCs w:val="24"/>
          <w14:textFill>
            <w14:solidFill>
              <w14:schemeClr w14:val="tx1"/>
            </w14:solidFill>
          </w14:textFill>
        </w:rPr>
      </w:pPr>
      <w:del w:id="1061" w:author="石" w:date="2017-05-02T15:39:00Z">
        <w:r>
          <w:rPr>
            <w:b/>
            <w:bCs/>
            <w:color w:val="000000" w:themeColor="text1"/>
            <w:kern w:val="0"/>
            <w:szCs w:val="24"/>
            <w14:textFill>
              <w14:solidFill>
                <w14:schemeClr w14:val="tx1"/>
              </w14:solidFill>
            </w14:textFill>
          </w:rPr>
          <w:delText>3</w:delText>
        </w:r>
      </w:del>
      <w:del w:id="1062" w:author="石" w:date="2017-05-02T15:39:00Z">
        <w:r>
          <w:rPr>
            <w:color w:val="000000" w:themeColor="text1"/>
            <w:kern w:val="0"/>
            <w:szCs w:val="24"/>
            <w14:textFill>
              <w14:solidFill>
                <w14:schemeClr w14:val="tx1"/>
              </w14:solidFill>
            </w14:textFill>
          </w:rPr>
          <w:delText>、监测结果</w:delText>
        </w:r>
      </w:del>
    </w:p>
    <w:p>
      <w:pPr>
        <w:pStyle w:val="20"/>
        <w:pageBreakBefore w:val="0"/>
        <w:widowControl w:val="0"/>
        <w:kinsoku/>
        <w:wordWrap/>
        <w:overflowPunct/>
        <w:topLinePunct w:val="0"/>
        <w:autoSpaceDE w:val="0"/>
        <w:autoSpaceDN w:val="0"/>
        <w:bidi w:val="0"/>
        <w:adjustRightInd w:val="0"/>
        <w:snapToGrid w:val="0"/>
        <w:spacing w:line="360" w:lineRule="auto"/>
        <w:textAlignment w:val="auto"/>
        <w:rPr>
          <w:del w:id="1063" w:author="石" w:date="2017-05-02T15:39:00Z"/>
          <w:rFonts w:hint="eastAsia" w:eastAsia="黑体"/>
          <w:b w:val="0"/>
          <w:color w:val="000000" w:themeColor="text1"/>
          <w:sz w:val="24"/>
          <w:szCs w:val="24"/>
          <w:vertAlign w:val="superscript"/>
          <w:lang w:eastAsia="zh-CN"/>
          <w14:textFill>
            <w14:solidFill>
              <w14:schemeClr w14:val="tx1"/>
            </w14:solidFill>
          </w14:textFill>
        </w:rPr>
      </w:pPr>
      <w:del w:id="1064" w:author="石" w:date="2017-05-02T15:39:00Z">
        <w:r>
          <w:rPr>
            <w:rFonts w:eastAsia="黑体"/>
            <w:b w:val="0"/>
            <w:color w:val="000000" w:themeColor="text1"/>
            <w:sz w:val="24"/>
            <w:szCs w:val="24"/>
            <w14:textFill>
              <w14:solidFill>
                <w14:schemeClr w14:val="tx1"/>
              </w14:solidFill>
            </w14:textFill>
          </w:rPr>
          <w:delText>表 3-1  大气环境质量监测统计表  单位：mg/Nm</w:delText>
        </w:r>
      </w:del>
      <w:del w:id="1065" w:author="石" w:date="2017-05-02T15:39:00Z">
        <w:r>
          <w:rPr>
            <w:rFonts w:eastAsia="黑体"/>
            <w:b w:val="0"/>
            <w:color w:val="000000" w:themeColor="text1"/>
            <w:sz w:val="24"/>
            <w:szCs w:val="24"/>
            <w:vertAlign w:val="superscript"/>
            <w14:textFill>
              <w14:solidFill>
                <w14:schemeClr w14:val="tx1"/>
              </w14:solidFill>
            </w14:textFill>
          </w:rPr>
          <w:delText>3</w:delText>
        </w:r>
      </w:del>
    </w:p>
    <w:tbl>
      <w:tblPr>
        <w:tblStyle w:val="24"/>
        <w:tblW w:w="957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2161"/>
        <w:gridCol w:w="2159"/>
        <w:gridCol w:w="2006"/>
        <w:gridCol w:w="20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del w:id="1066" w:author="石" w:date="2017-05-02T15:39:00Z"/>
        </w:trPr>
        <w:tc>
          <w:tcPr>
            <w:tcW w:w="1238"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067" w:author="石" w:date="2017-05-02T15:39:00Z"/>
                <w:rFonts w:hint="eastAsia" w:ascii="宋体" w:hAnsi="宋体"/>
                <w:color w:val="000000" w:themeColor="text1"/>
                <w:sz w:val="21"/>
                <w:szCs w:val="21"/>
                <w14:textFill>
                  <w14:solidFill>
                    <w14:schemeClr w14:val="tx1"/>
                  </w14:solidFill>
                </w14:textFill>
              </w:rPr>
            </w:pPr>
            <w:del w:id="1068" w:author="石" w:date="2017-05-02T15:39:00Z">
              <w:r>
                <w:rPr>
                  <w:rFonts w:ascii="宋体" w:hAnsi="宋体"/>
                  <w:color w:val="000000" w:themeColor="text1"/>
                  <w:sz w:val="21"/>
                  <w:szCs w:val="21"/>
                  <w14:textFill>
                    <w14:solidFill>
                      <w14:schemeClr w14:val="tx1"/>
                    </w14:solidFill>
                  </w14:textFill>
                </w:rPr>
                <w:delText>监测点</w:delText>
              </w:r>
            </w:del>
          </w:p>
        </w:tc>
        <w:tc>
          <w:tcPr>
            <w:tcW w:w="2161"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069" w:author="石" w:date="2017-05-02T15:39:00Z"/>
                <w:rFonts w:ascii="宋体" w:hAnsi="宋体"/>
                <w:color w:val="000000" w:themeColor="text1"/>
                <w:sz w:val="21"/>
                <w:szCs w:val="21"/>
                <w14:textFill>
                  <w14:solidFill>
                    <w14:schemeClr w14:val="tx1"/>
                  </w14:solidFill>
                </w14:textFill>
              </w:rPr>
            </w:pPr>
            <w:del w:id="1070" w:author="石" w:date="2017-05-02T15:39:00Z">
              <w:r>
                <w:rPr>
                  <w:rFonts w:hint="eastAsia" w:ascii="宋体" w:hAnsi="宋体"/>
                  <w:color w:val="000000" w:themeColor="text1"/>
                  <w:sz w:val="21"/>
                  <w:szCs w:val="21"/>
                  <w14:textFill>
                    <w14:solidFill>
                      <w14:schemeClr w14:val="tx1"/>
                    </w14:solidFill>
                  </w14:textFill>
                </w:rPr>
                <w:delText>监测时间</w:delText>
              </w:r>
            </w:del>
          </w:p>
        </w:tc>
        <w:tc>
          <w:tcPr>
            <w:tcW w:w="2159"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071" w:author="石" w:date="2017-05-02T15:39:00Z"/>
                <w:rFonts w:hint="eastAsia" w:ascii="宋体" w:hAnsi="宋体"/>
                <w:color w:val="000000" w:themeColor="text1"/>
                <w:sz w:val="21"/>
                <w:szCs w:val="21"/>
                <w14:textFill>
                  <w14:solidFill>
                    <w14:schemeClr w14:val="tx1"/>
                  </w14:solidFill>
                </w14:textFill>
              </w:rPr>
            </w:pPr>
            <w:del w:id="1072" w:author="石" w:date="2017-05-02T15:39:00Z">
              <w:r>
                <w:rPr>
                  <w:rFonts w:hint="eastAsia" w:ascii="宋体" w:hAnsi="宋体"/>
                  <w:color w:val="000000" w:themeColor="text1"/>
                  <w:sz w:val="21"/>
                  <w:szCs w:val="21"/>
                  <w14:textFill>
                    <w14:solidFill>
                      <w14:schemeClr w14:val="tx1"/>
                    </w14:solidFill>
                  </w14:textFill>
                </w:rPr>
                <w:delText>监测时段</w:delText>
              </w:r>
            </w:del>
          </w:p>
        </w:tc>
        <w:tc>
          <w:tcPr>
            <w:tcW w:w="20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073" w:author="石" w:date="2017-05-02T15:39:00Z"/>
                <w:rFonts w:hint="eastAsia" w:ascii="宋体" w:hAnsi="宋体"/>
                <w:color w:val="000000" w:themeColor="text1"/>
                <w:sz w:val="21"/>
                <w:szCs w:val="21"/>
                <w14:textFill>
                  <w14:solidFill>
                    <w14:schemeClr w14:val="tx1"/>
                  </w14:solidFill>
                </w14:textFill>
              </w:rPr>
            </w:pPr>
            <w:del w:id="1074" w:author="石" w:date="2017-05-02T15:39:00Z">
              <w:r>
                <w:rPr>
                  <w:rFonts w:hint="eastAsia" w:ascii="宋体" w:hAnsi="宋体"/>
                  <w:color w:val="000000" w:themeColor="text1"/>
                  <w:sz w:val="21"/>
                  <w:szCs w:val="21"/>
                  <w14:textFill>
                    <w14:solidFill>
                      <w14:schemeClr w14:val="tx1"/>
                    </w14:solidFill>
                  </w14:textFill>
                </w:rPr>
                <w:delText>SO</w:delText>
              </w:r>
            </w:del>
            <w:del w:id="1075" w:author="石" w:date="2017-05-02T15:39:00Z">
              <w:r>
                <w:rPr>
                  <w:rFonts w:hint="eastAsia" w:ascii="宋体" w:hAnsi="宋体"/>
                  <w:color w:val="000000" w:themeColor="text1"/>
                  <w:sz w:val="21"/>
                  <w:szCs w:val="21"/>
                  <w:vertAlign w:val="subscript"/>
                  <w14:textFill>
                    <w14:solidFill>
                      <w14:schemeClr w14:val="tx1"/>
                    </w14:solidFill>
                  </w14:textFill>
                </w:rPr>
                <w:delText>2</w:delText>
              </w:r>
            </w:del>
            <w:del w:id="1076" w:author="石" w:date="2017-05-02T15:39:00Z">
              <w:r>
                <w:rPr>
                  <w:rFonts w:hint="eastAsia" w:ascii="宋体" w:hAnsi="宋体"/>
                  <w:color w:val="000000" w:themeColor="text1"/>
                  <w:sz w:val="21"/>
                  <w:szCs w:val="21"/>
                  <w14:textFill>
                    <w14:solidFill>
                      <w14:schemeClr w14:val="tx1"/>
                    </w14:solidFill>
                  </w14:textFill>
                </w:rPr>
                <w:delText>(mg/m</w:delText>
              </w:r>
            </w:del>
            <w:del w:id="1077" w:author="石" w:date="2017-05-02T15:39:00Z">
              <w:r>
                <w:rPr>
                  <w:rFonts w:hint="eastAsia" w:ascii="宋体" w:hAnsi="宋体"/>
                  <w:color w:val="000000" w:themeColor="text1"/>
                  <w:sz w:val="21"/>
                  <w:szCs w:val="21"/>
                  <w:vertAlign w:val="superscript"/>
                  <w14:textFill>
                    <w14:solidFill>
                      <w14:schemeClr w14:val="tx1"/>
                    </w14:solidFill>
                  </w14:textFill>
                </w:rPr>
                <w:delText>3</w:delText>
              </w:r>
            </w:del>
            <w:del w:id="1078" w:author="石" w:date="2017-05-02T15:39:00Z">
              <w:r>
                <w:rPr>
                  <w:rFonts w:hint="eastAsia" w:ascii="宋体" w:hAnsi="宋体"/>
                  <w:color w:val="000000" w:themeColor="text1"/>
                  <w:sz w:val="21"/>
                  <w:szCs w:val="21"/>
                  <w14:textFill>
                    <w14:solidFill>
                      <w14:schemeClr w14:val="tx1"/>
                    </w14:solidFill>
                  </w14:textFill>
                </w:rPr>
                <w:delText>)</w:delText>
              </w:r>
            </w:del>
          </w:p>
        </w:tc>
        <w:tc>
          <w:tcPr>
            <w:tcW w:w="20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079" w:author="石" w:date="2017-05-02T15:39:00Z"/>
                <w:rFonts w:hint="eastAsia" w:ascii="宋体" w:hAnsi="宋体"/>
                <w:color w:val="000000" w:themeColor="text1"/>
                <w:sz w:val="21"/>
                <w:szCs w:val="21"/>
                <w14:textFill>
                  <w14:solidFill>
                    <w14:schemeClr w14:val="tx1"/>
                  </w14:solidFill>
                </w14:textFill>
              </w:rPr>
            </w:pPr>
            <w:del w:id="1080" w:author="石" w:date="2017-05-02T15:39:00Z">
              <w:r>
                <w:rPr>
                  <w:rFonts w:hint="eastAsia" w:ascii="宋体" w:hAnsi="宋体"/>
                  <w:color w:val="000000" w:themeColor="text1"/>
                  <w:sz w:val="21"/>
                  <w:szCs w:val="21"/>
                  <w14:textFill>
                    <w14:solidFill>
                      <w14:schemeClr w14:val="tx1"/>
                    </w14:solidFill>
                  </w14:textFill>
                </w:rPr>
                <w:delText>PM</w:delText>
              </w:r>
            </w:del>
            <w:del w:id="1081" w:author="石" w:date="2017-05-02T15:39:00Z">
              <w:r>
                <w:rPr>
                  <w:rFonts w:hint="eastAsia" w:ascii="宋体" w:hAnsi="宋体"/>
                  <w:color w:val="000000" w:themeColor="text1"/>
                  <w:sz w:val="21"/>
                  <w:szCs w:val="21"/>
                  <w:vertAlign w:val="subscript"/>
                  <w14:textFill>
                    <w14:solidFill>
                      <w14:schemeClr w14:val="tx1"/>
                    </w14:solidFill>
                  </w14:textFill>
                </w:rPr>
                <w:delText>10</w:delText>
              </w:r>
            </w:del>
            <w:del w:id="1082" w:author="石" w:date="2017-05-02T15:39:00Z">
              <w:r>
                <w:rPr>
                  <w:rFonts w:hint="eastAsia" w:ascii="宋体" w:hAnsi="宋体"/>
                  <w:color w:val="000000" w:themeColor="text1"/>
                  <w:sz w:val="21"/>
                  <w:szCs w:val="21"/>
                  <w14:textFill>
                    <w14:solidFill>
                      <w14:schemeClr w14:val="tx1"/>
                    </w14:solidFill>
                  </w14:textFill>
                </w:rPr>
                <w:delText>(mg/m</w:delText>
              </w:r>
            </w:del>
            <w:del w:id="1083" w:author="石" w:date="2017-05-02T15:39:00Z">
              <w:r>
                <w:rPr>
                  <w:rFonts w:hint="eastAsia" w:ascii="宋体" w:hAnsi="宋体"/>
                  <w:color w:val="000000" w:themeColor="text1"/>
                  <w:sz w:val="21"/>
                  <w:szCs w:val="21"/>
                  <w:vertAlign w:val="superscript"/>
                  <w14:textFill>
                    <w14:solidFill>
                      <w14:schemeClr w14:val="tx1"/>
                    </w14:solidFill>
                  </w14:textFill>
                </w:rPr>
                <w:delText>3</w:delText>
              </w:r>
            </w:del>
            <w:del w:id="1084" w:author="石" w:date="2017-05-02T15:39:00Z">
              <w:r>
                <w:rPr>
                  <w:rFonts w:hint="eastAsia" w:ascii="宋体" w:hAnsi="宋体"/>
                  <w:color w:val="000000" w:themeColor="text1"/>
                  <w:sz w:val="21"/>
                  <w:szCs w:val="21"/>
                  <w14:textFill>
                    <w14:solidFill>
                      <w14:schemeClr w14:val="tx1"/>
                    </w14:solidFill>
                  </w14:textFill>
                </w:rPr>
                <w:delText>)</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del w:id="1085" w:author="石" w:date="2017-05-02T15:39:00Z"/>
        </w:trPr>
        <w:tc>
          <w:tcPr>
            <w:tcW w:w="1238" w:type="dxa"/>
            <w:vMerge w:val="restart"/>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086" w:author="石" w:date="2017-05-02T15:39:00Z"/>
                <w:rFonts w:hint="eastAsia" w:ascii="宋体" w:hAnsi="宋体"/>
                <w:color w:val="000000" w:themeColor="text1"/>
                <w:sz w:val="21"/>
                <w:szCs w:val="21"/>
                <w14:textFill>
                  <w14:solidFill>
                    <w14:schemeClr w14:val="tx1"/>
                  </w14:solidFill>
                </w14:textFill>
              </w:rPr>
            </w:pPr>
            <w:del w:id="1087" w:author="石" w:date="2017-05-02T15:39:00Z">
              <w:r>
                <w:rPr>
                  <w:rFonts w:hint="eastAsia" w:ascii="宋体" w:hAnsi="宋体"/>
                  <w:color w:val="000000" w:themeColor="text1"/>
                  <w:sz w:val="21"/>
                  <w:szCs w:val="21"/>
                  <w14:textFill>
                    <w14:solidFill>
                      <w14:schemeClr w14:val="tx1"/>
                    </w14:solidFill>
                  </w14:textFill>
                </w:rPr>
                <w:delText>1#</w:delText>
              </w:r>
            </w:del>
          </w:p>
        </w:tc>
        <w:tc>
          <w:tcPr>
            <w:tcW w:w="2161" w:type="dxa"/>
            <w:vMerge w:val="restart"/>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088" w:author="石" w:date="2017-05-02T15:39:00Z"/>
                <w:rFonts w:hint="eastAsia" w:ascii="宋体" w:hAnsi="宋体"/>
                <w:color w:val="000000" w:themeColor="text1"/>
                <w:sz w:val="21"/>
                <w:szCs w:val="21"/>
                <w14:textFill>
                  <w14:solidFill>
                    <w14:schemeClr w14:val="tx1"/>
                  </w14:solidFill>
                </w14:textFill>
              </w:rPr>
            </w:pPr>
            <w:del w:id="1089" w:author="石" w:date="2017-05-02T15:39:00Z">
              <w:r>
                <w:rPr>
                  <w:rFonts w:hint="eastAsia" w:ascii="宋体" w:hAnsi="宋体"/>
                  <w:color w:val="000000" w:themeColor="text1"/>
                  <w:sz w:val="21"/>
                  <w:szCs w:val="21"/>
                  <w14:textFill>
                    <w14:solidFill>
                      <w14:schemeClr w14:val="tx1"/>
                    </w14:solidFill>
                  </w14:textFill>
                </w:rPr>
                <w:delText>2015.7.15</w:delText>
              </w:r>
            </w:del>
          </w:p>
        </w:tc>
        <w:tc>
          <w:tcPr>
            <w:tcW w:w="2159"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090" w:author="石" w:date="2017-05-02T15:39:00Z"/>
                <w:rFonts w:hint="eastAsia" w:ascii="宋体" w:hAnsi="宋体"/>
                <w:color w:val="000000" w:themeColor="text1"/>
                <w:sz w:val="21"/>
                <w:szCs w:val="21"/>
                <w14:textFill>
                  <w14:solidFill>
                    <w14:schemeClr w14:val="tx1"/>
                  </w14:solidFill>
                </w14:textFill>
              </w:rPr>
            </w:pPr>
            <w:del w:id="1091" w:author="石" w:date="2017-05-02T15:39:00Z">
              <w:r>
                <w:rPr>
                  <w:rFonts w:hint="eastAsia" w:ascii="宋体" w:hAnsi="宋体"/>
                  <w:color w:val="000000" w:themeColor="text1"/>
                  <w:sz w:val="21"/>
                  <w:szCs w:val="21"/>
                  <w14:textFill>
                    <w14:solidFill>
                      <w14:schemeClr w14:val="tx1"/>
                    </w14:solidFill>
                  </w14:textFill>
                </w:rPr>
                <w:delText>07:00-08:00</w:delText>
              </w:r>
            </w:del>
          </w:p>
        </w:tc>
        <w:tc>
          <w:tcPr>
            <w:tcW w:w="20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092" w:author="石" w:date="2017-05-02T15:39:00Z"/>
                <w:rFonts w:hint="eastAsia" w:ascii="宋体" w:hAnsi="宋体"/>
                <w:color w:val="000000" w:themeColor="text1"/>
                <w:sz w:val="21"/>
                <w:szCs w:val="21"/>
                <w14:textFill>
                  <w14:solidFill>
                    <w14:schemeClr w14:val="tx1"/>
                  </w14:solidFill>
                </w14:textFill>
              </w:rPr>
            </w:pPr>
            <w:del w:id="1093" w:author="石" w:date="2017-05-02T15:39:00Z">
              <w:r>
                <w:rPr>
                  <w:rFonts w:hint="eastAsia" w:ascii="宋体" w:hAnsi="宋体"/>
                  <w:color w:val="000000" w:themeColor="text1"/>
                  <w:sz w:val="21"/>
                  <w:szCs w:val="21"/>
                  <w14:textFill>
                    <w14:solidFill>
                      <w14:schemeClr w14:val="tx1"/>
                    </w14:solidFill>
                  </w14:textFill>
                </w:rPr>
                <w:delText>0.020</w:delText>
              </w:r>
            </w:del>
          </w:p>
        </w:tc>
        <w:tc>
          <w:tcPr>
            <w:tcW w:w="2006" w:type="dxa"/>
            <w:vMerge w:val="restart"/>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094" w:author="石" w:date="2017-05-02T15:39:00Z"/>
                <w:rFonts w:hint="eastAsia" w:ascii="宋体" w:hAnsi="宋体"/>
                <w:color w:val="000000" w:themeColor="text1"/>
                <w:sz w:val="21"/>
                <w:szCs w:val="21"/>
                <w14:textFill>
                  <w14:solidFill>
                    <w14:schemeClr w14:val="tx1"/>
                  </w14:solidFill>
                </w14:textFill>
              </w:rPr>
            </w:pPr>
            <w:del w:id="1095" w:author="石" w:date="2017-05-02T15:39:00Z">
              <w:r>
                <w:rPr>
                  <w:rFonts w:hint="eastAsia" w:ascii="宋体" w:hAnsi="宋体"/>
                  <w:color w:val="000000" w:themeColor="text1"/>
                  <w:sz w:val="21"/>
                  <w:szCs w:val="21"/>
                  <w14:textFill>
                    <w14:solidFill>
                      <w14:schemeClr w14:val="tx1"/>
                    </w14:solidFill>
                  </w14:textFill>
                </w:rPr>
                <w:delText>0.062</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del w:id="1096" w:author="石" w:date="2017-05-02T15:39:00Z"/>
        </w:trPr>
        <w:tc>
          <w:tcPr>
            <w:tcW w:w="1238"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097" w:author="石" w:date="2017-05-02T15:39:00Z"/>
                <w:rFonts w:hint="eastAsia" w:ascii="宋体" w:hAnsi="宋体"/>
                <w:color w:val="000000" w:themeColor="text1"/>
                <w:sz w:val="21"/>
                <w:szCs w:val="21"/>
                <w14:textFill>
                  <w14:solidFill>
                    <w14:schemeClr w14:val="tx1"/>
                  </w14:solidFill>
                </w14:textFill>
              </w:rPr>
            </w:pPr>
          </w:p>
        </w:tc>
        <w:tc>
          <w:tcPr>
            <w:tcW w:w="2161"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098" w:author="石" w:date="2017-05-02T15:39:00Z"/>
                <w:rFonts w:hint="eastAsia" w:ascii="宋体" w:hAnsi="宋体"/>
                <w:color w:val="000000" w:themeColor="text1"/>
                <w:sz w:val="21"/>
                <w:szCs w:val="21"/>
                <w14:textFill>
                  <w14:solidFill>
                    <w14:schemeClr w14:val="tx1"/>
                  </w14:solidFill>
                </w14:textFill>
              </w:rPr>
            </w:pPr>
          </w:p>
        </w:tc>
        <w:tc>
          <w:tcPr>
            <w:tcW w:w="2159"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099" w:author="石" w:date="2017-05-02T15:39:00Z"/>
                <w:rFonts w:hint="eastAsia" w:ascii="宋体" w:hAnsi="宋体"/>
                <w:color w:val="000000" w:themeColor="text1"/>
                <w:sz w:val="21"/>
                <w:szCs w:val="21"/>
                <w14:textFill>
                  <w14:solidFill>
                    <w14:schemeClr w14:val="tx1"/>
                  </w14:solidFill>
                </w14:textFill>
              </w:rPr>
            </w:pPr>
            <w:del w:id="1100" w:author="石" w:date="2017-05-02T15:39:00Z">
              <w:r>
                <w:rPr>
                  <w:rFonts w:hint="eastAsia" w:ascii="宋体" w:hAnsi="宋体"/>
                  <w:color w:val="000000" w:themeColor="text1"/>
                  <w:sz w:val="21"/>
                  <w:szCs w:val="21"/>
                  <w14:textFill>
                    <w14:solidFill>
                      <w14:schemeClr w14:val="tx1"/>
                    </w14:solidFill>
                  </w14:textFill>
                </w:rPr>
                <w:delText>11:00-12:00</w:delText>
              </w:r>
            </w:del>
          </w:p>
        </w:tc>
        <w:tc>
          <w:tcPr>
            <w:tcW w:w="20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01" w:author="石" w:date="2017-05-02T15:39:00Z"/>
                <w:rFonts w:hint="eastAsia" w:ascii="宋体" w:hAnsi="宋体"/>
                <w:color w:val="000000" w:themeColor="text1"/>
                <w:sz w:val="21"/>
                <w:szCs w:val="21"/>
                <w14:textFill>
                  <w14:solidFill>
                    <w14:schemeClr w14:val="tx1"/>
                  </w14:solidFill>
                </w14:textFill>
              </w:rPr>
            </w:pPr>
            <w:del w:id="1102" w:author="石" w:date="2017-05-02T15:39:00Z">
              <w:r>
                <w:rPr>
                  <w:rFonts w:hint="eastAsia" w:ascii="宋体" w:hAnsi="宋体"/>
                  <w:color w:val="000000" w:themeColor="text1"/>
                  <w:sz w:val="21"/>
                  <w:szCs w:val="21"/>
                  <w14:textFill>
                    <w14:solidFill>
                      <w14:schemeClr w14:val="tx1"/>
                    </w14:solidFill>
                  </w14:textFill>
                </w:rPr>
                <w:delText>0.016</w:delText>
              </w:r>
            </w:del>
          </w:p>
        </w:tc>
        <w:tc>
          <w:tcPr>
            <w:tcW w:w="2006"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03" w:author="石" w:date="2017-05-02T15:39:00Z"/>
                <w:rFonts w:hint="eastAsia" w:ascii="宋体" w:hAnsi="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del w:id="1104" w:author="石" w:date="2017-05-02T15:39:00Z"/>
        </w:trPr>
        <w:tc>
          <w:tcPr>
            <w:tcW w:w="1238"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05" w:author="石" w:date="2017-05-02T15:39:00Z"/>
                <w:rFonts w:hint="eastAsia" w:ascii="宋体" w:hAnsi="宋体"/>
                <w:color w:val="000000" w:themeColor="text1"/>
                <w:sz w:val="21"/>
                <w:szCs w:val="21"/>
                <w14:textFill>
                  <w14:solidFill>
                    <w14:schemeClr w14:val="tx1"/>
                  </w14:solidFill>
                </w14:textFill>
              </w:rPr>
            </w:pPr>
          </w:p>
        </w:tc>
        <w:tc>
          <w:tcPr>
            <w:tcW w:w="2161"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06" w:author="石" w:date="2017-05-02T15:39:00Z"/>
                <w:rFonts w:hint="eastAsia" w:ascii="宋体" w:hAnsi="宋体"/>
                <w:color w:val="000000" w:themeColor="text1"/>
                <w:sz w:val="21"/>
                <w:szCs w:val="21"/>
                <w14:textFill>
                  <w14:solidFill>
                    <w14:schemeClr w14:val="tx1"/>
                  </w14:solidFill>
                </w14:textFill>
              </w:rPr>
            </w:pPr>
          </w:p>
        </w:tc>
        <w:tc>
          <w:tcPr>
            <w:tcW w:w="2159"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07" w:author="石" w:date="2017-05-02T15:39:00Z"/>
                <w:rFonts w:hint="eastAsia" w:ascii="宋体" w:hAnsi="宋体"/>
                <w:color w:val="000000" w:themeColor="text1"/>
                <w:sz w:val="21"/>
                <w:szCs w:val="21"/>
                <w14:textFill>
                  <w14:solidFill>
                    <w14:schemeClr w14:val="tx1"/>
                  </w14:solidFill>
                </w14:textFill>
              </w:rPr>
            </w:pPr>
            <w:del w:id="1108" w:author="石" w:date="2017-05-02T15:39:00Z">
              <w:r>
                <w:rPr>
                  <w:rFonts w:hint="eastAsia" w:ascii="宋体" w:hAnsi="宋体"/>
                  <w:color w:val="000000" w:themeColor="text1"/>
                  <w:sz w:val="21"/>
                  <w:szCs w:val="21"/>
                  <w14:textFill>
                    <w14:solidFill>
                      <w14:schemeClr w14:val="tx1"/>
                    </w14:solidFill>
                  </w14:textFill>
                </w:rPr>
                <w:delText>15:00-16:00</w:delText>
              </w:r>
            </w:del>
          </w:p>
        </w:tc>
        <w:tc>
          <w:tcPr>
            <w:tcW w:w="20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09" w:author="石" w:date="2017-05-02T15:39:00Z"/>
                <w:rFonts w:hint="eastAsia" w:ascii="宋体" w:hAnsi="宋体"/>
                <w:color w:val="000000" w:themeColor="text1"/>
                <w:sz w:val="21"/>
                <w:szCs w:val="21"/>
                <w14:textFill>
                  <w14:solidFill>
                    <w14:schemeClr w14:val="tx1"/>
                  </w14:solidFill>
                </w14:textFill>
              </w:rPr>
            </w:pPr>
            <w:del w:id="1110" w:author="石" w:date="2017-05-02T15:39:00Z">
              <w:r>
                <w:rPr>
                  <w:rFonts w:hint="eastAsia" w:ascii="宋体" w:hAnsi="宋体"/>
                  <w:color w:val="000000" w:themeColor="text1"/>
                  <w:sz w:val="21"/>
                  <w:szCs w:val="21"/>
                  <w14:textFill>
                    <w14:solidFill>
                      <w14:schemeClr w14:val="tx1"/>
                    </w14:solidFill>
                  </w14:textFill>
                </w:rPr>
                <w:delText>0.018</w:delText>
              </w:r>
            </w:del>
          </w:p>
        </w:tc>
        <w:tc>
          <w:tcPr>
            <w:tcW w:w="2006"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11" w:author="石" w:date="2017-05-02T15:39:00Z"/>
                <w:rFonts w:hint="eastAsia" w:ascii="宋体" w:hAnsi="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del w:id="1112" w:author="石" w:date="2017-05-02T15:39:00Z"/>
        </w:trPr>
        <w:tc>
          <w:tcPr>
            <w:tcW w:w="1238"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13" w:author="石" w:date="2017-05-02T15:39:00Z"/>
                <w:rFonts w:hint="eastAsia" w:ascii="宋体" w:hAnsi="宋体"/>
                <w:color w:val="000000" w:themeColor="text1"/>
                <w:sz w:val="21"/>
                <w:szCs w:val="21"/>
                <w14:textFill>
                  <w14:solidFill>
                    <w14:schemeClr w14:val="tx1"/>
                  </w14:solidFill>
                </w14:textFill>
              </w:rPr>
            </w:pPr>
          </w:p>
        </w:tc>
        <w:tc>
          <w:tcPr>
            <w:tcW w:w="2161"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14" w:author="石" w:date="2017-05-02T15:39:00Z"/>
                <w:rFonts w:hint="eastAsia" w:ascii="宋体" w:hAnsi="宋体"/>
                <w:color w:val="000000" w:themeColor="text1"/>
                <w:sz w:val="21"/>
                <w:szCs w:val="21"/>
                <w14:textFill>
                  <w14:solidFill>
                    <w14:schemeClr w14:val="tx1"/>
                  </w14:solidFill>
                </w14:textFill>
              </w:rPr>
            </w:pPr>
          </w:p>
        </w:tc>
        <w:tc>
          <w:tcPr>
            <w:tcW w:w="2159"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15" w:author="石" w:date="2017-05-02T15:39:00Z"/>
                <w:rFonts w:hint="eastAsia" w:ascii="宋体" w:hAnsi="宋体"/>
                <w:color w:val="000000" w:themeColor="text1"/>
                <w:sz w:val="21"/>
                <w:szCs w:val="21"/>
                <w14:textFill>
                  <w14:solidFill>
                    <w14:schemeClr w14:val="tx1"/>
                  </w14:solidFill>
                </w14:textFill>
              </w:rPr>
            </w:pPr>
            <w:del w:id="1116" w:author="石" w:date="2017-05-02T15:39:00Z">
              <w:r>
                <w:rPr>
                  <w:rFonts w:hint="eastAsia" w:ascii="宋体" w:hAnsi="宋体"/>
                  <w:color w:val="000000" w:themeColor="text1"/>
                  <w:sz w:val="21"/>
                  <w:szCs w:val="21"/>
                  <w14:textFill>
                    <w14:solidFill>
                      <w14:schemeClr w14:val="tx1"/>
                    </w14:solidFill>
                  </w14:textFill>
                </w:rPr>
                <w:delText>19:00-20:00</w:delText>
              </w:r>
            </w:del>
          </w:p>
        </w:tc>
        <w:tc>
          <w:tcPr>
            <w:tcW w:w="20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17" w:author="石" w:date="2017-05-02T15:39:00Z"/>
                <w:rFonts w:hint="eastAsia" w:ascii="宋体" w:hAnsi="宋体"/>
                <w:color w:val="000000" w:themeColor="text1"/>
                <w:sz w:val="21"/>
                <w:szCs w:val="21"/>
                <w14:textFill>
                  <w14:solidFill>
                    <w14:schemeClr w14:val="tx1"/>
                  </w14:solidFill>
                </w14:textFill>
              </w:rPr>
            </w:pPr>
            <w:del w:id="1118" w:author="石" w:date="2017-05-02T15:39:00Z">
              <w:r>
                <w:rPr>
                  <w:rFonts w:hint="eastAsia" w:ascii="宋体" w:hAnsi="宋体"/>
                  <w:color w:val="000000" w:themeColor="text1"/>
                  <w:sz w:val="21"/>
                  <w:szCs w:val="21"/>
                  <w14:textFill>
                    <w14:solidFill>
                      <w14:schemeClr w14:val="tx1"/>
                    </w14:solidFill>
                  </w14:textFill>
                </w:rPr>
                <w:delText>0.019</w:delText>
              </w:r>
            </w:del>
          </w:p>
        </w:tc>
        <w:tc>
          <w:tcPr>
            <w:tcW w:w="2006"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19" w:author="石" w:date="2017-05-02T15:39:00Z"/>
                <w:rFonts w:hint="eastAsia" w:ascii="宋体" w:hAnsi="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del w:id="1120" w:author="石" w:date="2017-05-02T15:39:00Z"/>
        </w:trPr>
        <w:tc>
          <w:tcPr>
            <w:tcW w:w="1238"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21" w:author="石" w:date="2017-05-02T15:39:00Z"/>
                <w:rFonts w:ascii="宋体" w:hAnsi="宋体"/>
                <w:color w:val="000000" w:themeColor="text1"/>
                <w:sz w:val="21"/>
                <w:szCs w:val="21"/>
                <w14:textFill>
                  <w14:solidFill>
                    <w14:schemeClr w14:val="tx1"/>
                  </w14:solidFill>
                </w14:textFill>
              </w:rPr>
            </w:pPr>
          </w:p>
        </w:tc>
        <w:tc>
          <w:tcPr>
            <w:tcW w:w="2161" w:type="dxa"/>
            <w:vMerge w:val="restart"/>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22" w:author="石" w:date="2017-05-02T15:39:00Z"/>
                <w:rFonts w:ascii="宋体" w:hAnsi="宋体"/>
                <w:color w:val="000000" w:themeColor="text1"/>
                <w:sz w:val="21"/>
                <w:szCs w:val="21"/>
                <w14:textFill>
                  <w14:solidFill>
                    <w14:schemeClr w14:val="tx1"/>
                  </w14:solidFill>
                </w14:textFill>
              </w:rPr>
            </w:pPr>
            <w:del w:id="1123" w:author="石" w:date="2017-05-02T15:39:00Z">
              <w:r>
                <w:rPr>
                  <w:rFonts w:hint="eastAsia" w:ascii="宋体" w:hAnsi="宋体"/>
                  <w:color w:val="000000" w:themeColor="text1"/>
                  <w:sz w:val="21"/>
                  <w:szCs w:val="21"/>
                  <w14:textFill>
                    <w14:solidFill>
                      <w14:schemeClr w14:val="tx1"/>
                    </w14:solidFill>
                  </w14:textFill>
                </w:rPr>
                <w:delText>2015.7.16</w:delText>
              </w:r>
            </w:del>
          </w:p>
        </w:tc>
        <w:tc>
          <w:tcPr>
            <w:tcW w:w="2159"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24" w:author="石" w:date="2017-05-02T15:39:00Z"/>
                <w:rFonts w:hint="eastAsia" w:ascii="宋体" w:hAnsi="宋体"/>
                <w:color w:val="000000" w:themeColor="text1"/>
                <w:sz w:val="21"/>
                <w:szCs w:val="21"/>
                <w14:textFill>
                  <w14:solidFill>
                    <w14:schemeClr w14:val="tx1"/>
                  </w14:solidFill>
                </w14:textFill>
              </w:rPr>
            </w:pPr>
            <w:del w:id="1125" w:author="石" w:date="2017-05-02T15:39:00Z">
              <w:r>
                <w:rPr>
                  <w:rFonts w:hint="eastAsia" w:ascii="宋体" w:hAnsi="宋体"/>
                  <w:color w:val="000000" w:themeColor="text1"/>
                  <w:sz w:val="21"/>
                  <w:szCs w:val="21"/>
                  <w14:textFill>
                    <w14:solidFill>
                      <w14:schemeClr w14:val="tx1"/>
                    </w14:solidFill>
                  </w14:textFill>
                </w:rPr>
                <w:delText>07:00-08:00</w:delText>
              </w:r>
            </w:del>
          </w:p>
        </w:tc>
        <w:tc>
          <w:tcPr>
            <w:tcW w:w="20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26" w:author="石" w:date="2017-05-02T15:39:00Z"/>
                <w:rFonts w:hint="eastAsia" w:ascii="宋体" w:hAnsi="宋体"/>
                <w:color w:val="000000" w:themeColor="text1"/>
                <w:sz w:val="21"/>
                <w:szCs w:val="21"/>
                <w14:textFill>
                  <w14:solidFill>
                    <w14:schemeClr w14:val="tx1"/>
                  </w14:solidFill>
                </w14:textFill>
              </w:rPr>
            </w:pPr>
            <w:del w:id="1127" w:author="石" w:date="2017-05-02T15:39:00Z">
              <w:r>
                <w:rPr>
                  <w:rFonts w:hint="eastAsia" w:ascii="宋体" w:hAnsi="宋体"/>
                  <w:color w:val="000000" w:themeColor="text1"/>
                  <w:sz w:val="21"/>
                  <w:szCs w:val="21"/>
                  <w14:textFill>
                    <w14:solidFill>
                      <w14:schemeClr w14:val="tx1"/>
                    </w14:solidFill>
                  </w14:textFill>
                </w:rPr>
                <w:delText>0.014</w:delText>
              </w:r>
            </w:del>
          </w:p>
        </w:tc>
        <w:tc>
          <w:tcPr>
            <w:tcW w:w="2006" w:type="dxa"/>
            <w:vMerge w:val="restart"/>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28" w:author="石" w:date="2017-05-02T15:39:00Z"/>
                <w:rFonts w:hint="eastAsia" w:ascii="宋体" w:hAnsi="宋体"/>
                <w:color w:val="000000" w:themeColor="text1"/>
                <w:sz w:val="21"/>
                <w:szCs w:val="21"/>
                <w14:textFill>
                  <w14:solidFill>
                    <w14:schemeClr w14:val="tx1"/>
                  </w14:solidFill>
                </w14:textFill>
              </w:rPr>
            </w:pPr>
            <w:del w:id="1129" w:author="石" w:date="2017-05-02T15:39:00Z">
              <w:r>
                <w:rPr>
                  <w:rFonts w:hint="eastAsia" w:ascii="宋体" w:hAnsi="宋体"/>
                  <w:color w:val="000000" w:themeColor="text1"/>
                  <w:sz w:val="21"/>
                  <w:szCs w:val="21"/>
                  <w14:textFill>
                    <w14:solidFill>
                      <w14:schemeClr w14:val="tx1"/>
                    </w14:solidFill>
                  </w14:textFill>
                </w:rPr>
                <w:delText>0.056</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del w:id="1130" w:author="石" w:date="2017-05-02T15:39:00Z"/>
        </w:trPr>
        <w:tc>
          <w:tcPr>
            <w:tcW w:w="1238"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31" w:author="石" w:date="2017-05-02T15:39:00Z"/>
                <w:rFonts w:ascii="宋体" w:hAnsi="宋体"/>
                <w:color w:val="000000" w:themeColor="text1"/>
                <w:sz w:val="21"/>
                <w:szCs w:val="21"/>
                <w14:textFill>
                  <w14:solidFill>
                    <w14:schemeClr w14:val="tx1"/>
                  </w14:solidFill>
                </w14:textFill>
              </w:rPr>
            </w:pPr>
          </w:p>
        </w:tc>
        <w:tc>
          <w:tcPr>
            <w:tcW w:w="2161"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32" w:author="石" w:date="2017-05-02T15:39:00Z"/>
                <w:rFonts w:hint="eastAsia" w:ascii="宋体" w:hAnsi="宋体"/>
                <w:color w:val="000000" w:themeColor="text1"/>
                <w:sz w:val="21"/>
                <w:szCs w:val="21"/>
                <w14:textFill>
                  <w14:solidFill>
                    <w14:schemeClr w14:val="tx1"/>
                  </w14:solidFill>
                </w14:textFill>
              </w:rPr>
            </w:pPr>
          </w:p>
        </w:tc>
        <w:tc>
          <w:tcPr>
            <w:tcW w:w="2159"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33" w:author="石" w:date="2017-05-02T15:39:00Z"/>
                <w:rFonts w:hint="eastAsia" w:ascii="宋体" w:hAnsi="宋体"/>
                <w:color w:val="000000" w:themeColor="text1"/>
                <w:sz w:val="21"/>
                <w:szCs w:val="21"/>
                <w14:textFill>
                  <w14:solidFill>
                    <w14:schemeClr w14:val="tx1"/>
                  </w14:solidFill>
                </w14:textFill>
              </w:rPr>
            </w:pPr>
            <w:del w:id="1134" w:author="石" w:date="2017-05-02T15:39:00Z">
              <w:r>
                <w:rPr>
                  <w:rFonts w:hint="eastAsia" w:ascii="宋体" w:hAnsi="宋体"/>
                  <w:color w:val="000000" w:themeColor="text1"/>
                  <w:sz w:val="21"/>
                  <w:szCs w:val="21"/>
                  <w14:textFill>
                    <w14:solidFill>
                      <w14:schemeClr w14:val="tx1"/>
                    </w14:solidFill>
                  </w14:textFill>
                </w:rPr>
                <w:delText>11:00-12:00</w:delText>
              </w:r>
            </w:del>
          </w:p>
        </w:tc>
        <w:tc>
          <w:tcPr>
            <w:tcW w:w="20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35" w:author="石" w:date="2017-05-02T15:39:00Z"/>
                <w:rFonts w:hint="eastAsia" w:ascii="宋体" w:hAnsi="宋体"/>
                <w:color w:val="000000" w:themeColor="text1"/>
                <w:sz w:val="21"/>
                <w:szCs w:val="21"/>
                <w14:textFill>
                  <w14:solidFill>
                    <w14:schemeClr w14:val="tx1"/>
                  </w14:solidFill>
                </w14:textFill>
              </w:rPr>
            </w:pPr>
            <w:del w:id="1136" w:author="石" w:date="2017-05-02T15:39:00Z">
              <w:r>
                <w:rPr>
                  <w:rFonts w:hint="eastAsia" w:ascii="宋体" w:hAnsi="宋体"/>
                  <w:color w:val="000000" w:themeColor="text1"/>
                  <w:sz w:val="21"/>
                  <w:szCs w:val="21"/>
                  <w14:textFill>
                    <w14:solidFill>
                      <w14:schemeClr w14:val="tx1"/>
                    </w14:solidFill>
                  </w14:textFill>
                </w:rPr>
                <w:delText>0.018</w:delText>
              </w:r>
            </w:del>
          </w:p>
        </w:tc>
        <w:tc>
          <w:tcPr>
            <w:tcW w:w="2006"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37" w:author="石" w:date="2017-05-02T15:39:00Z"/>
                <w:rFonts w:hint="eastAsia" w:ascii="宋体" w:hAnsi="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del w:id="1138" w:author="石" w:date="2017-05-02T15:39:00Z"/>
        </w:trPr>
        <w:tc>
          <w:tcPr>
            <w:tcW w:w="1238"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39" w:author="石" w:date="2017-05-02T15:39:00Z"/>
                <w:rFonts w:ascii="宋体" w:hAnsi="宋体"/>
                <w:color w:val="000000" w:themeColor="text1"/>
                <w:sz w:val="21"/>
                <w:szCs w:val="21"/>
                <w14:textFill>
                  <w14:solidFill>
                    <w14:schemeClr w14:val="tx1"/>
                  </w14:solidFill>
                </w14:textFill>
              </w:rPr>
            </w:pPr>
          </w:p>
        </w:tc>
        <w:tc>
          <w:tcPr>
            <w:tcW w:w="2161"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40" w:author="石" w:date="2017-05-02T15:39:00Z"/>
                <w:rFonts w:hint="eastAsia" w:ascii="宋体" w:hAnsi="宋体"/>
                <w:color w:val="000000" w:themeColor="text1"/>
                <w:sz w:val="21"/>
                <w:szCs w:val="21"/>
                <w14:textFill>
                  <w14:solidFill>
                    <w14:schemeClr w14:val="tx1"/>
                  </w14:solidFill>
                </w14:textFill>
              </w:rPr>
            </w:pPr>
          </w:p>
        </w:tc>
        <w:tc>
          <w:tcPr>
            <w:tcW w:w="2159"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41" w:author="石" w:date="2017-05-02T15:39:00Z"/>
                <w:rFonts w:hint="eastAsia" w:ascii="宋体" w:hAnsi="宋体"/>
                <w:color w:val="000000" w:themeColor="text1"/>
                <w:sz w:val="21"/>
                <w:szCs w:val="21"/>
                <w14:textFill>
                  <w14:solidFill>
                    <w14:schemeClr w14:val="tx1"/>
                  </w14:solidFill>
                </w14:textFill>
              </w:rPr>
            </w:pPr>
            <w:del w:id="1142" w:author="石" w:date="2017-05-02T15:39:00Z">
              <w:r>
                <w:rPr>
                  <w:rFonts w:hint="eastAsia" w:ascii="宋体" w:hAnsi="宋体"/>
                  <w:color w:val="000000" w:themeColor="text1"/>
                  <w:sz w:val="21"/>
                  <w:szCs w:val="21"/>
                  <w14:textFill>
                    <w14:solidFill>
                      <w14:schemeClr w14:val="tx1"/>
                    </w14:solidFill>
                  </w14:textFill>
                </w:rPr>
                <w:delText>15:00-16:00</w:delText>
              </w:r>
            </w:del>
          </w:p>
        </w:tc>
        <w:tc>
          <w:tcPr>
            <w:tcW w:w="20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43" w:author="石" w:date="2017-05-02T15:39:00Z"/>
                <w:rFonts w:hint="eastAsia" w:ascii="宋体" w:hAnsi="宋体"/>
                <w:color w:val="000000" w:themeColor="text1"/>
                <w:sz w:val="21"/>
                <w:szCs w:val="21"/>
                <w14:textFill>
                  <w14:solidFill>
                    <w14:schemeClr w14:val="tx1"/>
                  </w14:solidFill>
                </w14:textFill>
              </w:rPr>
            </w:pPr>
            <w:del w:id="1144" w:author="石" w:date="2017-05-02T15:39:00Z">
              <w:r>
                <w:rPr>
                  <w:rFonts w:hint="eastAsia" w:ascii="宋体" w:hAnsi="宋体"/>
                  <w:color w:val="000000" w:themeColor="text1"/>
                  <w:sz w:val="21"/>
                  <w:szCs w:val="21"/>
                  <w14:textFill>
                    <w14:solidFill>
                      <w14:schemeClr w14:val="tx1"/>
                    </w14:solidFill>
                  </w14:textFill>
                </w:rPr>
                <w:delText>0.021</w:delText>
              </w:r>
            </w:del>
          </w:p>
        </w:tc>
        <w:tc>
          <w:tcPr>
            <w:tcW w:w="2006"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45" w:author="石" w:date="2017-05-02T15:39:00Z"/>
                <w:rFonts w:hint="eastAsia" w:ascii="宋体" w:hAnsi="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del w:id="1146" w:author="石" w:date="2017-05-02T15:39:00Z"/>
        </w:trPr>
        <w:tc>
          <w:tcPr>
            <w:tcW w:w="1238"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47" w:author="石" w:date="2017-05-02T15:39:00Z"/>
                <w:rFonts w:ascii="宋体" w:hAnsi="宋体"/>
                <w:color w:val="000000" w:themeColor="text1"/>
                <w:sz w:val="21"/>
                <w:szCs w:val="21"/>
                <w14:textFill>
                  <w14:solidFill>
                    <w14:schemeClr w14:val="tx1"/>
                  </w14:solidFill>
                </w14:textFill>
              </w:rPr>
            </w:pPr>
          </w:p>
        </w:tc>
        <w:tc>
          <w:tcPr>
            <w:tcW w:w="2161"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48" w:author="石" w:date="2017-05-02T15:39:00Z"/>
                <w:rFonts w:hint="eastAsia" w:ascii="宋体" w:hAnsi="宋体"/>
                <w:color w:val="000000" w:themeColor="text1"/>
                <w:sz w:val="21"/>
                <w:szCs w:val="21"/>
                <w14:textFill>
                  <w14:solidFill>
                    <w14:schemeClr w14:val="tx1"/>
                  </w14:solidFill>
                </w14:textFill>
              </w:rPr>
            </w:pPr>
          </w:p>
        </w:tc>
        <w:tc>
          <w:tcPr>
            <w:tcW w:w="2159"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49" w:author="石" w:date="2017-05-02T15:39:00Z"/>
                <w:rFonts w:hint="eastAsia" w:ascii="宋体" w:hAnsi="宋体"/>
                <w:color w:val="000000" w:themeColor="text1"/>
                <w:sz w:val="21"/>
                <w:szCs w:val="21"/>
                <w14:textFill>
                  <w14:solidFill>
                    <w14:schemeClr w14:val="tx1"/>
                  </w14:solidFill>
                </w14:textFill>
              </w:rPr>
            </w:pPr>
            <w:del w:id="1150" w:author="石" w:date="2017-05-02T15:39:00Z">
              <w:r>
                <w:rPr>
                  <w:rFonts w:hint="eastAsia" w:ascii="宋体" w:hAnsi="宋体"/>
                  <w:color w:val="000000" w:themeColor="text1"/>
                  <w:sz w:val="21"/>
                  <w:szCs w:val="21"/>
                  <w14:textFill>
                    <w14:solidFill>
                      <w14:schemeClr w14:val="tx1"/>
                    </w14:solidFill>
                  </w14:textFill>
                </w:rPr>
                <w:delText>19:00-20:00</w:delText>
              </w:r>
            </w:del>
          </w:p>
        </w:tc>
        <w:tc>
          <w:tcPr>
            <w:tcW w:w="20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51" w:author="石" w:date="2017-05-02T15:39:00Z"/>
                <w:rFonts w:hint="eastAsia" w:ascii="宋体" w:hAnsi="宋体"/>
                <w:color w:val="000000" w:themeColor="text1"/>
                <w:sz w:val="21"/>
                <w:szCs w:val="21"/>
                <w14:textFill>
                  <w14:solidFill>
                    <w14:schemeClr w14:val="tx1"/>
                  </w14:solidFill>
                </w14:textFill>
              </w:rPr>
            </w:pPr>
            <w:del w:id="1152" w:author="石" w:date="2017-05-02T15:39:00Z">
              <w:r>
                <w:rPr>
                  <w:rFonts w:hint="eastAsia" w:ascii="宋体" w:hAnsi="宋体"/>
                  <w:color w:val="000000" w:themeColor="text1"/>
                  <w:sz w:val="21"/>
                  <w:szCs w:val="21"/>
                  <w14:textFill>
                    <w14:solidFill>
                      <w14:schemeClr w14:val="tx1"/>
                    </w14:solidFill>
                  </w14:textFill>
                </w:rPr>
                <w:delText>0.021</w:delText>
              </w:r>
            </w:del>
          </w:p>
        </w:tc>
        <w:tc>
          <w:tcPr>
            <w:tcW w:w="2006"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53" w:author="石" w:date="2017-05-02T15:39:00Z"/>
                <w:rFonts w:hint="eastAsia" w:ascii="宋体" w:hAnsi="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del w:id="1154" w:author="石" w:date="2017-05-02T15:39:00Z"/>
        </w:trPr>
        <w:tc>
          <w:tcPr>
            <w:tcW w:w="1238"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55" w:author="石" w:date="2017-05-02T15:39:00Z"/>
                <w:rFonts w:ascii="宋体" w:hAnsi="宋体"/>
                <w:color w:val="000000" w:themeColor="text1"/>
                <w:sz w:val="21"/>
                <w:szCs w:val="21"/>
                <w14:textFill>
                  <w14:solidFill>
                    <w14:schemeClr w14:val="tx1"/>
                  </w14:solidFill>
                </w14:textFill>
              </w:rPr>
            </w:pPr>
          </w:p>
        </w:tc>
        <w:tc>
          <w:tcPr>
            <w:tcW w:w="2161" w:type="dxa"/>
            <w:vMerge w:val="restart"/>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56" w:author="石" w:date="2017-05-02T15:39:00Z"/>
                <w:rFonts w:ascii="宋体" w:hAnsi="宋体"/>
                <w:color w:val="000000" w:themeColor="text1"/>
                <w:sz w:val="21"/>
                <w:szCs w:val="21"/>
                <w14:textFill>
                  <w14:solidFill>
                    <w14:schemeClr w14:val="tx1"/>
                  </w14:solidFill>
                </w14:textFill>
              </w:rPr>
            </w:pPr>
            <w:del w:id="1157" w:author="石" w:date="2017-05-02T15:39:00Z">
              <w:r>
                <w:rPr>
                  <w:rFonts w:hint="eastAsia" w:ascii="宋体" w:hAnsi="宋体"/>
                  <w:color w:val="000000" w:themeColor="text1"/>
                  <w:sz w:val="21"/>
                  <w:szCs w:val="21"/>
                  <w14:textFill>
                    <w14:solidFill>
                      <w14:schemeClr w14:val="tx1"/>
                    </w14:solidFill>
                  </w14:textFill>
                </w:rPr>
                <w:delText>2015.7.17</w:delText>
              </w:r>
            </w:del>
          </w:p>
        </w:tc>
        <w:tc>
          <w:tcPr>
            <w:tcW w:w="2159"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58" w:author="石" w:date="2017-05-02T15:39:00Z"/>
                <w:rFonts w:hint="eastAsia" w:ascii="宋体" w:hAnsi="宋体"/>
                <w:color w:val="000000" w:themeColor="text1"/>
                <w:sz w:val="21"/>
                <w:szCs w:val="21"/>
                <w14:textFill>
                  <w14:solidFill>
                    <w14:schemeClr w14:val="tx1"/>
                  </w14:solidFill>
                </w14:textFill>
              </w:rPr>
            </w:pPr>
            <w:del w:id="1159" w:author="石" w:date="2017-05-02T15:39:00Z">
              <w:r>
                <w:rPr>
                  <w:rFonts w:hint="eastAsia" w:ascii="宋体" w:hAnsi="宋体"/>
                  <w:color w:val="000000" w:themeColor="text1"/>
                  <w:sz w:val="21"/>
                  <w:szCs w:val="21"/>
                  <w14:textFill>
                    <w14:solidFill>
                      <w14:schemeClr w14:val="tx1"/>
                    </w14:solidFill>
                  </w14:textFill>
                </w:rPr>
                <w:delText>07:00-08:00</w:delText>
              </w:r>
            </w:del>
          </w:p>
        </w:tc>
        <w:tc>
          <w:tcPr>
            <w:tcW w:w="20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60" w:author="石" w:date="2017-05-02T15:39:00Z"/>
                <w:rFonts w:hint="eastAsia" w:ascii="宋体" w:hAnsi="宋体"/>
                <w:color w:val="000000" w:themeColor="text1"/>
                <w:sz w:val="21"/>
                <w:szCs w:val="21"/>
                <w14:textFill>
                  <w14:solidFill>
                    <w14:schemeClr w14:val="tx1"/>
                  </w14:solidFill>
                </w14:textFill>
              </w:rPr>
            </w:pPr>
            <w:del w:id="1161" w:author="石" w:date="2017-05-02T15:39:00Z">
              <w:r>
                <w:rPr>
                  <w:rFonts w:hint="eastAsia" w:ascii="宋体" w:hAnsi="宋体"/>
                  <w:color w:val="000000" w:themeColor="text1"/>
                  <w:sz w:val="21"/>
                  <w:szCs w:val="21"/>
                  <w14:textFill>
                    <w14:solidFill>
                      <w14:schemeClr w14:val="tx1"/>
                    </w14:solidFill>
                  </w14:textFill>
                </w:rPr>
                <w:delText>0.019</w:delText>
              </w:r>
            </w:del>
          </w:p>
        </w:tc>
        <w:tc>
          <w:tcPr>
            <w:tcW w:w="2006" w:type="dxa"/>
            <w:vMerge w:val="restart"/>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62" w:author="石" w:date="2017-05-02T15:39:00Z"/>
                <w:rFonts w:hint="eastAsia" w:ascii="宋体" w:hAnsi="宋体"/>
                <w:color w:val="000000" w:themeColor="text1"/>
                <w:sz w:val="21"/>
                <w:szCs w:val="21"/>
                <w14:textFill>
                  <w14:solidFill>
                    <w14:schemeClr w14:val="tx1"/>
                  </w14:solidFill>
                </w14:textFill>
              </w:rPr>
            </w:pPr>
            <w:del w:id="1163" w:author="石" w:date="2017-05-02T15:39:00Z">
              <w:r>
                <w:rPr>
                  <w:rFonts w:hint="eastAsia" w:ascii="宋体" w:hAnsi="宋体"/>
                  <w:color w:val="000000" w:themeColor="text1"/>
                  <w:sz w:val="21"/>
                  <w:szCs w:val="21"/>
                  <w14:textFill>
                    <w14:solidFill>
                      <w14:schemeClr w14:val="tx1"/>
                    </w14:solidFill>
                  </w14:textFill>
                </w:rPr>
                <w:delText>0.064</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del w:id="1164" w:author="石" w:date="2017-05-02T15:39:00Z"/>
        </w:trPr>
        <w:tc>
          <w:tcPr>
            <w:tcW w:w="1238"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65" w:author="石" w:date="2017-05-02T15:39:00Z"/>
                <w:rFonts w:ascii="宋体" w:hAnsi="宋体"/>
                <w:color w:val="000000" w:themeColor="text1"/>
                <w:sz w:val="21"/>
                <w:szCs w:val="21"/>
                <w14:textFill>
                  <w14:solidFill>
                    <w14:schemeClr w14:val="tx1"/>
                  </w14:solidFill>
                </w14:textFill>
              </w:rPr>
            </w:pPr>
          </w:p>
        </w:tc>
        <w:tc>
          <w:tcPr>
            <w:tcW w:w="2161"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66" w:author="石" w:date="2017-05-02T15:39:00Z"/>
                <w:rFonts w:hint="eastAsia" w:ascii="宋体" w:hAnsi="宋体"/>
                <w:color w:val="000000" w:themeColor="text1"/>
                <w:sz w:val="21"/>
                <w:szCs w:val="21"/>
                <w14:textFill>
                  <w14:solidFill>
                    <w14:schemeClr w14:val="tx1"/>
                  </w14:solidFill>
                </w14:textFill>
              </w:rPr>
            </w:pPr>
          </w:p>
        </w:tc>
        <w:tc>
          <w:tcPr>
            <w:tcW w:w="2159"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67" w:author="石" w:date="2017-05-02T15:39:00Z"/>
                <w:rFonts w:hint="eastAsia" w:ascii="宋体" w:hAnsi="宋体"/>
                <w:color w:val="000000" w:themeColor="text1"/>
                <w:sz w:val="21"/>
                <w:szCs w:val="21"/>
                <w14:textFill>
                  <w14:solidFill>
                    <w14:schemeClr w14:val="tx1"/>
                  </w14:solidFill>
                </w14:textFill>
              </w:rPr>
            </w:pPr>
            <w:del w:id="1168" w:author="石" w:date="2017-05-02T15:39:00Z">
              <w:r>
                <w:rPr>
                  <w:rFonts w:hint="eastAsia" w:ascii="宋体" w:hAnsi="宋体"/>
                  <w:color w:val="000000" w:themeColor="text1"/>
                  <w:sz w:val="21"/>
                  <w:szCs w:val="21"/>
                  <w14:textFill>
                    <w14:solidFill>
                      <w14:schemeClr w14:val="tx1"/>
                    </w14:solidFill>
                  </w14:textFill>
                </w:rPr>
                <w:delText>11:00-12:00</w:delText>
              </w:r>
            </w:del>
          </w:p>
        </w:tc>
        <w:tc>
          <w:tcPr>
            <w:tcW w:w="20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69" w:author="石" w:date="2017-05-02T15:39:00Z"/>
                <w:rFonts w:hint="eastAsia" w:ascii="宋体" w:hAnsi="宋体"/>
                <w:color w:val="000000" w:themeColor="text1"/>
                <w:sz w:val="21"/>
                <w:szCs w:val="21"/>
                <w14:textFill>
                  <w14:solidFill>
                    <w14:schemeClr w14:val="tx1"/>
                  </w14:solidFill>
                </w14:textFill>
              </w:rPr>
            </w:pPr>
            <w:del w:id="1170" w:author="石" w:date="2017-05-02T15:39:00Z">
              <w:r>
                <w:rPr>
                  <w:rFonts w:hint="eastAsia" w:ascii="宋体" w:hAnsi="宋体"/>
                  <w:color w:val="000000" w:themeColor="text1"/>
                  <w:sz w:val="21"/>
                  <w:szCs w:val="21"/>
                  <w14:textFill>
                    <w14:solidFill>
                      <w14:schemeClr w14:val="tx1"/>
                    </w14:solidFill>
                  </w14:textFill>
                </w:rPr>
                <w:delText>0.018</w:delText>
              </w:r>
            </w:del>
          </w:p>
        </w:tc>
        <w:tc>
          <w:tcPr>
            <w:tcW w:w="2006"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71" w:author="石" w:date="2017-05-02T15:39:00Z"/>
                <w:rFonts w:hint="eastAsia" w:ascii="宋体" w:hAnsi="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del w:id="1172" w:author="石" w:date="2017-05-02T15:39:00Z"/>
        </w:trPr>
        <w:tc>
          <w:tcPr>
            <w:tcW w:w="1238"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73" w:author="石" w:date="2017-05-02T15:39:00Z"/>
                <w:rFonts w:ascii="宋体" w:hAnsi="宋体"/>
                <w:color w:val="000000" w:themeColor="text1"/>
                <w:sz w:val="21"/>
                <w:szCs w:val="21"/>
                <w14:textFill>
                  <w14:solidFill>
                    <w14:schemeClr w14:val="tx1"/>
                  </w14:solidFill>
                </w14:textFill>
              </w:rPr>
            </w:pPr>
          </w:p>
        </w:tc>
        <w:tc>
          <w:tcPr>
            <w:tcW w:w="2161"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74" w:author="石" w:date="2017-05-02T15:39:00Z"/>
                <w:rFonts w:hint="eastAsia" w:ascii="宋体" w:hAnsi="宋体"/>
                <w:color w:val="000000" w:themeColor="text1"/>
                <w:sz w:val="21"/>
                <w:szCs w:val="21"/>
                <w14:textFill>
                  <w14:solidFill>
                    <w14:schemeClr w14:val="tx1"/>
                  </w14:solidFill>
                </w14:textFill>
              </w:rPr>
            </w:pPr>
          </w:p>
        </w:tc>
        <w:tc>
          <w:tcPr>
            <w:tcW w:w="2159"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75" w:author="石" w:date="2017-05-02T15:39:00Z"/>
                <w:rFonts w:hint="eastAsia" w:ascii="宋体" w:hAnsi="宋体"/>
                <w:color w:val="000000" w:themeColor="text1"/>
                <w:sz w:val="21"/>
                <w:szCs w:val="21"/>
                <w14:textFill>
                  <w14:solidFill>
                    <w14:schemeClr w14:val="tx1"/>
                  </w14:solidFill>
                </w14:textFill>
              </w:rPr>
            </w:pPr>
            <w:del w:id="1176" w:author="石" w:date="2017-05-02T15:39:00Z">
              <w:r>
                <w:rPr>
                  <w:rFonts w:hint="eastAsia" w:ascii="宋体" w:hAnsi="宋体"/>
                  <w:color w:val="000000" w:themeColor="text1"/>
                  <w:sz w:val="21"/>
                  <w:szCs w:val="21"/>
                  <w14:textFill>
                    <w14:solidFill>
                      <w14:schemeClr w14:val="tx1"/>
                    </w14:solidFill>
                  </w14:textFill>
                </w:rPr>
                <w:delText>15:00-16:00</w:delText>
              </w:r>
            </w:del>
          </w:p>
        </w:tc>
        <w:tc>
          <w:tcPr>
            <w:tcW w:w="20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77" w:author="石" w:date="2017-05-02T15:39:00Z"/>
                <w:rFonts w:hint="eastAsia" w:ascii="宋体" w:hAnsi="宋体"/>
                <w:color w:val="000000" w:themeColor="text1"/>
                <w:sz w:val="21"/>
                <w:szCs w:val="21"/>
                <w14:textFill>
                  <w14:solidFill>
                    <w14:schemeClr w14:val="tx1"/>
                  </w14:solidFill>
                </w14:textFill>
              </w:rPr>
            </w:pPr>
            <w:del w:id="1178" w:author="石" w:date="2017-05-02T15:39:00Z">
              <w:r>
                <w:rPr>
                  <w:rFonts w:hint="eastAsia" w:ascii="宋体" w:hAnsi="宋体"/>
                  <w:color w:val="000000" w:themeColor="text1"/>
                  <w:sz w:val="21"/>
                  <w:szCs w:val="21"/>
                  <w14:textFill>
                    <w14:solidFill>
                      <w14:schemeClr w14:val="tx1"/>
                    </w14:solidFill>
                  </w14:textFill>
                </w:rPr>
                <w:delText>0.016</w:delText>
              </w:r>
            </w:del>
          </w:p>
        </w:tc>
        <w:tc>
          <w:tcPr>
            <w:tcW w:w="2006"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79" w:author="石" w:date="2017-05-02T15:39:00Z"/>
                <w:rFonts w:hint="eastAsia" w:ascii="宋体" w:hAnsi="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del w:id="1180" w:author="石" w:date="2017-05-02T15:39:00Z"/>
        </w:trPr>
        <w:tc>
          <w:tcPr>
            <w:tcW w:w="1238"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81" w:author="石" w:date="2017-05-02T15:39:00Z"/>
                <w:rFonts w:ascii="宋体" w:hAnsi="宋体"/>
                <w:color w:val="000000" w:themeColor="text1"/>
                <w:sz w:val="21"/>
                <w:szCs w:val="21"/>
                <w14:textFill>
                  <w14:solidFill>
                    <w14:schemeClr w14:val="tx1"/>
                  </w14:solidFill>
                </w14:textFill>
              </w:rPr>
            </w:pPr>
          </w:p>
        </w:tc>
        <w:tc>
          <w:tcPr>
            <w:tcW w:w="2161"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82" w:author="石" w:date="2017-05-02T15:39:00Z"/>
                <w:rFonts w:hint="eastAsia" w:ascii="宋体" w:hAnsi="宋体"/>
                <w:color w:val="000000" w:themeColor="text1"/>
                <w:sz w:val="21"/>
                <w:szCs w:val="21"/>
                <w14:textFill>
                  <w14:solidFill>
                    <w14:schemeClr w14:val="tx1"/>
                  </w14:solidFill>
                </w14:textFill>
              </w:rPr>
            </w:pPr>
          </w:p>
        </w:tc>
        <w:tc>
          <w:tcPr>
            <w:tcW w:w="2159"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83" w:author="石" w:date="2017-05-02T15:39:00Z"/>
                <w:rFonts w:hint="eastAsia" w:ascii="宋体" w:hAnsi="宋体"/>
                <w:color w:val="000000" w:themeColor="text1"/>
                <w:sz w:val="21"/>
                <w:szCs w:val="21"/>
                <w14:textFill>
                  <w14:solidFill>
                    <w14:schemeClr w14:val="tx1"/>
                  </w14:solidFill>
                </w14:textFill>
              </w:rPr>
            </w:pPr>
            <w:del w:id="1184" w:author="石" w:date="2017-05-02T15:39:00Z">
              <w:r>
                <w:rPr>
                  <w:rFonts w:hint="eastAsia" w:ascii="宋体" w:hAnsi="宋体"/>
                  <w:color w:val="000000" w:themeColor="text1"/>
                  <w:sz w:val="21"/>
                  <w:szCs w:val="21"/>
                  <w14:textFill>
                    <w14:solidFill>
                      <w14:schemeClr w14:val="tx1"/>
                    </w14:solidFill>
                  </w14:textFill>
                </w:rPr>
                <w:delText>19:00-20:00</w:delText>
              </w:r>
            </w:del>
          </w:p>
        </w:tc>
        <w:tc>
          <w:tcPr>
            <w:tcW w:w="20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85" w:author="石" w:date="2017-05-02T15:39:00Z"/>
                <w:rFonts w:hint="eastAsia" w:ascii="宋体" w:hAnsi="宋体"/>
                <w:color w:val="000000" w:themeColor="text1"/>
                <w:sz w:val="21"/>
                <w:szCs w:val="21"/>
                <w14:textFill>
                  <w14:solidFill>
                    <w14:schemeClr w14:val="tx1"/>
                  </w14:solidFill>
                </w14:textFill>
              </w:rPr>
            </w:pPr>
            <w:del w:id="1186" w:author="石" w:date="2017-05-02T15:39:00Z">
              <w:r>
                <w:rPr>
                  <w:rFonts w:hint="eastAsia" w:ascii="宋体" w:hAnsi="宋体"/>
                  <w:color w:val="000000" w:themeColor="text1"/>
                  <w:sz w:val="21"/>
                  <w:szCs w:val="21"/>
                  <w14:textFill>
                    <w14:solidFill>
                      <w14:schemeClr w14:val="tx1"/>
                    </w14:solidFill>
                  </w14:textFill>
                </w:rPr>
                <w:delText>0.019</w:delText>
              </w:r>
            </w:del>
          </w:p>
        </w:tc>
        <w:tc>
          <w:tcPr>
            <w:tcW w:w="2006"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422" w:firstLineChars="0"/>
              <w:jc w:val="center"/>
              <w:textAlignment w:val="auto"/>
              <w:rPr>
                <w:del w:id="1187" w:author="石" w:date="2017-05-02T15:39:00Z"/>
                <w:rFonts w:hint="eastAsia" w:ascii="宋体" w:hAnsi="宋体"/>
                <w:color w:val="000000" w:themeColor="text1"/>
                <w:sz w:val="21"/>
                <w:szCs w:val="21"/>
                <w14:textFill>
                  <w14:solidFill>
                    <w14:schemeClr w14:val="tx1"/>
                  </w14:solidFill>
                </w14:textFill>
              </w:rPr>
            </w:pPr>
          </w:p>
        </w:tc>
      </w:tr>
    </w:tbl>
    <w:p>
      <w:pPr>
        <w:pageBreakBefore w:val="0"/>
        <w:widowControl w:val="0"/>
        <w:kinsoku/>
        <w:wordWrap/>
        <w:overflowPunct/>
        <w:topLinePunct w:val="0"/>
        <w:autoSpaceDE w:val="0"/>
        <w:autoSpaceDN w:val="0"/>
        <w:bidi w:val="0"/>
        <w:adjustRightInd w:val="0"/>
        <w:snapToGrid w:val="0"/>
        <w:spacing w:before="163" w:line="360" w:lineRule="auto"/>
        <w:ind w:firstLine="480"/>
        <w:textAlignment w:val="auto"/>
        <w:rPr>
          <w:del w:id="1188" w:author="石" w:date="2017-05-02T15:39:00Z"/>
          <w:color w:val="000000" w:themeColor="text1"/>
          <w14:textFill>
            <w14:solidFill>
              <w14:schemeClr w14:val="tx1"/>
            </w14:solidFill>
          </w14:textFill>
        </w:rPr>
      </w:pPr>
      <w:del w:id="1189" w:author="石" w:date="2017-05-02T15:39:00Z">
        <w:r>
          <w:rPr>
            <w:color w:val="000000" w:themeColor="text1"/>
            <w14:textFill>
              <w14:solidFill>
                <w14:schemeClr w14:val="tx1"/>
              </w14:solidFill>
            </w14:textFill>
          </w:rPr>
          <w:delText>4、评价标准</w:delText>
        </w:r>
      </w:del>
    </w:p>
    <w:p>
      <w:pPr>
        <w:pageBreakBefore w:val="0"/>
        <w:widowControl w:val="0"/>
        <w:kinsoku/>
        <w:wordWrap/>
        <w:overflowPunct/>
        <w:topLinePunct w:val="0"/>
        <w:autoSpaceDE w:val="0"/>
        <w:autoSpaceDN w:val="0"/>
        <w:bidi w:val="0"/>
        <w:adjustRightInd w:val="0"/>
        <w:snapToGrid w:val="0"/>
        <w:spacing w:line="360" w:lineRule="auto"/>
        <w:ind w:firstLine="480"/>
        <w:textAlignment w:val="auto"/>
        <w:rPr>
          <w:del w:id="1190" w:author="石" w:date="2017-05-02T15:39:00Z"/>
          <w:color w:val="000000" w:themeColor="text1"/>
          <w14:textFill>
            <w14:solidFill>
              <w14:schemeClr w14:val="tx1"/>
            </w14:solidFill>
          </w14:textFill>
        </w:rPr>
      </w:pPr>
      <w:del w:id="1191" w:author="石" w:date="2017-05-02T15:39:00Z">
        <w:r>
          <w:rPr>
            <w:color w:val="000000" w:themeColor="text1"/>
            <w14:textFill>
              <w14:solidFill>
                <w14:schemeClr w14:val="tx1"/>
              </w14:solidFill>
            </w14:textFill>
          </w:rPr>
          <w:delText>评价标准：执行国家《环境空气质量标准》（GB 3095—</w:delText>
        </w:r>
      </w:del>
      <w:del w:id="1192" w:author="石" w:date="2017-05-02T15:39:00Z">
        <w:r>
          <w:rPr>
            <w:rFonts w:hint="eastAsia"/>
            <w:color w:val="000000" w:themeColor="text1"/>
            <w14:textFill>
              <w14:solidFill>
                <w14:schemeClr w14:val="tx1"/>
              </w14:solidFill>
            </w14:textFill>
          </w:rPr>
          <w:delText>2012</w:delText>
        </w:r>
      </w:del>
      <w:del w:id="1193" w:author="石" w:date="2017-05-02T15:39:00Z">
        <w:r>
          <w:rPr>
            <w:color w:val="000000" w:themeColor="text1"/>
            <w14:textFill>
              <w14:solidFill>
                <w14:schemeClr w14:val="tx1"/>
              </w14:solidFill>
            </w14:textFill>
          </w:rPr>
          <w:delText>）二级标准。标准限值见表3-2所列。</w:delText>
        </w:r>
      </w:del>
    </w:p>
    <w:p>
      <w:pPr>
        <w:pStyle w:val="20"/>
        <w:pageBreakBefore w:val="0"/>
        <w:widowControl w:val="0"/>
        <w:kinsoku/>
        <w:wordWrap/>
        <w:overflowPunct/>
        <w:topLinePunct w:val="0"/>
        <w:autoSpaceDE w:val="0"/>
        <w:autoSpaceDN w:val="0"/>
        <w:bidi w:val="0"/>
        <w:adjustRightInd w:val="0"/>
        <w:snapToGrid w:val="0"/>
        <w:spacing w:line="360" w:lineRule="auto"/>
        <w:jc w:val="right"/>
        <w:textAlignment w:val="auto"/>
        <w:rPr>
          <w:del w:id="1194" w:author="石" w:date="2017-05-02T15:39:00Z"/>
          <w:rFonts w:hint="eastAsia" w:eastAsia="黑体"/>
          <w:b w:val="0"/>
          <w:color w:val="000000" w:themeColor="text1"/>
          <w:sz w:val="24"/>
          <w:szCs w:val="24"/>
          <w:lang w:eastAsia="zh-CN"/>
          <w14:textFill>
            <w14:solidFill>
              <w14:schemeClr w14:val="tx1"/>
            </w14:solidFill>
          </w14:textFill>
        </w:rPr>
      </w:pPr>
    </w:p>
    <w:p>
      <w:pPr>
        <w:pStyle w:val="20"/>
        <w:pageBreakBefore w:val="0"/>
        <w:widowControl w:val="0"/>
        <w:kinsoku/>
        <w:wordWrap/>
        <w:overflowPunct/>
        <w:topLinePunct w:val="0"/>
        <w:autoSpaceDE w:val="0"/>
        <w:autoSpaceDN w:val="0"/>
        <w:bidi w:val="0"/>
        <w:adjustRightInd w:val="0"/>
        <w:snapToGrid w:val="0"/>
        <w:spacing w:line="360" w:lineRule="auto"/>
        <w:ind w:right="480"/>
        <w:textAlignment w:val="auto"/>
        <w:rPr>
          <w:del w:id="1195" w:author="石" w:date="2017-05-02T15:39:00Z"/>
          <w:rFonts w:eastAsia="黑体"/>
          <w:b w:val="0"/>
          <w:color w:val="000000" w:themeColor="text1"/>
          <w:sz w:val="24"/>
          <w:szCs w:val="24"/>
          <w14:textFill>
            <w14:solidFill>
              <w14:schemeClr w14:val="tx1"/>
            </w14:solidFill>
          </w14:textFill>
        </w:rPr>
      </w:pPr>
      <w:del w:id="1196" w:author="石" w:date="2017-05-02T15:39:00Z">
        <w:r>
          <w:rPr>
            <w:rFonts w:eastAsia="黑体"/>
            <w:b w:val="0"/>
            <w:color w:val="000000" w:themeColor="text1"/>
            <w:sz w:val="24"/>
            <w:szCs w:val="24"/>
            <w14:textFill>
              <w14:solidFill>
                <w14:schemeClr w14:val="tx1"/>
              </w14:solidFill>
            </w14:textFill>
          </w:rPr>
          <w:delText>表 3-2  环境空气质量标准（二级）  单位：mg/Nm</w:delText>
        </w:r>
      </w:del>
      <w:del w:id="1197" w:author="石" w:date="2017-05-02T15:39:00Z">
        <w:r>
          <w:rPr>
            <w:rFonts w:eastAsia="黑体"/>
            <w:b w:val="0"/>
            <w:color w:val="000000" w:themeColor="text1"/>
            <w:sz w:val="24"/>
            <w:szCs w:val="24"/>
            <w:vertAlign w:val="superscript"/>
            <w14:textFill>
              <w14:solidFill>
                <w14:schemeClr w14:val="tx1"/>
              </w14:solidFill>
            </w14:textFill>
          </w:rPr>
          <w:delText>3</w:delText>
        </w:r>
      </w:del>
    </w:p>
    <w:tbl>
      <w:tblPr>
        <w:tblStyle w:val="24"/>
        <w:tblW w:w="9570"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190"/>
        <w:gridCol w:w="3191"/>
        <w:gridCol w:w="318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del w:id="1198" w:author="石" w:date="2017-05-02T15:39:00Z"/>
        </w:trPr>
        <w:tc>
          <w:tcPr>
            <w:tcW w:w="3190" w:type="dxa"/>
            <w:noWrap w:val="0"/>
            <w:vAlign w:val="center"/>
          </w:tcPr>
          <w:p>
            <w:pPr>
              <w:pStyle w:val="31"/>
              <w:pageBreakBefore w:val="0"/>
              <w:widowControl w:val="0"/>
              <w:kinsoku/>
              <w:wordWrap/>
              <w:overflowPunct/>
              <w:topLinePunct w:val="0"/>
              <w:autoSpaceDE w:val="0"/>
              <w:autoSpaceDN w:val="0"/>
              <w:bidi w:val="0"/>
              <w:adjustRightInd w:val="0"/>
              <w:snapToGrid w:val="0"/>
              <w:spacing w:line="360" w:lineRule="auto"/>
              <w:textAlignment w:val="auto"/>
              <w:rPr>
                <w:del w:id="1199" w:author="石" w:date="2017-05-02T15:39:00Z"/>
                <w:color w:val="000000" w:themeColor="text1"/>
                <w14:textFill>
                  <w14:solidFill>
                    <w14:schemeClr w14:val="tx1"/>
                  </w14:solidFill>
                </w14:textFill>
              </w:rPr>
            </w:pPr>
            <w:del w:id="1200" w:author="石" w:date="2017-05-02T15:39:00Z">
              <w:r>
                <w:rPr>
                  <w:color w:val="000000" w:themeColor="text1"/>
                  <w14:textFill>
                    <w14:solidFill>
                      <w14:schemeClr w14:val="tx1"/>
                    </w14:solidFill>
                  </w14:textFill>
                </w:rPr>
                <w:delText>污染物</w:delText>
              </w:r>
            </w:del>
          </w:p>
        </w:tc>
        <w:tc>
          <w:tcPr>
            <w:tcW w:w="3191" w:type="dxa"/>
            <w:noWrap w:val="0"/>
            <w:vAlign w:val="center"/>
          </w:tcPr>
          <w:p>
            <w:pPr>
              <w:pStyle w:val="31"/>
              <w:pageBreakBefore w:val="0"/>
              <w:widowControl w:val="0"/>
              <w:kinsoku/>
              <w:wordWrap/>
              <w:overflowPunct/>
              <w:topLinePunct w:val="0"/>
              <w:autoSpaceDE w:val="0"/>
              <w:autoSpaceDN w:val="0"/>
              <w:bidi w:val="0"/>
              <w:adjustRightInd w:val="0"/>
              <w:snapToGrid w:val="0"/>
              <w:spacing w:line="360" w:lineRule="auto"/>
              <w:textAlignment w:val="auto"/>
              <w:rPr>
                <w:del w:id="1201" w:author="石" w:date="2017-05-02T15:39:00Z"/>
                <w:color w:val="000000" w:themeColor="text1"/>
                <w14:textFill>
                  <w14:solidFill>
                    <w14:schemeClr w14:val="tx1"/>
                  </w14:solidFill>
                </w14:textFill>
              </w:rPr>
            </w:pPr>
            <w:del w:id="1202" w:author="石" w:date="2017-05-02T15:39:00Z">
              <w:r>
                <w:rPr>
                  <w:color w:val="000000" w:themeColor="text1"/>
                  <w14:textFill>
                    <w14:solidFill>
                      <w14:schemeClr w14:val="tx1"/>
                    </w14:solidFill>
                  </w14:textFill>
                </w:rPr>
                <w:delText>SO</w:delText>
              </w:r>
            </w:del>
            <w:del w:id="1203" w:author="石" w:date="2017-05-02T15:39:00Z">
              <w:r>
                <w:rPr>
                  <w:color w:val="000000" w:themeColor="text1"/>
                  <w:vertAlign w:val="subscript"/>
                  <w14:textFill>
                    <w14:solidFill>
                      <w14:schemeClr w14:val="tx1"/>
                    </w14:solidFill>
                  </w14:textFill>
                </w:rPr>
                <w:delText>2</w:delText>
              </w:r>
            </w:del>
          </w:p>
        </w:tc>
        <w:tc>
          <w:tcPr>
            <w:tcW w:w="3189" w:type="dxa"/>
            <w:noWrap w:val="0"/>
            <w:vAlign w:val="center"/>
          </w:tcPr>
          <w:p>
            <w:pPr>
              <w:pStyle w:val="31"/>
              <w:pageBreakBefore w:val="0"/>
              <w:widowControl w:val="0"/>
              <w:kinsoku/>
              <w:wordWrap/>
              <w:overflowPunct/>
              <w:topLinePunct w:val="0"/>
              <w:autoSpaceDE w:val="0"/>
              <w:autoSpaceDN w:val="0"/>
              <w:bidi w:val="0"/>
              <w:adjustRightInd w:val="0"/>
              <w:snapToGrid w:val="0"/>
              <w:spacing w:line="360" w:lineRule="auto"/>
              <w:textAlignment w:val="auto"/>
              <w:rPr>
                <w:del w:id="1204" w:author="石" w:date="2017-05-02T15:39:00Z"/>
                <w:color w:val="000000" w:themeColor="text1"/>
                <w14:textFill>
                  <w14:solidFill>
                    <w14:schemeClr w14:val="tx1"/>
                  </w14:solidFill>
                </w14:textFill>
              </w:rPr>
            </w:pPr>
            <w:del w:id="1205" w:author="石" w:date="2017-05-02T15:39:00Z">
              <w:r>
                <w:rPr>
                  <w:color w:val="000000" w:themeColor="text1"/>
                  <w14:textFill>
                    <w14:solidFill>
                      <w14:schemeClr w14:val="tx1"/>
                    </w14:solidFill>
                  </w14:textFill>
                </w:rPr>
                <w:delText>PM</w:delText>
              </w:r>
            </w:del>
            <w:del w:id="1206" w:author="石" w:date="2017-05-02T15:39:00Z">
              <w:r>
                <w:rPr>
                  <w:color w:val="000000" w:themeColor="text1"/>
                  <w:vertAlign w:val="subscript"/>
                  <w14:textFill>
                    <w14:solidFill>
                      <w14:schemeClr w14:val="tx1"/>
                    </w14:solidFill>
                  </w14:textFill>
                </w:rPr>
                <w:delText>10</w:delText>
              </w:r>
            </w:del>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jc w:val="center"/>
          <w:del w:id="1207" w:author="石" w:date="2017-05-02T15:39:00Z"/>
        </w:trPr>
        <w:tc>
          <w:tcPr>
            <w:tcW w:w="3190" w:type="dxa"/>
            <w:noWrap w:val="0"/>
            <w:vAlign w:val="center"/>
          </w:tcPr>
          <w:p>
            <w:pPr>
              <w:pStyle w:val="31"/>
              <w:pageBreakBefore w:val="0"/>
              <w:widowControl w:val="0"/>
              <w:kinsoku/>
              <w:wordWrap/>
              <w:overflowPunct/>
              <w:topLinePunct w:val="0"/>
              <w:autoSpaceDE w:val="0"/>
              <w:autoSpaceDN w:val="0"/>
              <w:bidi w:val="0"/>
              <w:adjustRightInd w:val="0"/>
              <w:snapToGrid w:val="0"/>
              <w:spacing w:line="360" w:lineRule="auto"/>
              <w:textAlignment w:val="auto"/>
              <w:rPr>
                <w:del w:id="1208" w:author="石" w:date="2017-05-02T15:39:00Z"/>
                <w:color w:val="000000" w:themeColor="text1"/>
                <w14:textFill>
                  <w14:solidFill>
                    <w14:schemeClr w14:val="tx1"/>
                  </w14:solidFill>
                </w14:textFill>
              </w:rPr>
            </w:pPr>
            <w:del w:id="1209" w:author="石" w:date="2017-05-02T15:39:00Z">
              <w:r>
                <w:rPr>
                  <w:color w:val="000000" w:themeColor="text1"/>
                  <w14:textFill>
                    <w14:solidFill>
                      <w14:schemeClr w14:val="tx1"/>
                    </w14:solidFill>
                  </w14:textFill>
                </w:rPr>
                <w:delText>浓度限值</w:delText>
              </w:r>
            </w:del>
          </w:p>
        </w:tc>
        <w:tc>
          <w:tcPr>
            <w:tcW w:w="3191" w:type="dxa"/>
            <w:noWrap w:val="0"/>
            <w:vAlign w:val="center"/>
          </w:tcPr>
          <w:p>
            <w:pPr>
              <w:pStyle w:val="31"/>
              <w:pageBreakBefore w:val="0"/>
              <w:widowControl w:val="0"/>
              <w:kinsoku/>
              <w:wordWrap/>
              <w:overflowPunct/>
              <w:topLinePunct w:val="0"/>
              <w:autoSpaceDE w:val="0"/>
              <w:autoSpaceDN w:val="0"/>
              <w:bidi w:val="0"/>
              <w:adjustRightInd w:val="0"/>
              <w:snapToGrid w:val="0"/>
              <w:spacing w:line="360" w:lineRule="auto"/>
              <w:textAlignment w:val="auto"/>
              <w:rPr>
                <w:del w:id="1210" w:author="石" w:date="2017-05-02T15:39:00Z"/>
                <w:rFonts w:hint="eastAsia"/>
                <w:color w:val="000000" w:themeColor="text1"/>
                <w14:textFill>
                  <w14:solidFill>
                    <w14:schemeClr w14:val="tx1"/>
                  </w14:solidFill>
                </w14:textFill>
              </w:rPr>
            </w:pPr>
            <w:del w:id="1211" w:author="石" w:date="2017-05-02T15:39:00Z">
              <w:r>
                <w:rPr>
                  <w:color w:val="000000" w:themeColor="text1"/>
                  <w14:textFill>
                    <w14:solidFill>
                      <w14:schemeClr w14:val="tx1"/>
                    </w14:solidFill>
                  </w14:textFill>
                </w:rPr>
                <w:delText>0.</w:delText>
              </w:r>
            </w:del>
            <w:del w:id="1212" w:author="石" w:date="2017-05-02T15:39:00Z">
              <w:r>
                <w:rPr>
                  <w:rFonts w:hint="eastAsia"/>
                  <w:color w:val="000000" w:themeColor="text1"/>
                  <w14:textFill>
                    <w14:solidFill>
                      <w14:schemeClr w14:val="tx1"/>
                    </w14:solidFill>
                  </w14:textFill>
                </w:rPr>
                <w:delText>50（小时浓度）</w:delText>
              </w:r>
            </w:del>
          </w:p>
        </w:tc>
        <w:tc>
          <w:tcPr>
            <w:tcW w:w="3189" w:type="dxa"/>
            <w:noWrap w:val="0"/>
            <w:vAlign w:val="center"/>
          </w:tcPr>
          <w:p>
            <w:pPr>
              <w:pStyle w:val="31"/>
              <w:pageBreakBefore w:val="0"/>
              <w:widowControl w:val="0"/>
              <w:kinsoku/>
              <w:wordWrap/>
              <w:overflowPunct/>
              <w:topLinePunct w:val="0"/>
              <w:autoSpaceDE w:val="0"/>
              <w:autoSpaceDN w:val="0"/>
              <w:bidi w:val="0"/>
              <w:adjustRightInd w:val="0"/>
              <w:snapToGrid w:val="0"/>
              <w:spacing w:line="360" w:lineRule="auto"/>
              <w:textAlignment w:val="auto"/>
              <w:rPr>
                <w:del w:id="1213" w:author="石" w:date="2017-05-02T15:39:00Z"/>
                <w:color w:val="000000" w:themeColor="text1"/>
                <w14:textFill>
                  <w14:solidFill>
                    <w14:schemeClr w14:val="tx1"/>
                  </w14:solidFill>
                </w14:textFill>
              </w:rPr>
            </w:pPr>
            <w:del w:id="1214" w:author="石" w:date="2017-05-02T15:39:00Z">
              <w:r>
                <w:rPr>
                  <w:color w:val="000000" w:themeColor="text1"/>
                  <w14:textFill>
                    <w14:solidFill>
                      <w14:schemeClr w14:val="tx1"/>
                    </w14:solidFill>
                  </w14:textFill>
                </w:rPr>
                <w:delText>0.15</w:delText>
              </w:r>
            </w:del>
            <w:del w:id="1215" w:author="石" w:date="2017-05-02T15:39:00Z">
              <w:r>
                <w:rPr>
                  <w:rFonts w:hint="eastAsia"/>
                  <w:color w:val="000000" w:themeColor="text1"/>
                  <w14:textFill>
                    <w14:solidFill>
                      <w14:schemeClr w14:val="tx1"/>
                    </w14:solidFill>
                  </w14:textFill>
                </w:rPr>
                <w:delText>（日浓度）</w:delText>
              </w:r>
            </w:del>
          </w:p>
        </w:tc>
      </w:tr>
    </w:tbl>
    <w:p>
      <w:pPr>
        <w:pageBreakBefore w:val="0"/>
        <w:widowControl w:val="0"/>
        <w:kinsoku/>
        <w:wordWrap/>
        <w:overflowPunct/>
        <w:topLinePunct w:val="0"/>
        <w:autoSpaceDE w:val="0"/>
        <w:autoSpaceDN w:val="0"/>
        <w:bidi w:val="0"/>
        <w:adjustRightInd w:val="0"/>
        <w:snapToGrid w:val="0"/>
        <w:spacing w:before="163" w:line="360" w:lineRule="auto"/>
        <w:ind w:firstLine="480"/>
        <w:textAlignment w:val="auto"/>
        <w:rPr>
          <w:del w:id="1216" w:author="石" w:date="2017-05-02T15:39:00Z"/>
          <w:color w:val="000000" w:themeColor="text1"/>
          <w14:textFill>
            <w14:solidFill>
              <w14:schemeClr w14:val="tx1"/>
            </w14:solidFill>
          </w14:textFill>
        </w:rPr>
      </w:pPr>
      <w:del w:id="1217" w:author="石" w:date="2017-05-02T15:39:00Z">
        <w:r>
          <w:rPr>
            <w:color w:val="000000" w:themeColor="text1"/>
            <w14:textFill>
              <w14:solidFill>
                <w14:schemeClr w14:val="tx1"/>
              </w14:solidFill>
            </w14:textFill>
          </w:rPr>
          <w:delText>5、评价结果</w:delText>
        </w:r>
      </w:del>
    </w:p>
    <w:p>
      <w:pPr>
        <w:pageBreakBefore w:val="0"/>
        <w:widowControl w:val="0"/>
        <w:kinsoku/>
        <w:wordWrap/>
        <w:overflowPunct/>
        <w:topLinePunct w:val="0"/>
        <w:autoSpaceDE w:val="0"/>
        <w:autoSpaceDN w:val="0"/>
        <w:bidi w:val="0"/>
        <w:adjustRightInd w:val="0"/>
        <w:snapToGrid w:val="0"/>
        <w:spacing w:line="360" w:lineRule="auto"/>
        <w:ind w:firstLine="480"/>
        <w:textAlignment w:val="auto"/>
        <w:rPr>
          <w:del w:id="1218" w:author="石" w:date="2017-05-02T15:39:00Z"/>
          <w:color w:val="000000" w:themeColor="text1"/>
          <w14:textFill>
            <w14:solidFill>
              <w14:schemeClr w14:val="tx1"/>
            </w14:solidFill>
          </w14:textFill>
        </w:rPr>
      </w:pPr>
      <w:del w:id="1219" w:author="石" w:date="2017-05-02T15:39:00Z">
        <w:r>
          <w:rPr>
            <w:color w:val="000000" w:themeColor="text1"/>
            <w14:textFill>
              <w14:solidFill>
                <w14:schemeClr w14:val="tx1"/>
              </w14:solidFill>
            </w14:textFill>
          </w:rPr>
          <w:delText>本项目所在区域环境空气所在区域评价结果见表3-3。</w:delText>
        </w:r>
      </w:del>
    </w:p>
    <w:p>
      <w:pPr>
        <w:pStyle w:val="20"/>
        <w:pageBreakBefore w:val="0"/>
        <w:widowControl w:val="0"/>
        <w:kinsoku/>
        <w:wordWrap/>
        <w:overflowPunct/>
        <w:topLinePunct w:val="0"/>
        <w:autoSpaceDE w:val="0"/>
        <w:autoSpaceDN w:val="0"/>
        <w:bidi w:val="0"/>
        <w:adjustRightInd w:val="0"/>
        <w:snapToGrid w:val="0"/>
        <w:spacing w:line="360" w:lineRule="auto"/>
        <w:textAlignment w:val="auto"/>
        <w:rPr>
          <w:del w:id="1220" w:author="石" w:date="2017-05-02T15:39:00Z"/>
          <w:rFonts w:eastAsia="黑体"/>
          <w:b w:val="0"/>
          <w:color w:val="000000" w:themeColor="text1"/>
          <w:sz w:val="24"/>
          <w:szCs w:val="24"/>
          <w14:textFill>
            <w14:solidFill>
              <w14:schemeClr w14:val="tx1"/>
            </w14:solidFill>
          </w14:textFill>
        </w:rPr>
      </w:pPr>
      <w:del w:id="1221" w:author="石" w:date="2017-05-02T15:39:00Z">
        <w:r>
          <w:rPr>
            <w:rFonts w:eastAsia="黑体"/>
            <w:b w:val="0"/>
            <w:color w:val="000000" w:themeColor="text1"/>
            <w:sz w:val="24"/>
            <w:szCs w:val="24"/>
            <w14:textFill>
              <w14:solidFill>
                <w14:schemeClr w14:val="tx1"/>
              </w14:solidFill>
            </w14:textFill>
          </w:rPr>
          <w:delText>表 3-3  环境空气质量评价结果</w:delText>
        </w:r>
      </w:del>
    </w:p>
    <w:tbl>
      <w:tblPr>
        <w:tblStyle w:val="24"/>
        <w:tblW w:w="9283"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85"/>
        <w:gridCol w:w="1313"/>
        <w:gridCol w:w="2568"/>
        <w:gridCol w:w="2311"/>
        <w:gridCol w:w="150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del w:id="1222" w:author="石" w:date="2017-05-02T15:39:00Z"/>
        </w:trPr>
        <w:tc>
          <w:tcPr>
            <w:tcW w:w="1585"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23" w:author="石" w:date="2017-05-02T15:39:00Z"/>
                <w:color w:val="000000" w:themeColor="text1"/>
                <w:sz w:val="21"/>
                <w:szCs w:val="21"/>
                <w14:textFill>
                  <w14:solidFill>
                    <w14:schemeClr w14:val="tx1"/>
                  </w14:solidFill>
                </w14:textFill>
              </w:rPr>
            </w:pPr>
            <w:del w:id="1224" w:author="石" w:date="2017-05-02T15:39:00Z">
              <w:r>
                <w:rPr>
                  <w:color w:val="000000" w:themeColor="text1"/>
                  <w:sz w:val="21"/>
                  <w:szCs w:val="21"/>
                  <w14:textFill>
                    <w14:solidFill>
                      <w14:schemeClr w14:val="tx1"/>
                    </w14:solidFill>
                  </w14:textFill>
                </w:rPr>
                <w:delText>监测点位</w:delText>
              </w:r>
            </w:del>
          </w:p>
        </w:tc>
        <w:tc>
          <w:tcPr>
            <w:tcW w:w="1313"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25" w:author="石" w:date="2017-05-02T15:39:00Z"/>
                <w:color w:val="000000" w:themeColor="text1"/>
                <w:sz w:val="21"/>
                <w:szCs w:val="21"/>
                <w14:textFill>
                  <w14:solidFill>
                    <w14:schemeClr w14:val="tx1"/>
                  </w14:solidFill>
                </w14:textFill>
              </w:rPr>
            </w:pPr>
            <w:del w:id="1226" w:author="石" w:date="2017-05-02T15:39:00Z">
              <w:r>
                <w:rPr>
                  <w:color w:val="000000" w:themeColor="text1"/>
                  <w:sz w:val="21"/>
                  <w:szCs w:val="21"/>
                  <w14:textFill>
                    <w14:solidFill>
                      <w14:schemeClr w14:val="tx1"/>
                    </w14:solidFill>
                  </w14:textFill>
                </w:rPr>
                <w:delText>污染物</w:delText>
              </w:r>
            </w:del>
          </w:p>
        </w:tc>
        <w:tc>
          <w:tcPr>
            <w:tcW w:w="2568"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27" w:author="石" w:date="2017-05-02T15:39:00Z"/>
                <w:color w:val="000000" w:themeColor="text1"/>
                <w:sz w:val="21"/>
                <w:szCs w:val="21"/>
                <w14:textFill>
                  <w14:solidFill>
                    <w14:schemeClr w14:val="tx1"/>
                  </w14:solidFill>
                </w14:textFill>
              </w:rPr>
            </w:pPr>
            <w:del w:id="1228" w:author="石" w:date="2017-05-02T15:39:00Z">
              <w:r>
                <w:rPr>
                  <w:color w:val="000000" w:themeColor="text1"/>
                  <w:sz w:val="21"/>
                  <w:szCs w:val="21"/>
                  <w14:textFill>
                    <w14:solidFill>
                      <w14:schemeClr w14:val="tx1"/>
                    </w14:solidFill>
                  </w14:textFill>
                </w:rPr>
                <w:delText>GB3095-</w:delText>
              </w:r>
            </w:del>
            <w:del w:id="1229" w:author="石" w:date="2017-05-02T15:39:00Z">
              <w:r>
                <w:rPr>
                  <w:rFonts w:hint="eastAsia"/>
                  <w:color w:val="000000" w:themeColor="text1"/>
                  <w:sz w:val="21"/>
                  <w:szCs w:val="21"/>
                  <w14:textFill>
                    <w14:solidFill>
                      <w14:schemeClr w14:val="tx1"/>
                    </w14:solidFill>
                  </w14:textFill>
                </w:rPr>
                <w:delText>2012</w:delText>
              </w:r>
            </w:del>
            <w:del w:id="1230" w:author="石" w:date="2017-05-02T15:39:00Z">
              <w:r>
                <w:rPr>
                  <w:color w:val="000000" w:themeColor="text1"/>
                  <w:sz w:val="21"/>
                  <w:szCs w:val="21"/>
                  <w14:textFill>
                    <w14:solidFill>
                      <w14:schemeClr w14:val="tx1"/>
                    </w14:solidFill>
                  </w14:textFill>
                </w:rPr>
                <w:delText>二级标准值（mg/m</w:delText>
              </w:r>
            </w:del>
            <w:del w:id="1231" w:author="石" w:date="2017-05-02T15:39:00Z">
              <w:r>
                <w:rPr>
                  <w:color w:val="000000" w:themeColor="text1"/>
                  <w:sz w:val="21"/>
                  <w:szCs w:val="21"/>
                  <w:vertAlign w:val="superscript"/>
                  <w14:textFill>
                    <w14:solidFill>
                      <w14:schemeClr w14:val="tx1"/>
                    </w14:solidFill>
                  </w14:textFill>
                </w:rPr>
                <w:delText>3</w:delText>
              </w:r>
            </w:del>
            <w:del w:id="1232" w:author="石" w:date="2017-05-02T15:39:00Z">
              <w:r>
                <w:rPr>
                  <w:color w:val="000000" w:themeColor="text1"/>
                  <w:sz w:val="21"/>
                  <w:szCs w:val="21"/>
                  <w14:textFill>
                    <w14:solidFill>
                      <w14:schemeClr w14:val="tx1"/>
                    </w14:solidFill>
                  </w14:textFill>
                </w:rPr>
                <w:delText>）</w:delText>
              </w:r>
            </w:del>
          </w:p>
        </w:tc>
        <w:tc>
          <w:tcPr>
            <w:tcW w:w="2311"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33" w:author="石" w:date="2017-05-02T15:39:00Z"/>
                <w:color w:val="000000" w:themeColor="text1"/>
                <w:sz w:val="21"/>
                <w:szCs w:val="21"/>
                <w14:textFill>
                  <w14:solidFill>
                    <w14:schemeClr w14:val="tx1"/>
                  </w14:solidFill>
                </w14:textFill>
              </w:rPr>
            </w:pPr>
            <w:del w:id="1234" w:author="石" w:date="2017-05-02T15:39:00Z">
              <w:r>
                <w:rPr>
                  <w:color w:val="000000" w:themeColor="text1"/>
                  <w:sz w:val="21"/>
                  <w:szCs w:val="21"/>
                  <w14:textFill>
                    <w14:solidFill>
                      <w14:schemeClr w14:val="tx1"/>
                    </w14:solidFill>
                  </w14:textFill>
                </w:rPr>
                <w:delText>范围值</w:delText>
              </w:r>
            </w:del>
          </w:p>
        </w:tc>
        <w:tc>
          <w:tcPr>
            <w:tcW w:w="15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35" w:author="石" w:date="2017-05-02T15:39:00Z"/>
                <w:color w:val="000000" w:themeColor="text1"/>
                <w:sz w:val="21"/>
                <w:szCs w:val="21"/>
                <w14:textFill>
                  <w14:solidFill>
                    <w14:schemeClr w14:val="tx1"/>
                  </w14:solidFill>
                </w14:textFill>
              </w:rPr>
            </w:pPr>
            <w:del w:id="1236" w:author="石" w:date="2017-05-02T15:39:00Z">
              <w:r>
                <w:rPr>
                  <w:color w:val="000000" w:themeColor="text1"/>
                  <w:sz w:val="21"/>
                  <w:szCs w:val="21"/>
                  <w14:textFill>
                    <w14:solidFill>
                      <w14:schemeClr w14:val="tx1"/>
                    </w14:solidFill>
                  </w14:textFill>
                </w:rPr>
                <w:delText>评价结果</w:delText>
              </w:r>
            </w:del>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del w:id="1237" w:author="石" w:date="2017-05-02T15:39:00Z"/>
        </w:trPr>
        <w:tc>
          <w:tcPr>
            <w:tcW w:w="1585" w:type="dxa"/>
            <w:vMerge w:val="restart"/>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38" w:author="石" w:date="2017-05-02T15:39:00Z"/>
                <w:color w:val="000000" w:themeColor="text1"/>
                <w:sz w:val="21"/>
                <w:szCs w:val="21"/>
                <w14:textFill>
                  <w14:solidFill>
                    <w14:schemeClr w14:val="tx1"/>
                  </w14:solidFill>
                </w14:textFill>
              </w:rPr>
            </w:pPr>
            <w:del w:id="1239" w:author="石" w:date="2017-05-02T15:39:00Z">
              <w:r>
                <w:rPr>
                  <w:color w:val="000000" w:themeColor="text1"/>
                  <w:sz w:val="21"/>
                  <w:szCs w:val="21"/>
                  <w14:textFill>
                    <w14:solidFill>
                      <w14:schemeClr w14:val="tx1"/>
                    </w14:solidFill>
                  </w14:textFill>
                </w:rPr>
                <w:delText>赵家坝</w:delText>
              </w:r>
            </w:del>
          </w:p>
        </w:tc>
        <w:tc>
          <w:tcPr>
            <w:tcW w:w="1313"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40" w:author="石" w:date="2017-05-02T15:39:00Z"/>
                <w:color w:val="000000" w:themeColor="text1"/>
                <w:sz w:val="21"/>
                <w:szCs w:val="21"/>
                <w14:textFill>
                  <w14:solidFill>
                    <w14:schemeClr w14:val="tx1"/>
                  </w14:solidFill>
                </w14:textFill>
              </w:rPr>
            </w:pPr>
            <w:del w:id="1241" w:author="石" w:date="2017-05-02T15:39:00Z">
              <w:r>
                <w:rPr>
                  <w:color w:val="000000" w:themeColor="text1"/>
                  <w:sz w:val="21"/>
                  <w:szCs w:val="21"/>
                  <w14:textFill>
                    <w14:solidFill>
                      <w14:schemeClr w14:val="tx1"/>
                    </w14:solidFill>
                  </w14:textFill>
                </w:rPr>
                <w:delText>SO</w:delText>
              </w:r>
            </w:del>
            <w:del w:id="1242" w:author="石" w:date="2017-05-02T15:39:00Z">
              <w:r>
                <w:rPr>
                  <w:color w:val="000000" w:themeColor="text1"/>
                  <w:sz w:val="21"/>
                  <w:szCs w:val="21"/>
                  <w:vertAlign w:val="subscript"/>
                  <w14:textFill>
                    <w14:solidFill>
                      <w14:schemeClr w14:val="tx1"/>
                    </w14:solidFill>
                  </w14:textFill>
                </w:rPr>
                <w:delText>2</w:delText>
              </w:r>
            </w:del>
          </w:p>
        </w:tc>
        <w:tc>
          <w:tcPr>
            <w:tcW w:w="2568"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43" w:author="石" w:date="2017-05-02T15:39:00Z"/>
                <w:color w:val="000000" w:themeColor="text1"/>
                <w:sz w:val="21"/>
                <w:szCs w:val="21"/>
                <w14:textFill>
                  <w14:solidFill>
                    <w14:schemeClr w14:val="tx1"/>
                  </w14:solidFill>
                </w14:textFill>
              </w:rPr>
            </w:pPr>
            <w:del w:id="1244" w:author="石" w:date="2017-05-02T15:39:00Z">
              <w:r>
                <w:rPr>
                  <w:color w:val="000000" w:themeColor="text1"/>
                  <w:sz w:val="21"/>
                  <w:szCs w:val="21"/>
                  <w14:textFill>
                    <w14:solidFill>
                      <w14:schemeClr w14:val="tx1"/>
                    </w14:solidFill>
                  </w14:textFill>
                </w:rPr>
                <w:delText>0.</w:delText>
              </w:r>
            </w:del>
            <w:del w:id="1245" w:author="石" w:date="2017-05-02T15:39:00Z">
              <w:r>
                <w:rPr>
                  <w:rFonts w:hint="eastAsia"/>
                  <w:color w:val="000000" w:themeColor="text1"/>
                  <w:sz w:val="21"/>
                  <w:szCs w:val="21"/>
                  <w14:textFill>
                    <w14:solidFill>
                      <w14:schemeClr w14:val="tx1"/>
                    </w14:solidFill>
                  </w14:textFill>
                </w:rPr>
                <w:delText>50</w:delText>
              </w:r>
            </w:del>
            <w:del w:id="1246" w:author="石" w:date="2017-05-02T15:39:00Z">
              <w:r>
                <w:rPr>
                  <w:color w:val="000000" w:themeColor="text1"/>
                  <w:sz w:val="21"/>
                  <w:szCs w:val="21"/>
                  <w14:textFill>
                    <w14:solidFill>
                      <w14:schemeClr w14:val="tx1"/>
                    </w14:solidFill>
                  </w14:textFill>
                </w:rPr>
                <w:delText>（</w:delText>
              </w:r>
            </w:del>
            <w:del w:id="1247" w:author="石" w:date="2017-05-02T15:39:00Z">
              <w:r>
                <w:rPr>
                  <w:rFonts w:hint="eastAsia"/>
                  <w:color w:val="000000" w:themeColor="text1"/>
                  <w:sz w:val="21"/>
                  <w:szCs w:val="21"/>
                  <w14:textFill>
                    <w14:solidFill>
                      <w14:schemeClr w14:val="tx1"/>
                    </w14:solidFill>
                  </w14:textFill>
                </w:rPr>
                <w:delText>小时浓度</w:delText>
              </w:r>
            </w:del>
            <w:del w:id="1248" w:author="石" w:date="2017-05-02T15:39:00Z">
              <w:r>
                <w:rPr>
                  <w:color w:val="000000" w:themeColor="text1"/>
                  <w:sz w:val="21"/>
                  <w:szCs w:val="21"/>
                  <w14:textFill>
                    <w14:solidFill>
                      <w14:schemeClr w14:val="tx1"/>
                    </w14:solidFill>
                  </w14:textFill>
                </w:rPr>
                <w:delText>）</w:delText>
              </w:r>
            </w:del>
          </w:p>
        </w:tc>
        <w:tc>
          <w:tcPr>
            <w:tcW w:w="2311"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49" w:author="石" w:date="2017-05-02T15:39:00Z"/>
                <w:color w:val="000000" w:themeColor="text1"/>
                <w:sz w:val="21"/>
                <w:szCs w:val="21"/>
                <w14:textFill>
                  <w14:solidFill>
                    <w14:schemeClr w14:val="tx1"/>
                  </w14:solidFill>
                </w14:textFill>
              </w:rPr>
            </w:pPr>
            <w:del w:id="1250" w:author="石" w:date="2017-05-02T15:39:00Z">
              <w:r>
                <w:rPr>
                  <w:rFonts w:hint="eastAsia"/>
                  <w:color w:val="000000" w:themeColor="text1"/>
                  <w:sz w:val="21"/>
                  <w:szCs w:val="21"/>
                  <w14:textFill>
                    <w14:solidFill>
                      <w14:schemeClr w14:val="tx1"/>
                    </w14:solidFill>
                  </w14:textFill>
                </w:rPr>
                <w:delText>0.014-0.021</w:delText>
              </w:r>
            </w:del>
          </w:p>
        </w:tc>
        <w:tc>
          <w:tcPr>
            <w:tcW w:w="15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51" w:author="石" w:date="2017-05-02T15:39:00Z"/>
                <w:color w:val="000000" w:themeColor="text1"/>
                <w:sz w:val="21"/>
                <w:szCs w:val="21"/>
                <w14:textFill>
                  <w14:solidFill>
                    <w14:schemeClr w14:val="tx1"/>
                  </w14:solidFill>
                </w14:textFill>
              </w:rPr>
            </w:pPr>
            <w:del w:id="1252" w:author="石" w:date="2017-05-02T15:39:00Z">
              <w:r>
                <w:rPr>
                  <w:color w:val="000000" w:themeColor="text1"/>
                  <w:sz w:val="21"/>
                  <w:szCs w:val="21"/>
                  <w14:textFill>
                    <w14:solidFill>
                      <w14:schemeClr w14:val="tx1"/>
                    </w14:solidFill>
                  </w14:textFill>
                </w:rPr>
                <w:delText>达标</w:delText>
              </w:r>
            </w:del>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del w:id="1253" w:author="石" w:date="2017-05-02T15:39:00Z"/>
        </w:trPr>
        <w:tc>
          <w:tcPr>
            <w:tcW w:w="1585" w:type="dxa"/>
            <w:vMerge w:val="continue"/>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54" w:author="石" w:date="2017-05-02T15:39:00Z"/>
                <w:color w:val="000000" w:themeColor="text1"/>
                <w:sz w:val="21"/>
                <w:szCs w:val="21"/>
                <w14:textFill>
                  <w14:solidFill>
                    <w14:schemeClr w14:val="tx1"/>
                  </w14:solidFill>
                </w14:textFill>
              </w:rPr>
            </w:pPr>
          </w:p>
        </w:tc>
        <w:tc>
          <w:tcPr>
            <w:tcW w:w="1313"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55" w:author="石" w:date="2017-05-02T15:39:00Z"/>
                <w:color w:val="000000" w:themeColor="text1"/>
                <w:sz w:val="21"/>
                <w:szCs w:val="21"/>
                <w14:textFill>
                  <w14:solidFill>
                    <w14:schemeClr w14:val="tx1"/>
                  </w14:solidFill>
                </w14:textFill>
              </w:rPr>
            </w:pPr>
            <w:del w:id="1256" w:author="石" w:date="2017-05-02T15:39:00Z">
              <w:r>
                <w:rPr>
                  <w:color w:val="000000" w:themeColor="text1"/>
                  <w:sz w:val="21"/>
                  <w:szCs w:val="21"/>
                  <w14:textFill>
                    <w14:solidFill>
                      <w14:schemeClr w14:val="tx1"/>
                    </w14:solidFill>
                  </w14:textFill>
                </w:rPr>
                <w:delText>PM</w:delText>
              </w:r>
            </w:del>
            <w:del w:id="1257" w:author="石" w:date="2017-05-02T15:39:00Z">
              <w:r>
                <w:rPr>
                  <w:color w:val="000000" w:themeColor="text1"/>
                  <w:sz w:val="21"/>
                  <w:szCs w:val="21"/>
                  <w:vertAlign w:val="subscript"/>
                  <w14:textFill>
                    <w14:solidFill>
                      <w14:schemeClr w14:val="tx1"/>
                    </w14:solidFill>
                  </w14:textFill>
                </w:rPr>
                <w:delText>10</w:delText>
              </w:r>
            </w:del>
          </w:p>
        </w:tc>
        <w:tc>
          <w:tcPr>
            <w:tcW w:w="2568"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58" w:author="石" w:date="2017-05-02T15:39:00Z"/>
                <w:color w:val="000000" w:themeColor="text1"/>
                <w:sz w:val="21"/>
                <w:szCs w:val="21"/>
                <w14:textFill>
                  <w14:solidFill>
                    <w14:schemeClr w14:val="tx1"/>
                  </w14:solidFill>
                </w14:textFill>
              </w:rPr>
            </w:pPr>
            <w:del w:id="1259" w:author="石" w:date="2017-05-02T15:39:00Z">
              <w:r>
                <w:rPr>
                  <w:color w:val="000000" w:themeColor="text1"/>
                  <w:sz w:val="21"/>
                  <w:szCs w:val="21"/>
                  <w14:textFill>
                    <w14:solidFill>
                      <w14:schemeClr w14:val="tx1"/>
                    </w14:solidFill>
                  </w14:textFill>
                </w:rPr>
                <w:delText>0.15（日均</w:delText>
              </w:r>
            </w:del>
            <w:del w:id="1260" w:author="石" w:date="2017-05-02T15:39:00Z">
              <w:r>
                <w:rPr>
                  <w:rFonts w:hint="eastAsia"/>
                  <w:color w:val="000000" w:themeColor="text1"/>
                  <w:sz w:val="21"/>
                  <w:szCs w:val="21"/>
                  <w14:textFill>
                    <w14:solidFill>
                      <w14:schemeClr w14:val="tx1"/>
                    </w14:solidFill>
                  </w14:textFill>
                </w:rPr>
                <w:delText>浓度</w:delText>
              </w:r>
            </w:del>
            <w:del w:id="1261" w:author="石" w:date="2017-05-02T15:39:00Z">
              <w:r>
                <w:rPr>
                  <w:color w:val="000000" w:themeColor="text1"/>
                  <w:sz w:val="21"/>
                  <w:szCs w:val="21"/>
                  <w14:textFill>
                    <w14:solidFill>
                      <w14:schemeClr w14:val="tx1"/>
                    </w14:solidFill>
                  </w14:textFill>
                </w:rPr>
                <w:delText>）</w:delText>
              </w:r>
            </w:del>
          </w:p>
        </w:tc>
        <w:tc>
          <w:tcPr>
            <w:tcW w:w="2311"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62" w:author="石" w:date="2017-05-02T15:39:00Z"/>
                <w:color w:val="000000" w:themeColor="text1"/>
                <w:sz w:val="21"/>
                <w:szCs w:val="21"/>
                <w14:textFill>
                  <w14:solidFill>
                    <w14:schemeClr w14:val="tx1"/>
                  </w14:solidFill>
                </w14:textFill>
              </w:rPr>
            </w:pPr>
            <w:del w:id="1263" w:author="石" w:date="2017-05-02T15:39:00Z">
              <w:r>
                <w:rPr>
                  <w:rFonts w:hint="eastAsia"/>
                  <w:color w:val="000000" w:themeColor="text1"/>
                  <w:sz w:val="21"/>
                  <w:szCs w:val="21"/>
                  <w14:textFill>
                    <w14:solidFill>
                      <w14:schemeClr w14:val="tx1"/>
                    </w14:solidFill>
                  </w14:textFill>
                </w:rPr>
                <w:delText>0.056-0.064</w:delText>
              </w:r>
            </w:del>
          </w:p>
        </w:tc>
        <w:tc>
          <w:tcPr>
            <w:tcW w:w="1506" w:type="dxa"/>
            <w:noWrap w:val="0"/>
            <w:vAlign w:val="center"/>
          </w:tcPr>
          <w:p>
            <w:pPr>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del w:id="1264" w:author="石" w:date="2017-05-02T15:39:00Z"/>
                <w:color w:val="000000" w:themeColor="text1"/>
                <w:sz w:val="21"/>
                <w:szCs w:val="21"/>
                <w14:textFill>
                  <w14:solidFill>
                    <w14:schemeClr w14:val="tx1"/>
                  </w14:solidFill>
                </w14:textFill>
              </w:rPr>
            </w:pPr>
            <w:del w:id="1265" w:author="石" w:date="2017-05-02T15:39:00Z">
              <w:r>
                <w:rPr>
                  <w:color w:val="000000" w:themeColor="text1"/>
                  <w:sz w:val="21"/>
                  <w:szCs w:val="21"/>
                  <w14:textFill>
                    <w14:solidFill>
                      <w14:schemeClr w14:val="tx1"/>
                    </w14:solidFill>
                  </w14:textFill>
                </w:rPr>
                <w:delText>达标</w:delText>
              </w:r>
            </w:del>
          </w:p>
        </w:tc>
      </w:tr>
    </w:tbl>
    <w:p>
      <w:pPr>
        <w:pageBreakBefore w:val="0"/>
        <w:widowControl w:val="0"/>
        <w:kinsoku/>
        <w:wordWrap/>
        <w:overflowPunct/>
        <w:topLinePunct w:val="0"/>
        <w:autoSpaceDE w:val="0"/>
        <w:autoSpaceDN w:val="0"/>
        <w:bidi w:val="0"/>
        <w:adjustRightInd w:val="0"/>
        <w:snapToGrid w:val="0"/>
        <w:spacing w:line="360" w:lineRule="auto"/>
        <w:ind w:firstLine="480"/>
        <w:textAlignment w:val="auto"/>
        <w:rPr>
          <w:del w:id="1266" w:author="石" w:date="2017-05-02T15:39:00Z"/>
          <w:color w:val="000000" w:themeColor="text1"/>
          <w14:textFill>
            <w14:solidFill>
              <w14:schemeClr w14:val="tx1"/>
            </w14:solidFill>
          </w14:textFill>
        </w:rPr>
      </w:pPr>
    </w:p>
    <w:p>
      <w:pPr>
        <w:pageBreakBefore w:val="0"/>
        <w:widowControl w:val="0"/>
        <w:numPr>
          <w:ins w:id="1267" w:author="Administrator" w:date="2018-12-21T09:36:00Z"/>
        </w:numPr>
        <w:kinsoku/>
        <w:wordWrap/>
        <w:overflowPunct/>
        <w:topLinePunct w:val="0"/>
        <w:autoSpaceDE w:val="0"/>
        <w:autoSpaceDN w:val="0"/>
        <w:bidi w:val="0"/>
        <w:adjustRightInd w:val="0"/>
        <w:snapToGrid w:val="0"/>
        <w:spacing w:line="360" w:lineRule="auto"/>
        <w:ind w:firstLine="480"/>
        <w:textAlignment w:val="auto"/>
        <w:rPr>
          <w:ins w:id="1268" w:author="石" w:date="2017-05-02T15:39:00Z"/>
          <w:rFonts w:hint="eastAsia"/>
          <w:color w:val="000000" w:themeColor="text1"/>
          <w14:textFill>
            <w14:solidFill>
              <w14:schemeClr w14:val="tx1"/>
            </w14:solidFill>
          </w14:textFill>
        </w:rPr>
      </w:pPr>
      <w:del w:id="1269" w:author="石" w:date="2017-05-02T15:39:00Z">
        <w:r>
          <w:rPr>
            <w:color w:val="000000" w:themeColor="text1"/>
            <w14:textFill>
              <w14:solidFill>
                <w14:schemeClr w14:val="tx1"/>
              </w14:solidFill>
            </w14:textFill>
          </w:rPr>
          <w:delText>从表3-3可以看出： SO</w:delText>
        </w:r>
      </w:del>
      <w:del w:id="1270" w:author="石" w:date="2017-05-02T15:39:00Z">
        <w:r>
          <w:rPr>
            <w:color w:val="000000" w:themeColor="text1"/>
            <w:vertAlign w:val="subscript"/>
            <w14:textFill>
              <w14:solidFill>
                <w14:schemeClr w14:val="tx1"/>
              </w14:solidFill>
            </w14:textFill>
          </w:rPr>
          <w:delText>2</w:delText>
        </w:r>
      </w:del>
      <w:del w:id="1271" w:author="石" w:date="2017-05-02T15:39:00Z">
        <w:r>
          <w:rPr>
            <w:color w:val="000000" w:themeColor="text1"/>
            <w14:textFill>
              <w14:solidFill>
                <w14:schemeClr w14:val="tx1"/>
              </w14:solidFill>
            </w14:textFill>
          </w:rPr>
          <w:delText>、PM</w:delText>
        </w:r>
      </w:del>
      <w:del w:id="1272" w:author="石" w:date="2017-05-02T15:39:00Z">
        <w:r>
          <w:rPr>
            <w:color w:val="000000" w:themeColor="text1"/>
            <w:vertAlign w:val="subscript"/>
            <w14:textFill>
              <w14:solidFill>
                <w14:schemeClr w14:val="tx1"/>
              </w14:solidFill>
            </w14:textFill>
          </w:rPr>
          <w:delText>10</w:delText>
        </w:r>
      </w:del>
      <w:del w:id="1273" w:author="石" w:date="2017-05-02T15:39:00Z">
        <w:r>
          <w:rPr>
            <w:color w:val="000000" w:themeColor="text1"/>
            <w14:textFill>
              <w14:solidFill>
                <w14:schemeClr w14:val="tx1"/>
              </w14:solidFill>
            </w14:textFill>
          </w:rPr>
          <w:delText>指标均能满足《环境空气质量标准》（GB 3095—</w:delText>
        </w:r>
      </w:del>
      <w:del w:id="1274" w:author="石" w:date="2017-05-02T15:39:00Z">
        <w:r>
          <w:rPr>
            <w:rFonts w:hint="eastAsia"/>
            <w:color w:val="000000" w:themeColor="text1"/>
            <w14:textFill>
              <w14:solidFill>
                <w14:schemeClr w14:val="tx1"/>
              </w14:solidFill>
            </w14:textFill>
          </w:rPr>
          <w:delText>2012</w:delText>
        </w:r>
      </w:del>
      <w:del w:id="1275" w:author="石" w:date="2017-05-02T15:39:00Z">
        <w:r>
          <w:rPr>
            <w:color w:val="000000" w:themeColor="text1"/>
            <w14:textFill>
              <w14:solidFill>
                <w14:schemeClr w14:val="tx1"/>
              </w14:solidFill>
            </w14:textFill>
          </w:rPr>
          <w:delText>）中二级标准限值。</w:delText>
        </w:r>
      </w:del>
      <w:ins w:id="1276" w:author="石" w:date="2017-05-02T15:39:00Z">
        <w:r>
          <w:rPr>
            <w:color w:val="000000" w:themeColor="text1"/>
            <w14:textFill>
              <w14:solidFill>
                <w14:schemeClr w14:val="tx1"/>
              </w14:solidFill>
            </w14:textFill>
          </w:rPr>
          <w:t>项目所在区域为空气质量二类功能区，大气环境质量执行</w:t>
        </w:r>
      </w:ins>
      <w:ins w:id="1277" w:author="石" w:date="2017-05-02T15:39:00Z">
        <w:r>
          <w:rPr>
            <w:rFonts w:hint="eastAsia"/>
            <w:color w:val="000000" w:themeColor="text1"/>
            <w14:textFill>
              <w14:solidFill>
                <w14:schemeClr w14:val="tx1"/>
              </w14:solidFill>
            </w14:textFill>
          </w:rPr>
          <w:t>《环境空气质量标准》（GB3095-2012）</w:t>
        </w:r>
      </w:ins>
      <w:ins w:id="1278" w:author="石" w:date="2017-05-02T15:39:00Z">
        <w:r>
          <w:rPr>
            <w:color w:val="000000" w:themeColor="text1"/>
            <w14:textFill>
              <w14:solidFill>
                <w14:schemeClr w14:val="tx1"/>
              </w14:solidFill>
            </w14:textFill>
          </w:rPr>
          <w:t>二级标准。</w:t>
        </w:r>
      </w:ins>
    </w:p>
    <w:p>
      <w:pPr>
        <w:pageBreakBefore w:val="0"/>
        <w:widowControl w:val="0"/>
        <w:numPr>
          <w:ins w:id="1279" w:author="Administrator" w:date="2018-12-21T09:36:00Z"/>
        </w:numPr>
        <w:kinsoku/>
        <w:wordWrap/>
        <w:overflowPunct/>
        <w:topLinePunct w:val="0"/>
        <w:autoSpaceDE w:val="0"/>
        <w:autoSpaceDN w:val="0"/>
        <w:bidi w:val="0"/>
        <w:adjustRightInd w:val="0"/>
        <w:snapToGrid w:val="0"/>
        <w:spacing w:line="360" w:lineRule="auto"/>
        <w:ind w:firstLine="480"/>
        <w:jc w:val="left"/>
        <w:textAlignment w:val="auto"/>
        <w:rPr>
          <w:ins w:id="1280" w:author="石" w:date="2017-05-02T15:39:00Z"/>
          <w:rFonts w:hint="eastAsia" w:ascii="宋体" w:hAnsi="宋体"/>
          <w:color w:val="000000" w:themeColor="text1"/>
          <w14:textFill>
            <w14:solidFill>
              <w14:schemeClr w14:val="tx1"/>
            </w14:solidFill>
          </w14:textFill>
        </w:rPr>
      </w:pPr>
      <w:ins w:id="1281" w:author="石" w:date="2017-05-02T15:39:00Z">
        <w:r>
          <w:rPr>
            <w:rFonts w:hint="eastAsia" w:ascii="宋体" w:hAnsi="宋体"/>
            <w:color w:val="000000" w:themeColor="text1"/>
            <w14:textFill>
              <w14:solidFill>
                <w14:schemeClr w14:val="tx1"/>
              </w14:solidFill>
            </w14:textFill>
          </w:rPr>
          <w:t>其监测状况如下：</w:t>
        </w:r>
      </w:ins>
    </w:p>
    <w:p>
      <w:pPr>
        <w:pageBreakBefore w:val="0"/>
        <w:widowControl w:val="0"/>
        <w:numPr>
          <w:ins w:id="1282" w:author="Administrator" w:date="2018-12-21T09:36:00Z"/>
        </w:numPr>
        <w:kinsoku/>
        <w:wordWrap/>
        <w:overflowPunct/>
        <w:topLinePunct w:val="0"/>
        <w:autoSpaceDE w:val="0"/>
        <w:autoSpaceDN w:val="0"/>
        <w:bidi w:val="0"/>
        <w:adjustRightInd w:val="0"/>
        <w:snapToGrid w:val="0"/>
        <w:spacing w:line="360" w:lineRule="auto"/>
        <w:ind w:firstLine="480"/>
        <w:textAlignment w:val="auto"/>
        <w:rPr>
          <w:ins w:id="1283" w:author="石" w:date="2017-05-02T15:39:00Z"/>
          <w:color w:val="000000" w:themeColor="text1"/>
          <w14:textFill>
            <w14:solidFill>
              <w14:schemeClr w14:val="tx1"/>
            </w14:solidFill>
          </w14:textFill>
        </w:rPr>
      </w:pPr>
      <w:ins w:id="1284" w:author="石" w:date="2017-05-02T15:39:00Z">
        <w:r>
          <w:rPr>
            <w:rFonts w:hint="eastAsia" w:ascii="宋体" w:hAnsi="宋体"/>
            <w:color w:val="000000" w:themeColor="text1"/>
            <w14:textFill>
              <w14:solidFill>
                <w14:schemeClr w14:val="tx1"/>
              </w14:solidFill>
            </w14:textFill>
          </w:rPr>
          <w:t>监测时间：</w:t>
        </w:r>
      </w:ins>
      <w:ins w:id="1285" w:author="石" w:date="2017-05-02T15:39:00Z">
        <w:r>
          <w:rPr>
            <w:rFonts w:hint="eastAsia"/>
            <w:color w:val="000000" w:themeColor="text1"/>
            <w14:textFill>
              <w14:solidFill>
                <w14:schemeClr w14:val="tx1"/>
              </w14:solidFill>
            </w14:textFill>
          </w:rPr>
          <w:t>201</w:t>
        </w:r>
      </w:ins>
      <w:r>
        <w:rPr>
          <w:rFonts w:hint="eastAsia"/>
          <w:color w:val="000000" w:themeColor="text1"/>
          <w:lang w:eastAsia="zh-CN"/>
          <w14:textFill>
            <w14:solidFill>
              <w14:schemeClr w14:val="tx1"/>
            </w14:solidFill>
          </w14:textFill>
        </w:rPr>
        <w:t>8</w:t>
      </w:r>
      <w:ins w:id="1286" w:author="石" w:date="2017-05-02T15:39:00Z">
        <w:r>
          <w:rPr>
            <w:rFonts w:hint="eastAsia"/>
            <w:color w:val="000000" w:themeColor="text1"/>
            <w14:textFill>
              <w14:solidFill>
                <w14:schemeClr w14:val="tx1"/>
              </w14:solidFill>
            </w14:textFill>
          </w:rPr>
          <w:t>年</w:t>
        </w:r>
      </w:ins>
      <w:r>
        <w:rPr>
          <w:rFonts w:hint="eastAsia"/>
          <w:color w:val="000000" w:themeColor="text1"/>
          <w:lang w:eastAsia="zh-CN"/>
          <w14:textFill>
            <w14:solidFill>
              <w14:schemeClr w14:val="tx1"/>
            </w14:solidFill>
          </w14:textFill>
        </w:rPr>
        <w:t>1</w:t>
      </w:r>
      <w:r>
        <w:rPr>
          <w:rFonts w:hint="eastAsia"/>
          <w:color w:val="000000" w:themeColor="text1"/>
          <w:lang w:val="en-US" w:eastAsia="zh-CN"/>
          <w14:textFill>
            <w14:solidFill>
              <w14:schemeClr w14:val="tx1"/>
            </w14:solidFill>
          </w14:textFill>
        </w:rPr>
        <w:t>1</w:t>
      </w:r>
      <w:ins w:id="1287" w:author="石" w:date="2017-05-02T15:39:00Z">
        <w:r>
          <w:rPr>
            <w:rFonts w:hint="eastAsia"/>
            <w:color w:val="000000" w:themeColor="text1"/>
            <w14:textFill>
              <w14:solidFill>
                <w14:schemeClr w14:val="tx1"/>
              </w14:solidFill>
            </w14:textFill>
          </w:rPr>
          <w:t>月</w:t>
        </w:r>
      </w:ins>
      <w:r>
        <w:rPr>
          <w:rFonts w:hint="eastAsia"/>
          <w:color w:val="000000" w:themeColor="text1"/>
          <w:lang w:eastAsia="zh-CN"/>
          <w14:textFill>
            <w14:solidFill>
              <w14:schemeClr w14:val="tx1"/>
            </w14:solidFill>
          </w14:textFill>
        </w:rPr>
        <w:t>8</w:t>
      </w:r>
      <w:ins w:id="1288" w:author="石" w:date="2017-05-02T15:39:00Z">
        <w:r>
          <w:rPr>
            <w:rFonts w:hint="eastAsia"/>
            <w:color w:val="000000" w:themeColor="text1"/>
            <w14:textFill>
              <w14:solidFill>
                <w14:schemeClr w14:val="tx1"/>
              </w14:solidFill>
            </w14:textFill>
          </w:rPr>
          <w:t>日~</w:t>
        </w:r>
      </w:ins>
      <w:r>
        <w:rPr>
          <w:rFonts w:hint="eastAsia"/>
          <w:color w:val="000000" w:themeColor="text1"/>
          <w:lang w:eastAsia="zh-CN"/>
          <w14:textFill>
            <w14:solidFill>
              <w14:schemeClr w14:val="tx1"/>
            </w14:solidFill>
          </w14:textFill>
        </w:rPr>
        <w:t>1</w:t>
      </w:r>
      <w:r>
        <w:rPr>
          <w:rFonts w:hint="eastAsia"/>
          <w:color w:val="000000" w:themeColor="text1"/>
          <w:lang w:val="en-US" w:eastAsia="zh-CN"/>
          <w14:textFill>
            <w14:solidFill>
              <w14:schemeClr w14:val="tx1"/>
            </w14:solidFill>
          </w14:textFill>
        </w:rPr>
        <w:t>1</w:t>
      </w:r>
      <w:ins w:id="1289" w:author="石" w:date="2017-05-02T15:39:00Z">
        <w:r>
          <w:rPr>
            <w:rFonts w:hint="eastAsia"/>
            <w:color w:val="000000" w:themeColor="text1"/>
            <w14:textFill>
              <w14:solidFill>
                <w14:schemeClr w14:val="tx1"/>
              </w14:solidFill>
            </w14:textFill>
          </w:rPr>
          <w:t>月</w:t>
        </w:r>
      </w:ins>
      <w:r>
        <w:rPr>
          <w:rFonts w:hint="eastAsia"/>
          <w:color w:val="000000" w:themeColor="text1"/>
          <w:lang w:eastAsia="zh-CN"/>
          <w14:textFill>
            <w14:solidFill>
              <w14:schemeClr w14:val="tx1"/>
            </w14:solidFill>
          </w14:textFill>
        </w:rPr>
        <w:t>1</w:t>
      </w:r>
      <w:r>
        <w:rPr>
          <w:rFonts w:hint="eastAsia"/>
          <w:color w:val="000000" w:themeColor="text1"/>
          <w:lang w:val="en-US" w:eastAsia="zh-CN"/>
          <w14:textFill>
            <w14:solidFill>
              <w14:schemeClr w14:val="tx1"/>
            </w14:solidFill>
          </w14:textFill>
        </w:rPr>
        <w:t>4</w:t>
      </w:r>
      <w:ins w:id="1290" w:author="石" w:date="2017-05-02T15:39:00Z">
        <w:r>
          <w:rPr>
            <w:rFonts w:hint="eastAsia"/>
            <w:color w:val="000000" w:themeColor="text1"/>
            <w14:textFill>
              <w14:solidFill>
                <w14:schemeClr w14:val="tx1"/>
              </w14:solidFill>
            </w14:textFill>
          </w:rPr>
          <w:t>日</w:t>
        </w:r>
      </w:ins>
    </w:p>
    <w:p>
      <w:pPr>
        <w:keepNext w:val="0"/>
        <w:keepLines w:val="0"/>
        <w:pageBreakBefore w:val="0"/>
        <w:widowControl w:val="0"/>
        <w:numPr>
          <w:ins w:id="1291" w:author="Administrator" w:date="2018-12-21T09:36:00Z"/>
        </w:numPr>
        <w:kinsoku/>
        <w:wordWrap/>
        <w:overflowPunct/>
        <w:topLinePunct w:val="0"/>
        <w:bidi w:val="0"/>
        <w:spacing w:line="360" w:lineRule="auto"/>
        <w:ind w:firstLine="480"/>
        <w:textAlignment w:val="auto"/>
        <w:rPr>
          <w:rFonts w:hint="eastAsia"/>
          <w:color w:val="000000" w:themeColor="text1"/>
          <w:sz w:val="24"/>
          <w:lang w:eastAsia="zh-CN"/>
          <w14:textFill>
            <w14:solidFill>
              <w14:schemeClr w14:val="tx1"/>
            </w14:solidFill>
          </w14:textFill>
        </w:rPr>
      </w:pPr>
      <w:ins w:id="1292" w:author="石" w:date="2017-05-02T15:39:00Z">
        <w:r>
          <w:rPr>
            <w:rFonts w:ascii="宋体" w:hAnsi="宋体"/>
            <w:color w:val="000000" w:themeColor="text1"/>
            <w:kern w:val="0"/>
            <w14:textFill>
              <w14:solidFill>
                <w14:schemeClr w14:val="tx1"/>
              </w14:solidFill>
            </w14:textFill>
          </w:rPr>
          <w:t>监测项目：</w:t>
        </w:r>
      </w:ins>
      <w:r>
        <w:rPr>
          <w:rFonts w:hint="eastAsia"/>
          <w:color w:val="000000" w:themeColor="text1"/>
          <w:sz w:val="24"/>
          <w14:textFill>
            <w14:solidFill>
              <w14:schemeClr w14:val="tx1"/>
            </w14:solidFill>
          </w14:textFill>
        </w:rPr>
        <w:t xml:space="preserve">TSP </w:t>
      </w:r>
      <w:r>
        <w:rPr>
          <w:rFonts w:hint="eastAsia"/>
          <w:color w:val="000000" w:themeColor="text1"/>
          <w:sz w:val="24"/>
          <w:lang w:eastAsia="zh-CN"/>
          <w14:textFill>
            <w14:solidFill>
              <w14:schemeClr w14:val="tx1"/>
            </w14:solidFill>
          </w14:textFill>
        </w:rPr>
        <w:t>、二氧化硫、二氧化氮</w:t>
      </w:r>
    </w:p>
    <w:p>
      <w:pPr>
        <w:keepNext w:val="0"/>
        <w:keepLines w:val="0"/>
        <w:pageBreakBefore w:val="0"/>
        <w:widowControl w:val="0"/>
        <w:numPr>
          <w:ins w:id="1293" w:author="Administrator" w:date="2018-12-21T09:36:00Z"/>
        </w:numPr>
        <w:kinsoku/>
        <w:wordWrap/>
        <w:overflowPunct/>
        <w:topLinePunct w:val="0"/>
        <w:bidi w:val="0"/>
        <w:spacing w:line="360" w:lineRule="auto"/>
        <w:ind w:firstLine="480"/>
        <w:textAlignment w:val="auto"/>
        <w:rPr>
          <w:ins w:id="1294" w:author="石" w:date="2017-05-02T15:39:00Z"/>
          <w:rFonts w:hint="eastAsia"/>
          <w:color w:val="000000" w:themeColor="text1"/>
          <w14:textFill>
            <w14:solidFill>
              <w14:schemeClr w14:val="tx1"/>
            </w14:solidFill>
          </w14:textFill>
        </w:rPr>
      </w:pPr>
      <w:ins w:id="1295" w:author="石" w:date="2017-05-02T15:39:00Z">
        <w:r>
          <w:rPr>
            <w:rFonts w:hAnsi="宋体"/>
            <w:color w:val="000000" w:themeColor="text1"/>
            <w:kern w:val="0"/>
            <w14:textFill>
              <w14:solidFill>
                <w14:schemeClr w14:val="tx1"/>
              </w14:solidFill>
            </w14:textFill>
          </w:rPr>
          <w:t>监测频次：</w:t>
        </w:r>
      </w:ins>
      <w:ins w:id="1296" w:author="石" w:date="2017-05-02T15:39:00Z">
        <w:r>
          <w:rPr>
            <w:rFonts w:hint="eastAsia"/>
            <w:color w:val="000000" w:themeColor="text1"/>
            <w14:textFill>
              <w14:solidFill>
                <w14:schemeClr w14:val="tx1"/>
              </w14:solidFill>
            </w14:textFill>
          </w:rPr>
          <w:t>连续监测</w:t>
        </w:r>
      </w:ins>
      <w:r>
        <w:rPr>
          <w:rFonts w:hint="eastAsia"/>
          <w:color w:val="000000" w:themeColor="text1"/>
          <w:lang w:val="en-US" w:eastAsia="zh-CN"/>
          <w14:textFill>
            <w14:solidFill>
              <w14:schemeClr w14:val="tx1"/>
            </w14:solidFill>
          </w14:textFill>
        </w:rPr>
        <w:t>7</w:t>
      </w:r>
      <w:ins w:id="1297" w:author="石" w:date="2017-05-02T15:39:00Z">
        <w:r>
          <w:rPr>
            <w:rFonts w:hint="eastAsia"/>
            <w:color w:val="000000" w:themeColor="text1"/>
            <w14:textFill>
              <w14:solidFill>
                <w14:schemeClr w14:val="tx1"/>
              </w14:solidFill>
            </w14:textFill>
          </w:rPr>
          <w:t>天，</w:t>
        </w:r>
      </w:ins>
      <w:r>
        <w:rPr>
          <w:rFonts w:hint="eastAsia"/>
          <w:color w:val="000000" w:themeColor="text1"/>
          <w:lang w:eastAsia="zh-CN"/>
          <w14:textFill>
            <w14:solidFill>
              <w14:schemeClr w14:val="tx1"/>
            </w14:solidFill>
          </w14:textFill>
        </w:rPr>
        <w:t>测日均值</w:t>
      </w:r>
      <w:ins w:id="1298" w:author="石" w:date="2017-05-02T15:39:00Z">
        <w:r>
          <w:rPr>
            <w:rFonts w:hint="eastAsia"/>
            <w:color w:val="000000" w:themeColor="text1"/>
            <w14:textFill>
              <w14:solidFill>
                <w14:schemeClr w14:val="tx1"/>
              </w14:solidFill>
            </w14:textFill>
          </w:rPr>
          <w:t>。</w:t>
        </w:r>
      </w:ins>
    </w:p>
    <w:p>
      <w:pPr>
        <w:keepNext w:val="0"/>
        <w:keepLines w:val="0"/>
        <w:pageBreakBefore w:val="0"/>
        <w:widowControl w:val="0"/>
        <w:numPr>
          <w:ins w:id="1299" w:author="Administrator" w:date="2018-12-21T09:36:00Z"/>
        </w:numPr>
        <w:kinsoku/>
        <w:wordWrap/>
        <w:overflowPunct/>
        <w:topLinePunct w:val="0"/>
        <w:bidi w:val="0"/>
        <w:spacing w:line="360" w:lineRule="auto"/>
        <w:ind w:firstLine="480"/>
        <w:textAlignment w:val="auto"/>
        <w:rPr>
          <w:rFonts w:hint="eastAsia"/>
          <w:color w:val="000000" w:themeColor="text1"/>
          <w14:textFill>
            <w14:solidFill>
              <w14:schemeClr w14:val="tx1"/>
            </w14:solidFill>
          </w14:textFill>
        </w:rPr>
      </w:pPr>
      <w:ins w:id="1300" w:author="石" w:date="2017-05-02T15:39:00Z">
        <w:r>
          <w:rPr>
            <w:color w:val="000000" w:themeColor="text1"/>
            <w14:textFill>
              <w14:solidFill>
                <w14:schemeClr w14:val="tx1"/>
              </w14:solidFill>
            </w14:textFill>
          </w:rPr>
          <w:t>本次评价执行《环境空气质量标准》（GB3095-</w:t>
        </w:r>
      </w:ins>
      <w:ins w:id="1301" w:author="石" w:date="2017-05-02T15:40:00Z">
        <w:r>
          <w:rPr>
            <w:rFonts w:hint="eastAsia"/>
            <w:color w:val="000000" w:themeColor="text1"/>
            <w14:textFill>
              <w14:solidFill>
                <w14:schemeClr w14:val="tx1"/>
              </w14:solidFill>
            </w14:textFill>
          </w:rPr>
          <w:t>2012</w:t>
        </w:r>
      </w:ins>
      <w:ins w:id="1302" w:author="石" w:date="2017-05-02T15:39:00Z">
        <w:r>
          <w:rPr>
            <w:color w:val="000000" w:themeColor="text1"/>
            <w14:textFill>
              <w14:solidFill>
                <w14:schemeClr w14:val="tx1"/>
              </w14:solidFill>
            </w14:textFill>
          </w:rPr>
          <w:t>）中二级标准</w:t>
        </w:r>
      </w:ins>
      <w:ins w:id="1303" w:author="石" w:date="2017-05-02T15:39:00Z">
        <w:r>
          <w:rPr>
            <w:rFonts w:hint="eastAsia"/>
            <w:color w:val="000000" w:themeColor="text1"/>
            <w14:textFill>
              <w14:solidFill>
                <w14:schemeClr w14:val="tx1"/>
              </w14:solidFill>
            </w14:textFill>
          </w:rPr>
          <w:t>。</w:t>
        </w:r>
      </w:ins>
    </w:p>
    <w:p>
      <w:pPr>
        <w:pStyle w:val="2"/>
        <w:keepNext w:val="0"/>
        <w:keepLines w:val="0"/>
        <w:pageBreakBefore w:val="0"/>
        <w:widowControl w:val="0"/>
        <w:kinsoku/>
        <w:wordWrap/>
        <w:overflowPunct/>
        <w:topLinePunct w:val="0"/>
        <w:bidi w:val="0"/>
        <w:spacing w:line="360" w:lineRule="auto"/>
        <w:textAlignment w:val="auto"/>
        <w:rPr>
          <w:ins w:id="1304" w:author="石" w:date="2017-05-02T15:39:00Z"/>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监测结果见下表：</w:t>
      </w:r>
    </w:p>
    <w:p>
      <w:pPr>
        <w:numPr>
          <w:ins w:id="1306" w:author="Administrator" w:date="2018-12-21T09:36:00Z"/>
        </w:numPr>
        <w:ind w:firstLine="422"/>
        <w:jc w:val="center"/>
        <w:rPr>
          <w:ins w:id="1307" w:author="石" w:date="2017-05-02T15:39:00Z"/>
          <w:rFonts w:hint="default" w:ascii="Times New Roman" w:hAnsi="Times New Roman"/>
          <w:b/>
          <w:color w:val="000000" w:themeColor="text1"/>
          <w:sz w:val="21"/>
          <w:szCs w:val="21"/>
          <w:rPrChange w:id="1308" w:author="石" w:date="2017-05-02T15:40:00Z">
            <w:rPr>
              <w:ins w:id="1309" w:author="石" w:date="2017-05-02T15:39:00Z"/>
              <w:rFonts w:hint="eastAsia" w:ascii="宋体" w:hAnsi="宋体"/>
              <w:b/>
              <w:szCs w:val="21"/>
            </w:rPr>
          </w:rPrChange>
          <w14:textFill>
            <w14:solidFill>
              <w14:schemeClr w14:val="tx1"/>
            </w14:solidFill>
          </w14:textFill>
        </w:rPr>
        <w:pPrChange w:id="1305" w:author="石" w:date="2017-05-02T15:40:00Z">
          <w:pPr>
            <w:ind w:firstLine="482"/>
            <w:jc w:val="center"/>
          </w:pPr>
        </w:pPrChange>
      </w:pPr>
      <w:ins w:id="1310" w:author="石" w:date="2017-05-02T15:39:00Z">
        <w:r>
          <w:rPr>
            <w:rFonts w:ascii="Times New Roman" w:hAnsi="宋体"/>
            <w:b/>
            <w:color w:val="000000" w:themeColor="text1"/>
            <w:sz w:val="21"/>
            <w:szCs w:val="21"/>
            <w:rPrChange w:id="1311" w:author="石" w:date="2017-05-02T15:40:00Z">
              <w:rPr>
                <w:rFonts w:ascii="宋体" w:hAnsi="宋体"/>
                <w:b/>
                <w:szCs w:val="21"/>
              </w:rPr>
            </w:rPrChange>
            <w14:textFill>
              <w14:solidFill>
                <w14:schemeClr w14:val="tx1"/>
              </w14:solidFill>
            </w14:textFill>
          </w:rPr>
          <w:t>表</w:t>
        </w:r>
      </w:ins>
      <w:ins w:id="1312" w:author="石" w:date="2017-05-02T15:39:00Z">
        <w:r>
          <w:rPr>
            <w:rFonts w:hint="default" w:ascii="Times New Roman" w:hAnsi="Times New Roman"/>
            <w:b/>
            <w:color w:val="000000" w:themeColor="text1"/>
            <w:sz w:val="21"/>
            <w:szCs w:val="21"/>
            <w:rPrChange w:id="1313" w:author="石" w:date="2017-05-02T15:40:00Z">
              <w:rPr>
                <w:rFonts w:hint="eastAsia" w:ascii="宋体" w:hAnsi="宋体"/>
                <w:b/>
                <w:szCs w:val="21"/>
              </w:rPr>
            </w:rPrChange>
            <w14:textFill>
              <w14:solidFill>
                <w14:schemeClr w14:val="tx1"/>
              </w14:solidFill>
            </w14:textFill>
          </w:rPr>
          <w:t>3-1</w:t>
        </w:r>
      </w:ins>
      <w:ins w:id="1314" w:author="石" w:date="2017-05-02T15:39:00Z">
        <w:r>
          <w:rPr>
            <w:rFonts w:ascii="Times New Roman" w:hAnsi="宋体"/>
            <w:b/>
            <w:color w:val="000000" w:themeColor="text1"/>
            <w:sz w:val="21"/>
            <w:szCs w:val="21"/>
            <w:rPrChange w:id="1315" w:author="石" w:date="2017-05-02T15:40:00Z">
              <w:rPr>
                <w:rFonts w:ascii="宋体" w:hAnsi="宋体"/>
                <w:b/>
                <w:szCs w:val="21"/>
              </w:rPr>
            </w:rPrChange>
            <w14:textFill>
              <w14:solidFill>
                <w14:schemeClr w14:val="tx1"/>
              </w14:solidFill>
            </w14:textFill>
          </w:rPr>
          <w:t>大气环境现状</w:t>
        </w:r>
      </w:ins>
      <w:ins w:id="1316" w:author="石" w:date="2017-05-02T15:39:00Z">
        <w:r>
          <w:rPr>
            <w:rFonts w:hint="default" w:ascii="Times New Roman" w:hAnsi="宋体"/>
            <w:b/>
            <w:color w:val="000000" w:themeColor="text1"/>
            <w:sz w:val="21"/>
            <w:szCs w:val="21"/>
            <w:rPrChange w:id="1317" w:author="石" w:date="2017-05-02T15:40:00Z">
              <w:rPr>
                <w:rFonts w:hint="eastAsia" w:ascii="宋体" w:hAnsi="宋体"/>
                <w:b/>
                <w:szCs w:val="21"/>
              </w:rPr>
            </w:rPrChange>
            <w14:textFill>
              <w14:solidFill>
                <w14:schemeClr w14:val="tx1"/>
              </w14:solidFill>
            </w14:textFill>
          </w:rPr>
          <w:t>监测</w:t>
        </w:r>
      </w:ins>
      <w:ins w:id="1318" w:author="石" w:date="2017-05-02T15:39:00Z">
        <w:r>
          <w:rPr>
            <w:rFonts w:ascii="Times New Roman" w:hAnsi="宋体"/>
            <w:b/>
            <w:color w:val="000000" w:themeColor="text1"/>
            <w:sz w:val="21"/>
            <w:szCs w:val="21"/>
            <w:rPrChange w:id="1319" w:author="石" w:date="2017-05-02T15:40:00Z">
              <w:rPr>
                <w:rFonts w:ascii="宋体" w:hAnsi="宋体"/>
                <w:b/>
                <w:szCs w:val="21"/>
              </w:rPr>
            </w:rPrChange>
            <w14:textFill>
              <w14:solidFill>
                <w14:schemeClr w14:val="tx1"/>
              </w14:solidFill>
            </w14:textFill>
          </w:rPr>
          <w:t>结果</w:t>
        </w:r>
      </w:ins>
    </w:p>
    <w:tbl>
      <w:tblPr>
        <w:tblStyle w:val="24"/>
        <w:tblW w:w="8554" w:type="dxa"/>
        <w:jc w:val="center"/>
        <w:tblInd w:w="10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Change w:id="1320" w:author="石" w:date="2017-05-02T15:46:00Z">
          <w:tblPr>
            <w:tblStyle w:val="24"/>
            <w:tblW w:w="8344" w:type="dxa"/>
            <w:jc w:val="center"/>
            <w:tblInd w:w="10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829"/>
        <w:gridCol w:w="2615"/>
        <w:gridCol w:w="2167"/>
        <w:gridCol w:w="1943"/>
        <w:tblGridChange w:id="1321">
          <w:tblGrid>
            <w:gridCol w:w="1194"/>
            <w:gridCol w:w="635"/>
            <w:gridCol w:w="2052"/>
            <w:gridCol w:w="563"/>
            <w:gridCol w:w="3900"/>
          </w:tblGrid>
        </w:tblGridChange>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Change w:id="1323" w:author="石" w:date="2017-05-02T15:46:00Z">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blPrExChange>
        </w:tblPrEx>
        <w:trPr>
          <w:cantSplit/>
          <w:trHeight w:val="315" w:hRule="atLeast"/>
          <w:jc w:val="center"/>
          <w:ins w:id="1322" w:author="石" w:date="2017-05-02T15:39:00Z"/>
          <w:trPrChange w:id="1323" w:author="石" w:date="2017-05-02T15:46:00Z">
            <w:trPr>
              <w:cantSplit/>
              <w:trHeight w:val="315" w:hRule="atLeast"/>
              <w:jc w:val="center"/>
            </w:trPr>
          </w:trPrChange>
        </w:trPr>
        <w:tc>
          <w:tcPr>
            <w:tcW w:w="1829" w:type="dxa"/>
            <w:vMerge w:val="restart"/>
            <w:noWrap w:val="0"/>
            <w:vAlign w:val="center"/>
            <w:tcPrChange w:id="1324" w:author="石" w:date="2017-05-02T15:46:00Z">
              <w:tcPr>
                <w:tcW w:w="1194" w:type="dxa"/>
                <w:vMerge w:val="restart"/>
                <w:noWrap w:val="0"/>
                <w:vAlign w:val="center"/>
              </w:tcPr>
            </w:tcPrChange>
          </w:tcPr>
          <w:p>
            <w:pPr>
              <w:numPr>
                <w:ins w:id="1326" w:author="石" w:date="2017-05-02T15:39:00Z"/>
              </w:numPr>
              <w:autoSpaceDE/>
              <w:autoSpaceDN/>
              <w:adjustRightInd/>
              <w:snapToGrid/>
              <w:spacing w:line="240" w:lineRule="auto"/>
              <w:ind w:right="96" w:rightChars="40" w:firstLine="0" w:firstLineChars="0"/>
              <w:jc w:val="center"/>
              <w:rPr>
                <w:ins w:id="1327" w:author="石" w:date="2017-05-02T15:39:00Z"/>
                <w:rFonts w:hint="default" w:ascii="Times New Roman" w:hAnsi="Times New Roman"/>
                <w:color w:val="000000" w:themeColor="text1"/>
                <w:sz w:val="21"/>
                <w:szCs w:val="21"/>
                <w:rPrChange w:id="1328" w:author="石" w:date="2017-05-02T15:40:00Z">
                  <w:rPr>
                    <w:ins w:id="1329" w:author="石" w:date="2017-05-02T15:39:00Z"/>
                    <w:rFonts w:hint="eastAsia" w:ascii="宋体" w:hAnsi="宋体"/>
                    <w:szCs w:val="21"/>
                  </w:rPr>
                </w:rPrChange>
                <w14:textFill>
                  <w14:solidFill>
                    <w14:schemeClr w14:val="tx1"/>
                  </w14:solidFill>
                </w14:textFill>
              </w:rPr>
              <w:pPrChange w:id="1325" w:author="石" w:date="2017-05-02T15:39:00Z">
                <w:pPr>
                  <w:ind w:right="96" w:rightChars="40" w:firstLine="480"/>
                  <w:jc w:val="center"/>
                </w:pPr>
              </w:pPrChange>
            </w:pPr>
            <w:ins w:id="1330" w:author="石" w:date="2017-05-02T15:39:00Z">
              <w:r>
                <w:rPr>
                  <w:rFonts w:hint="default" w:ascii="Times New Roman" w:hAnsi="宋体"/>
                  <w:color w:val="000000" w:themeColor="text1"/>
                  <w:sz w:val="21"/>
                  <w:szCs w:val="21"/>
                  <w:rPrChange w:id="1331" w:author="石" w:date="2017-05-02T15:40:00Z">
                    <w:rPr>
                      <w:rFonts w:hint="eastAsia" w:ascii="宋体" w:hAnsi="宋体"/>
                      <w:szCs w:val="21"/>
                    </w:rPr>
                  </w:rPrChange>
                  <w14:textFill>
                    <w14:solidFill>
                      <w14:schemeClr w14:val="tx1"/>
                    </w14:solidFill>
                  </w14:textFill>
                </w:rPr>
                <w:t>监测点位</w:t>
              </w:r>
            </w:ins>
          </w:p>
        </w:tc>
        <w:tc>
          <w:tcPr>
            <w:tcW w:w="2615" w:type="dxa"/>
            <w:vMerge w:val="restart"/>
            <w:noWrap w:val="0"/>
            <w:vAlign w:val="center"/>
            <w:tcPrChange w:id="1332" w:author="石" w:date="2017-05-02T15:46:00Z">
              <w:tcPr>
                <w:tcW w:w="2687" w:type="dxa"/>
                <w:gridSpan w:val="2"/>
                <w:vMerge w:val="restart"/>
                <w:noWrap w:val="0"/>
                <w:vAlign w:val="center"/>
              </w:tcPr>
            </w:tcPrChange>
          </w:tcPr>
          <w:p>
            <w:pPr>
              <w:numPr>
                <w:ins w:id="1334" w:author="石" w:date="2017-05-02T15:39:00Z"/>
              </w:numPr>
              <w:autoSpaceDE/>
              <w:autoSpaceDN/>
              <w:adjustRightInd/>
              <w:snapToGrid/>
              <w:spacing w:line="240" w:lineRule="auto"/>
              <w:ind w:right="96" w:rightChars="40" w:firstLine="0" w:firstLineChars="0"/>
              <w:jc w:val="center"/>
              <w:rPr>
                <w:ins w:id="1335" w:author="石" w:date="2017-05-02T15:39:00Z"/>
                <w:rFonts w:hint="default" w:ascii="Times New Roman" w:hAnsi="Times New Roman"/>
                <w:color w:val="000000" w:themeColor="text1"/>
                <w:sz w:val="21"/>
                <w:szCs w:val="21"/>
                <w:rPrChange w:id="1336" w:author="石" w:date="2017-05-02T15:40:00Z">
                  <w:rPr>
                    <w:ins w:id="1337" w:author="石" w:date="2017-05-02T15:39:00Z"/>
                    <w:rFonts w:hint="eastAsia" w:ascii="宋体" w:hAnsi="宋体"/>
                    <w:szCs w:val="21"/>
                  </w:rPr>
                </w:rPrChange>
                <w14:textFill>
                  <w14:solidFill>
                    <w14:schemeClr w14:val="tx1"/>
                  </w14:solidFill>
                </w14:textFill>
              </w:rPr>
              <w:pPrChange w:id="1333" w:author="石" w:date="2017-05-02T15:39:00Z">
                <w:pPr>
                  <w:ind w:right="96" w:rightChars="40" w:firstLine="480"/>
                  <w:jc w:val="center"/>
                </w:pPr>
              </w:pPrChange>
            </w:pPr>
            <w:ins w:id="1338" w:author="石" w:date="2017-05-02T15:39:00Z">
              <w:r>
                <w:rPr>
                  <w:rFonts w:hint="default" w:ascii="Times New Roman" w:hAnsi="宋体"/>
                  <w:color w:val="000000" w:themeColor="text1"/>
                  <w:sz w:val="21"/>
                  <w:szCs w:val="21"/>
                  <w:rPrChange w:id="1339" w:author="石" w:date="2017-05-02T15:40:00Z">
                    <w:rPr>
                      <w:rFonts w:hint="eastAsia" w:ascii="宋体" w:hAnsi="宋体"/>
                      <w:szCs w:val="21"/>
                    </w:rPr>
                  </w:rPrChange>
                  <w14:textFill>
                    <w14:solidFill>
                      <w14:schemeClr w14:val="tx1"/>
                    </w14:solidFill>
                  </w14:textFill>
                </w:rPr>
                <w:t>监测项目</w:t>
              </w:r>
            </w:ins>
          </w:p>
        </w:tc>
        <w:tc>
          <w:tcPr>
            <w:tcW w:w="4110" w:type="dxa"/>
            <w:gridSpan w:val="2"/>
            <w:noWrap w:val="0"/>
            <w:vAlign w:val="center"/>
            <w:tcPrChange w:id="1340" w:author="石" w:date="2017-05-02T15:46:00Z">
              <w:tcPr>
                <w:tcW w:w="4463" w:type="dxa"/>
                <w:gridSpan w:val="2"/>
                <w:noWrap w:val="0"/>
                <w:vAlign w:val="center"/>
              </w:tcPr>
            </w:tcPrChange>
          </w:tcPr>
          <w:p>
            <w:pPr>
              <w:numPr>
                <w:ins w:id="1342" w:author="石" w:date="2017-05-02T15:39:00Z"/>
              </w:numPr>
              <w:autoSpaceDE/>
              <w:autoSpaceDN/>
              <w:adjustRightInd/>
              <w:snapToGrid/>
              <w:spacing w:line="240" w:lineRule="auto"/>
              <w:ind w:right="96" w:rightChars="40" w:firstLine="0" w:firstLineChars="0"/>
              <w:jc w:val="center"/>
              <w:rPr>
                <w:ins w:id="1343" w:author="石" w:date="2017-05-02T15:39:00Z"/>
                <w:rFonts w:hint="default" w:ascii="Times New Roman" w:hAnsi="Times New Roman"/>
                <w:color w:val="000000" w:themeColor="text1"/>
                <w:sz w:val="21"/>
                <w:szCs w:val="21"/>
                <w:rPrChange w:id="1344" w:author="石" w:date="2017-05-02T15:40:00Z">
                  <w:rPr>
                    <w:ins w:id="1345" w:author="石" w:date="2017-05-02T15:39:00Z"/>
                    <w:rFonts w:hint="eastAsia" w:ascii="宋体" w:hAnsi="宋体"/>
                    <w:szCs w:val="21"/>
                  </w:rPr>
                </w:rPrChange>
                <w14:textFill>
                  <w14:solidFill>
                    <w14:schemeClr w14:val="tx1"/>
                  </w14:solidFill>
                </w14:textFill>
              </w:rPr>
              <w:pPrChange w:id="1341" w:author="石" w:date="2017-05-02T15:39:00Z">
                <w:pPr>
                  <w:ind w:right="96" w:rightChars="40" w:firstLine="480"/>
                  <w:jc w:val="center"/>
                </w:pPr>
              </w:pPrChange>
            </w:pPr>
            <w:ins w:id="1346" w:author="石" w:date="2017-05-02T15:39:00Z">
              <w:r>
                <w:rPr>
                  <w:rFonts w:hint="default" w:ascii="Times New Roman" w:hAnsi="宋体"/>
                  <w:color w:val="000000" w:themeColor="text1"/>
                  <w:sz w:val="21"/>
                  <w:szCs w:val="21"/>
                  <w:rPrChange w:id="1347" w:author="石" w:date="2017-05-02T15:40:00Z">
                    <w:rPr>
                      <w:rFonts w:hint="eastAsia" w:ascii="宋体" w:hAnsi="宋体"/>
                      <w:szCs w:val="21"/>
                    </w:rPr>
                  </w:rPrChange>
                  <w14:textFill>
                    <w14:solidFill>
                      <w14:schemeClr w14:val="tx1"/>
                    </w14:solidFill>
                  </w14:textFill>
                </w:rPr>
                <w:t>监测及结果（</w:t>
              </w:r>
            </w:ins>
            <w:ins w:id="1348" w:author="石" w:date="2017-05-02T15:39:00Z">
              <w:r>
                <w:rPr>
                  <w:rFonts w:hint="default" w:ascii="Times New Roman" w:hAnsi="Times New Roman"/>
                  <w:color w:val="000000" w:themeColor="text1"/>
                  <w:sz w:val="21"/>
                  <w:szCs w:val="21"/>
                  <w:rPrChange w:id="1349" w:author="石" w:date="2017-05-02T15:40:00Z">
                    <w:rPr>
                      <w:rFonts w:hint="eastAsia" w:ascii="宋体" w:hAnsi="宋体"/>
                      <w:szCs w:val="21"/>
                    </w:rPr>
                  </w:rPrChange>
                  <w14:textFill>
                    <w14:solidFill>
                      <w14:schemeClr w14:val="tx1"/>
                    </w14:solidFill>
                  </w14:textFill>
                </w:rPr>
                <w:t>mg/m</w:t>
              </w:r>
            </w:ins>
            <w:ins w:id="1350" w:author="石" w:date="2017-05-02T15:39:00Z">
              <w:r>
                <w:rPr>
                  <w:rFonts w:hint="default" w:ascii="Times New Roman" w:hAnsi="Times New Roman"/>
                  <w:color w:val="000000" w:themeColor="text1"/>
                  <w:sz w:val="21"/>
                  <w:szCs w:val="21"/>
                  <w:vertAlign w:val="superscript"/>
                  <w:rPrChange w:id="1351" w:author="石" w:date="2017-05-02T15:40:00Z">
                    <w:rPr>
                      <w:rFonts w:hint="eastAsia" w:ascii="宋体" w:hAnsi="宋体"/>
                      <w:szCs w:val="21"/>
                      <w:vertAlign w:val="superscript"/>
                    </w:rPr>
                  </w:rPrChange>
                  <w14:textFill>
                    <w14:solidFill>
                      <w14:schemeClr w14:val="tx1"/>
                    </w14:solidFill>
                  </w14:textFill>
                </w:rPr>
                <w:t>3</w:t>
              </w:r>
            </w:ins>
            <w:ins w:id="1352" w:author="石" w:date="2017-05-02T15:39:00Z">
              <w:r>
                <w:rPr>
                  <w:rFonts w:hint="default" w:ascii="Times New Roman" w:hAnsi="宋体"/>
                  <w:color w:val="000000" w:themeColor="text1"/>
                  <w:sz w:val="21"/>
                  <w:szCs w:val="21"/>
                  <w:rPrChange w:id="1353" w:author="石" w:date="2017-05-02T15:40:00Z">
                    <w:rPr>
                      <w:rFonts w:hint="eastAsia" w:ascii="宋体" w:hAnsi="宋体"/>
                      <w:szCs w:val="21"/>
                    </w:rPr>
                  </w:rPrChange>
                  <w14:textFill>
                    <w14:solidFill>
                      <w14:schemeClr w14:val="tx1"/>
                    </w14:solidFill>
                  </w14:textFill>
                </w:rPr>
                <w:t>）</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ins w:id="1354" w:author="石" w:date="2017-05-02T15:39:00Z"/>
        </w:trPr>
        <w:tc>
          <w:tcPr>
            <w:tcW w:w="1829" w:type="dxa"/>
            <w:vMerge w:val="continue"/>
            <w:noWrap w:val="0"/>
            <w:vAlign w:val="center"/>
          </w:tcPr>
          <w:p>
            <w:pPr>
              <w:numPr>
                <w:ins w:id="1356" w:author="石" w:date="2017-05-02T15:39:00Z"/>
              </w:numPr>
              <w:autoSpaceDE/>
              <w:autoSpaceDN/>
              <w:adjustRightInd/>
              <w:snapToGrid/>
              <w:spacing w:line="240" w:lineRule="auto"/>
              <w:ind w:right="96" w:rightChars="40" w:firstLine="0" w:firstLineChars="0"/>
              <w:jc w:val="center"/>
              <w:rPr>
                <w:ins w:id="1357" w:author="石" w:date="2017-05-02T15:39:00Z"/>
                <w:rFonts w:hint="default" w:ascii="Times New Roman" w:hAnsi="Times New Roman"/>
                <w:color w:val="000000" w:themeColor="text1"/>
                <w:sz w:val="21"/>
                <w:szCs w:val="21"/>
                <w:rPrChange w:id="1358" w:author="石" w:date="2017-05-02T15:40:00Z">
                  <w:rPr>
                    <w:ins w:id="1359" w:author="石" w:date="2017-05-02T15:39:00Z"/>
                    <w:rFonts w:hint="eastAsia" w:ascii="宋体" w:hAnsi="宋体"/>
                    <w:szCs w:val="21"/>
                  </w:rPr>
                </w:rPrChange>
                <w14:textFill>
                  <w14:solidFill>
                    <w14:schemeClr w14:val="tx1"/>
                  </w14:solidFill>
                </w14:textFill>
              </w:rPr>
              <w:pPrChange w:id="1355" w:author="石" w:date="2017-05-02T15:39:00Z">
                <w:pPr>
                  <w:ind w:right="96" w:rightChars="40" w:firstLine="480"/>
                  <w:jc w:val="center"/>
                </w:pPr>
              </w:pPrChange>
            </w:pPr>
          </w:p>
        </w:tc>
        <w:tc>
          <w:tcPr>
            <w:tcW w:w="2615" w:type="dxa"/>
            <w:vMerge w:val="continue"/>
            <w:noWrap w:val="0"/>
            <w:vAlign w:val="center"/>
          </w:tcPr>
          <w:p>
            <w:pPr>
              <w:numPr>
                <w:ins w:id="1361" w:author="石" w:date="2017-05-02T15:39:00Z"/>
              </w:numPr>
              <w:autoSpaceDE/>
              <w:autoSpaceDN/>
              <w:adjustRightInd/>
              <w:snapToGrid/>
              <w:spacing w:line="240" w:lineRule="auto"/>
              <w:ind w:right="96" w:rightChars="40" w:firstLine="0" w:firstLineChars="0"/>
              <w:jc w:val="center"/>
              <w:rPr>
                <w:ins w:id="1362" w:author="石" w:date="2017-05-02T15:39:00Z"/>
                <w:rFonts w:hint="default" w:ascii="Times New Roman" w:hAnsi="Times New Roman"/>
                <w:color w:val="000000" w:themeColor="text1"/>
                <w:sz w:val="21"/>
                <w:szCs w:val="21"/>
                <w:rPrChange w:id="1363" w:author="石" w:date="2017-05-02T15:40:00Z">
                  <w:rPr>
                    <w:ins w:id="1364" w:author="石" w:date="2017-05-02T15:39:00Z"/>
                    <w:rFonts w:hint="eastAsia" w:ascii="宋体" w:hAnsi="宋体"/>
                    <w:szCs w:val="21"/>
                  </w:rPr>
                </w:rPrChange>
                <w14:textFill>
                  <w14:solidFill>
                    <w14:schemeClr w14:val="tx1"/>
                  </w14:solidFill>
                </w14:textFill>
              </w:rPr>
              <w:pPrChange w:id="1360" w:author="石" w:date="2017-05-02T15:39:00Z">
                <w:pPr>
                  <w:ind w:right="96" w:rightChars="40" w:firstLine="480"/>
                  <w:jc w:val="center"/>
                </w:pPr>
              </w:pPrChange>
            </w:pPr>
          </w:p>
        </w:tc>
        <w:tc>
          <w:tcPr>
            <w:tcW w:w="2167" w:type="dxa"/>
            <w:noWrap w:val="0"/>
            <w:vAlign w:val="center"/>
          </w:tcPr>
          <w:p>
            <w:pPr>
              <w:numPr>
                <w:ins w:id="1366" w:author="石" w:date="2017-05-02T15:39:00Z"/>
              </w:numPr>
              <w:autoSpaceDE/>
              <w:autoSpaceDN/>
              <w:adjustRightInd/>
              <w:snapToGrid/>
              <w:spacing w:line="240" w:lineRule="auto"/>
              <w:ind w:right="96" w:rightChars="40" w:firstLine="0" w:firstLineChars="0"/>
              <w:jc w:val="center"/>
              <w:rPr>
                <w:ins w:id="1367" w:author="石" w:date="2017-05-02T15:39:00Z"/>
                <w:rFonts w:hint="default" w:ascii="Times New Roman" w:hAnsi="Times New Roman"/>
                <w:color w:val="000000" w:themeColor="text1"/>
                <w:sz w:val="21"/>
                <w:szCs w:val="21"/>
                <w:rPrChange w:id="1368" w:author="石" w:date="2017-05-02T15:40:00Z">
                  <w:rPr>
                    <w:ins w:id="1369" w:author="石" w:date="2017-05-02T15:39:00Z"/>
                    <w:rFonts w:hint="eastAsia" w:ascii="宋体" w:hAnsi="宋体"/>
                    <w:szCs w:val="21"/>
                  </w:rPr>
                </w:rPrChange>
                <w14:textFill>
                  <w14:solidFill>
                    <w14:schemeClr w14:val="tx1"/>
                  </w14:solidFill>
                </w14:textFill>
              </w:rPr>
              <w:pPrChange w:id="1365" w:author="石" w:date="2017-05-02T15:39:00Z">
                <w:pPr>
                  <w:ind w:right="96" w:rightChars="40" w:firstLine="480"/>
                  <w:jc w:val="center"/>
                </w:pPr>
              </w:pPrChange>
            </w:pPr>
            <w:ins w:id="1370" w:author="石" w:date="2017-05-02T15:39:00Z">
              <w:r>
                <w:rPr>
                  <w:rFonts w:hint="default" w:ascii="Times New Roman" w:hAnsi="宋体"/>
                  <w:color w:val="000000" w:themeColor="text1"/>
                  <w:sz w:val="21"/>
                  <w:szCs w:val="21"/>
                  <w:rPrChange w:id="1371" w:author="石" w:date="2017-05-02T15:40:00Z">
                    <w:rPr>
                      <w:rFonts w:hint="eastAsia" w:ascii="宋体" w:hAnsi="宋体"/>
                      <w:szCs w:val="21"/>
                    </w:rPr>
                  </w:rPrChange>
                  <w14:textFill>
                    <w14:solidFill>
                      <w14:schemeClr w14:val="tx1"/>
                    </w14:solidFill>
                  </w14:textFill>
                </w:rPr>
                <w:t>监测值</w:t>
              </w:r>
            </w:ins>
          </w:p>
        </w:tc>
        <w:tc>
          <w:tcPr>
            <w:tcW w:w="1943" w:type="dxa"/>
            <w:noWrap w:val="0"/>
            <w:vAlign w:val="center"/>
          </w:tcPr>
          <w:p>
            <w:pPr>
              <w:numPr>
                <w:ins w:id="1373" w:author="石" w:date="2017-05-02T15:39:00Z"/>
              </w:numPr>
              <w:autoSpaceDE/>
              <w:autoSpaceDN/>
              <w:adjustRightInd/>
              <w:snapToGrid/>
              <w:spacing w:line="240" w:lineRule="auto"/>
              <w:ind w:right="96" w:rightChars="40" w:firstLine="0" w:firstLineChars="0"/>
              <w:jc w:val="center"/>
              <w:rPr>
                <w:ins w:id="1374" w:author="石" w:date="2017-05-02T15:39:00Z"/>
                <w:rFonts w:hint="eastAsia" w:ascii="Times New Roman" w:hAnsi="Times New Roman"/>
                <w:color w:val="000000" w:themeColor="text1"/>
                <w:sz w:val="21"/>
                <w:szCs w:val="21"/>
                <w:rPrChange w:id="1375" w:author="石" w:date="2017-05-02T15:40:00Z">
                  <w:rPr>
                    <w:ins w:id="1376" w:author="石" w:date="2017-05-02T15:39:00Z"/>
                    <w:rFonts w:hint="eastAsia" w:ascii="宋体" w:hAnsi="宋体"/>
                    <w:szCs w:val="21"/>
                  </w:rPr>
                </w:rPrChange>
                <w14:textFill>
                  <w14:solidFill>
                    <w14:schemeClr w14:val="tx1"/>
                  </w14:solidFill>
                </w14:textFill>
              </w:rPr>
              <w:pPrChange w:id="1372" w:author="石" w:date="2017-05-02T15:39:00Z">
                <w:pPr>
                  <w:ind w:right="96" w:rightChars="40" w:firstLine="480"/>
                  <w:jc w:val="center"/>
                </w:pPr>
              </w:pPrChange>
            </w:pPr>
            <w:r>
              <w:rPr>
                <w:rFonts w:hint="eastAsia" w:hAnsi="宋体"/>
                <w:color w:val="000000" w:themeColor="text1"/>
                <w:sz w:val="21"/>
                <w:szCs w:val="21"/>
                <w:lang w:eastAsia="zh-CN"/>
                <w14:textFill>
                  <w14:solidFill>
                    <w14:schemeClr w14:val="tx1"/>
                  </w14:solidFill>
                </w14:textFill>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ins w:id="1377" w:author="石" w:date="2017-05-02T15:39:00Z"/>
        </w:trPr>
        <w:tc>
          <w:tcPr>
            <w:tcW w:w="1829" w:type="dxa"/>
            <w:vMerge w:val="restart"/>
            <w:noWrap w:val="0"/>
            <w:vAlign w:val="center"/>
          </w:tcPr>
          <w:p>
            <w:pPr>
              <w:autoSpaceDE/>
              <w:autoSpaceDN/>
              <w:adjustRightInd/>
              <w:snapToGrid/>
              <w:spacing w:line="240" w:lineRule="auto"/>
              <w:ind w:right="96" w:rightChars="40" w:firstLine="0" w:firstLineChars="0"/>
              <w:jc w:val="center"/>
              <w:rPr>
                <w:ins w:id="1379" w:author="石" w:date="2017-05-02T15:39:00Z"/>
                <w:rFonts w:hint="default" w:ascii="Times New Roman" w:hAnsi="宋体"/>
                <w:color w:val="000000" w:themeColor="text1"/>
                <w:sz w:val="21"/>
                <w:szCs w:val="21"/>
                <w:rPrChange w:id="1380" w:author="石" w:date="2017-05-02T15:40:00Z">
                  <w:rPr>
                    <w:ins w:id="1381" w:author="石" w:date="2017-05-02T15:39:00Z"/>
                    <w:rFonts w:hint="eastAsia" w:ascii="宋体" w:hAnsi="宋体"/>
                    <w:szCs w:val="21"/>
                  </w:rPr>
                </w:rPrChange>
                <w14:textFill>
                  <w14:solidFill>
                    <w14:schemeClr w14:val="tx1"/>
                  </w14:solidFill>
                </w14:textFill>
              </w:rPr>
              <w:pPrChange w:id="1378" w:author="石" w:date="2017-05-08T11:59:00Z">
                <w:pPr>
                  <w:ind w:right="96" w:rightChars="40" w:firstLine="420"/>
                  <w:jc w:val="center"/>
                </w:pPr>
              </w:pPrChange>
            </w:pPr>
            <w:ins w:id="1382" w:author="石" w:date="2017-05-02T15:39:00Z">
              <w:r>
                <w:rPr>
                  <w:rFonts w:hint="default" w:ascii="Times New Roman" w:hAnsi="宋体"/>
                  <w:color w:val="000000" w:themeColor="text1"/>
                  <w:sz w:val="21"/>
                  <w:szCs w:val="21"/>
                  <w:rPrChange w:id="1383" w:author="石" w:date="2017-05-02T15:40:00Z">
                    <w:rPr>
                      <w:rFonts w:hint="eastAsia" w:ascii="宋体" w:hAnsi="宋体"/>
                      <w:sz w:val="21"/>
                      <w:szCs w:val="21"/>
                    </w:rPr>
                  </w:rPrChange>
                  <w14:textFill>
                    <w14:solidFill>
                      <w14:schemeClr w14:val="tx1"/>
                    </w14:solidFill>
                  </w14:textFill>
                </w:rPr>
                <w:t>项目地</w:t>
              </w:r>
            </w:ins>
          </w:p>
        </w:tc>
        <w:tc>
          <w:tcPr>
            <w:tcW w:w="2615" w:type="dxa"/>
            <w:noWrap w:val="0"/>
            <w:vAlign w:val="center"/>
          </w:tcPr>
          <w:p>
            <w:pPr>
              <w:autoSpaceDE/>
              <w:autoSpaceDN/>
              <w:adjustRightInd/>
              <w:snapToGrid/>
              <w:spacing w:line="240" w:lineRule="auto"/>
              <w:ind w:right="96" w:rightChars="40" w:firstLine="0" w:firstLineChars="0"/>
              <w:jc w:val="center"/>
              <w:rPr>
                <w:ins w:id="1385" w:author="石" w:date="2017-05-02T15:39:00Z"/>
                <w:rFonts w:hint="default" w:ascii="Times New Roman" w:hAnsi="宋体"/>
                <w:color w:val="000000" w:themeColor="text1"/>
                <w:sz w:val="21"/>
                <w:szCs w:val="21"/>
                <w:rPrChange w:id="1386" w:author="石" w:date="2017-05-02T15:40:00Z">
                  <w:rPr>
                    <w:ins w:id="1387" w:author="石" w:date="2017-05-02T15:39:00Z"/>
                    <w:rFonts w:hint="eastAsia" w:ascii="宋体" w:hAnsi="宋体"/>
                    <w:szCs w:val="21"/>
                  </w:rPr>
                </w:rPrChange>
                <w14:textFill>
                  <w14:solidFill>
                    <w14:schemeClr w14:val="tx1"/>
                  </w14:solidFill>
                </w14:textFill>
              </w:rPr>
              <w:pPrChange w:id="1384" w:author="石" w:date="2017-05-08T11:59:00Z">
                <w:pPr>
                  <w:ind w:right="96" w:rightChars="40" w:firstLine="420"/>
                  <w:jc w:val="center"/>
                </w:pPr>
              </w:pPrChange>
            </w:pPr>
            <w:r>
              <w:rPr>
                <w:rFonts w:hint="eastAsia" w:ascii="Times New Roman" w:hAnsi="宋体"/>
                <w:color w:val="000000" w:themeColor="text1"/>
                <w:sz w:val="21"/>
                <w:szCs w:val="21"/>
                <w14:textFill>
                  <w14:solidFill>
                    <w14:schemeClr w14:val="tx1"/>
                  </w14:solidFill>
                </w14:textFill>
              </w:rPr>
              <w:t xml:space="preserve">TSP </w:t>
            </w:r>
          </w:p>
        </w:tc>
        <w:tc>
          <w:tcPr>
            <w:tcW w:w="2167" w:type="dxa"/>
            <w:noWrap w:val="0"/>
            <w:vAlign w:val="center"/>
          </w:tcPr>
          <w:p>
            <w:pPr>
              <w:numPr>
                <w:ins w:id="1389" w:author="石" w:date="2017-05-02T15:39:00Z"/>
              </w:numPr>
              <w:autoSpaceDE/>
              <w:autoSpaceDN/>
              <w:adjustRightInd/>
              <w:snapToGrid/>
              <w:spacing w:line="240" w:lineRule="auto"/>
              <w:ind w:right="96" w:rightChars="40" w:firstLine="480"/>
              <w:jc w:val="both"/>
              <w:rPr>
                <w:ins w:id="1390" w:author="石" w:date="2017-05-02T15:39:00Z"/>
                <w:rFonts w:hint="eastAsia" w:ascii="Times New Roman" w:hAnsi="Times New Roman" w:cs="Times New Roman"/>
                <w:color w:val="000000" w:themeColor="text1"/>
                <w:sz w:val="21"/>
                <w:szCs w:val="21"/>
                <w:rPrChange w:id="1391" w:author="石" w:date="2017-05-08T11:49:00Z">
                  <w:rPr>
                    <w:ins w:id="1392" w:author="石" w:date="2017-05-02T15:39:00Z"/>
                    <w:rFonts w:hint="eastAsia" w:ascii="宋体" w:hAnsi="宋体" w:cs="宋体"/>
                    <w:szCs w:val="21"/>
                  </w:rPr>
                </w:rPrChange>
                <w14:textFill>
                  <w14:solidFill>
                    <w14:schemeClr w14:val="tx1"/>
                  </w14:solidFill>
                </w14:textFill>
              </w:rPr>
              <w:pPrChange w:id="1388" w:author="石" w:date="2017-05-08T11:49:00Z">
                <w:pPr>
                  <w:ind w:firstLine="480"/>
                  <w:jc w:val="center"/>
                </w:pPr>
              </w:pPrChange>
            </w:pPr>
            <w:r>
              <w:rPr>
                <w:rFonts w:hint="eastAsia"/>
                <w:color w:val="000000" w:themeColor="text1"/>
                <w:sz w:val="21"/>
                <w:szCs w:val="21"/>
                <w:lang w:val="en-US" w:eastAsia="zh-CN"/>
                <w14:textFill>
                  <w14:solidFill>
                    <w14:schemeClr w14:val="tx1"/>
                  </w14:solidFill>
                </w14:textFill>
              </w:rPr>
              <w:t>0.304</w:t>
            </w:r>
            <w:ins w:id="1393" w:author="石" w:date="2017-05-02T15:39:00Z">
              <w:r>
                <w:rPr>
                  <w:rFonts w:hint="default" w:ascii="Times New Roman" w:hAnsi="Times New Roman"/>
                  <w:color w:val="000000" w:themeColor="text1"/>
                  <w:sz w:val="21"/>
                  <w:szCs w:val="21"/>
                  <w:rPrChange w:id="1394" w:author="石" w:date="2017-05-08T11:49:00Z">
                    <w:rPr>
                      <w:rFonts w:hint="eastAsia" w:ascii="宋体" w:hAnsi="宋体"/>
                      <w:szCs w:val="21"/>
                    </w:rPr>
                  </w:rPrChange>
                  <w14:textFill>
                    <w14:solidFill>
                      <w14:schemeClr w14:val="tx1"/>
                    </w14:solidFill>
                  </w14:textFill>
                </w:rPr>
                <w:t>-0.</w:t>
              </w:r>
            </w:ins>
            <w:r>
              <w:rPr>
                <w:rFonts w:hint="eastAsia"/>
                <w:color w:val="000000" w:themeColor="text1"/>
                <w:sz w:val="21"/>
                <w:szCs w:val="21"/>
                <w:lang w:eastAsia="zh-CN"/>
                <w14:textFill>
                  <w14:solidFill>
                    <w14:schemeClr w14:val="tx1"/>
                  </w14:solidFill>
                </w14:textFill>
              </w:rPr>
              <w:t>3</w:t>
            </w:r>
            <w:r>
              <w:rPr>
                <w:rFonts w:hint="eastAsia"/>
                <w:color w:val="000000" w:themeColor="text1"/>
                <w:sz w:val="21"/>
                <w:szCs w:val="21"/>
                <w:lang w:val="en-US" w:eastAsia="zh-CN"/>
                <w14:textFill>
                  <w14:solidFill>
                    <w14:schemeClr w14:val="tx1"/>
                  </w14:solidFill>
                </w14:textFill>
              </w:rPr>
              <w:t>39</w:t>
            </w:r>
          </w:p>
        </w:tc>
        <w:tc>
          <w:tcPr>
            <w:tcW w:w="1943" w:type="dxa"/>
            <w:noWrap w:val="0"/>
            <w:vAlign w:val="center"/>
          </w:tcPr>
          <w:p>
            <w:pPr>
              <w:numPr>
                <w:ins w:id="1396" w:author="石" w:date="2017-05-02T15:39:00Z"/>
              </w:numPr>
              <w:autoSpaceDE/>
              <w:autoSpaceDN/>
              <w:adjustRightInd/>
              <w:snapToGrid/>
              <w:spacing w:line="240" w:lineRule="auto"/>
              <w:ind w:right="96" w:rightChars="40" w:firstLine="420"/>
              <w:jc w:val="center"/>
              <w:rPr>
                <w:ins w:id="1397" w:author="石" w:date="2017-05-02T15:39:00Z"/>
                <w:rFonts w:hint="eastAsia" w:ascii="Times New Roman" w:hAnsi="Times New Roman" w:cs="Times New Roman"/>
                <w:color w:val="000000" w:themeColor="text1"/>
                <w:sz w:val="21"/>
                <w:szCs w:val="21"/>
                <w:rPrChange w:id="1398" w:author="石" w:date="2017-05-02T15:40:00Z">
                  <w:rPr>
                    <w:ins w:id="1399" w:author="石" w:date="2017-05-02T15:39:00Z"/>
                    <w:rFonts w:hint="eastAsia" w:ascii="宋体" w:hAnsi="宋体" w:cs="宋体"/>
                  </w:rPr>
                </w:rPrChange>
                <w14:textFill>
                  <w14:solidFill>
                    <w14:schemeClr w14:val="tx1"/>
                  </w14:solidFill>
                </w14:textFill>
              </w:rPr>
              <w:pPrChange w:id="1395" w:author="石" w:date="2017-05-02T15:39:00Z">
                <w:pPr>
                  <w:ind w:firstLine="480"/>
                  <w:jc w:val="center"/>
                </w:pPr>
              </w:pPrChange>
            </w:pPr>
            <w:r>
              <w:rPr>
                <w:rFonts w:hint="eastAsia" w:cs="Times New Roman"/>
                <w:color w:val="000000" w:themeColor="text1"/>
                <w:sz w:val="21"/>
                <w:szCs w:val="21"/>
                <w:lang w:val="en-US" w:eastAsia="zh-CN"/>
                <w14:textFill>
                  <w14:solidFill>
                    <w14:schemeClr w14:val="tx1"/>
                  </w14:solidFill>
                </w14:textFill>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829" w:type="dxa"/>
            <w:vMerge w:val="continue"/>
            <w:noWrap w:val="0"/>
            <w:vAlign w:val="center"/>
          </w:tcPr>
          <w:p>
            <w:pPr>
              <w:autoSpaceDE/>
              <w:autoSpaceDN/>
              <w:adjustRightInd/>
              <w:snapToGrid/>
              <w:spacing w:line="240" w:lineRule="auto"/>
              <w:ind w:right="96" w:rightChars="40" w:firstLine="0" w:firstLineChars="0"/>
              <w:jc w:val="center"/>
              <w:rPr>
                <w:rFonts w:hint="eastAsia" w:ascii="Times New Roman" w:hAnsi="宋体"/>
                <w:color w:val="000000" w:themeColor="text1"/>
                <w:sz w:val="21"/>
                <w:szCs w:val="21"/>
                <w14:textFill>
                  <w14:solidFill>
                    <w14:schemeClr w14:val="tx1"/>
                  </w14:solidFill>
                </w14:textFill>
              </w:rPr>
            </w:pPr>
          </w:p>
        </w:tc>
        <w:tc>
          <w:tcPr>
            <w:tcW w:w="2615" w:type="dxa"/>
            <w:noWrap w:val="0"/>
            <w:vAlign w:val="center"/>
          </w:tcPr>
          <w:p>
            <w:pPr>
              <w:autoSpaceDE/>
              <w:autoSpaceDN/>
              <w:adjustRightInd/>
              <w:snapToGrid/>
              <w:spacing w:line="240" w:lineRule="auto"/>
              <w:ind w:right="96" w:rightChars="40" w:firstLine="0" w:firstLineChars="0"/>
              <w:jc w:val="center"/>
              <w:rPr>
                <w:rFonts w:hint="default" w:ascii="Times New Roman" w:hAnsi="宋体"/>
                <w:color w:val="000000" w:themeColor="text1"/>
                <w:sz w:val="21"/>
                <w:szCs w:val="21"/>
                <w14:textFill>
                  <w14:solidFill>
                    <w14:schemeClr w14:val="tx1"/>
                  </w14:solidFill>
                </w14:textFill>
              </w:rPr>
            </w:pPr>
            <w:r>
              <w:rPr>
                <w:rFonts w:hint="eastAsia" w:ascii="Times New Roman" w:hAnsi="宋体"/>
                <w:color w:val="000000" w:themeColor="text1"/>
                <w:sz w:val="21"/>
                <w:szCs w:val="21"/>
                <w:lang w:eastAsia="zh-CN"/>
                <w14:textFill>
                  <w14:solidFill>
                    <w14:schemeClr w14:val="tx1"/>
                  </w14:solidFill>
                </w14:textFill>
              </w:rPr>
              <w:t>二氧化硫</w:t>
            </w:r>
          </w:p>
        </w:tc>
        <w:tc>
          <w:tcPr>
            <w:tcW w:w="2167" w:type="dxa"/>
            <w:noWrap w:val="0"/>
            <w:vAlign w:val="center"/>
          </w:tcPr>
          <w:p>
            <w:pPr>
              <w:numPr>
                <w:ins w:id="1400" w:author="石" w:date="2017-05-02T15:39:00Z"/>
              </w:numPr>
              <w:autoSpaceDE/>
              <w:autoSpaceDN/>
              <w:adjustRightInd/>
              <w:snapToGrid/>
              <w:spacing w:line="240" w:lineRule="auto"/>
              <w:ind w:right="96" w:rightChars="40" w:firstLine="420"/>
              <w:jc w:val="both"/>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0.011-0.019</w:t>
            </w:r>
          </w:p>
        </w:tc>
        <w:tc>
          <w:tcPr>
            <w:tcW w:w="1943" w:type="dxa"/>
            <w:noWrap w:val="0"/>
            <w:vAlign w:val="center"/>
          </w:tcPr>
          <w:p>
            <w:pPr>
              <w:numPr>
                <w:ins w:id="1401" w:author="石" w:date="2017-05-02T15:39:00Z"/>
              </w:numPr>
              <w:autoSpaceDE/>
              <w:autoSpaceDN/>
              <w:adjustRightInd/>
              <w:snapToGrid/>
              <w:spacing w:line="240" w:lineRule="auto"/>
              <w:ind w:right="96" w:rightChars="40" w:firstLine="42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829" w:type="dxa"/>
            <w:vMerge w:val="continue"/>
            <w:noWrap w:val="0"/>
            <w:vAlign w:val="center"/>
          </w:tcPr>
          <w:p>
            <w:pPr>
              <w:autoSpaceDE/>
              <w:autoSpaceDN/>
              <w:adjustRightInd/>
              <w:snapToGrid/>
              <w:spacing w:line="240" w:lineRule="auto"/>
              <w:ind w:right="96" w:rightChars="40" w:firstLine="0" w:firstLineChars="0"/>
              <w:jc w:val="center"/>
              <w:rPr>
                <w:rFonts w:hint="eastAsia" w:ascii="Times New Roman" w:hAnsi="宋体"/>
                <w:color w:val="000000" w:themeColor="text1"/>
                <w:sz w:val="21"/>
                <w:szCs w:val="21"/>
                <w14:textFill>
                  <w14:solidFill>
                    <w14:schemeClr w14:val="tx1"/>
                  </w14:solidFill>
                </w14:textFill>
              </w:rPr>
            </w:pPr>
          </w:p>
        </w:tc>
        <w:tc>
          <w:tcPr>
            <w:tcW w:w="2615" w:type="dxa"/>
            <w:noWrap w:val="0"/>
            <w:vAlign w:val="center"/>
          </w:tcPr>
          <w:p>
            <w:pPr>
              <w:autoSpaceDE/>
              <w:autoSpaceDN/>
              <w:adjustRightInd/>
              <w:snapToGrid/>
              <w:spacing w:line="240" w:lineRule="auto"/>
              <w:ind w:right="96" w:rightChars="40" w:firstLine="0" w:firstLineChars="0"/>
              <w:jc w:val="center"/>
              <w:rPr>
                <w:rFonts w:hint="default" w:ascii="Times New Roman" w:hAnsi="宋体"/>
                <w:color w:val="000000" w:themeColor="text1"/>
                <w:sz w:val="21"/>
                <w:szCs w:val="21"/>
                <w14:textFill>
                  <w14:solidFill>
                    <w14:schemeClr w14:val="tx1"/>
                  </w14:solidFill>
                </w14:textFill>
              </w:rPr>
            </w:pPr>
            <w:r>
              <w:rPr>
                <w:rFonts w:hint="eastAsia" w:ascii="Times New Roman" w:hAnsi="宋体"/>
                <w:color w:val="000000" w:themeColor="text1"/>
                <w:sz w:val="21"/>
                <w:szCs w:val="21"/>
                <w:lang w:eastAsia="zh-CN"/>
                <w14:textFill>
                  <w14:solidFill>
                    <w14:schemeClr w14:val="tx1"/>
                  </w14:solidFill>
                </w14:textFill>
              </w:rPr>
              <w:t>二氧化氮</w:t>
            </w:r>
          </w:p>
        </w:tc>
        <w:tc>
          <w:tcPr>
            <w:tcW w:w="2167" w:type="dxa"/>
            <w:noWrap w:val="0"/>
            <w:vAlign w:val="center"/>
          </w:tcPr>
          <w:p>
            <w:pPr>
              <w:numPr>
                <w:ins w:id="1402" w:author="石" w:date="2017-05-02T15:39:00Z"/>
              </w:numPr>
              <w:autoSpaceDE/>
              <w:autoSpaceDN/>
              <w:adjustRightInd/>
              <w:snapToGrid/>
              <w:spacing w:line="240" w:lineRule="auto"/>
              <w:ind w:right="96" w:rightChars="40" w:firstLine="420"/>
              <w:jc w:val="both"/>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0.009-0.013</w:t>
            </w:r>
          </w:p>
        </w:tc>
        <w:tc>
          <w:tcPr>
            <w:tcW w:w="1943" w:type="dxa"/>
            <w:noWrap w:val="0"/>
            <w:vAlign w:val="center"/>
          </w:tcPr>
          <w:p>
            <w:pPr>
              <w:numPr>
                <w:ins w:id="1403" w:author="石" w:date="2017-05-02T15:39:00Z"/>
              </w:numPr>
              <w:autoSpaceDE/>
              <w:autoSpaceDN/>
              <w:adjustRightInd/>
              <w:snapToGrid/>
              <w:spacing w:line="240" w:lineRule="auto"/>
              <w:ind w:right="96" w:rightChars="40" w:firstLine="42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ins w:id="1404" w:author="石" w:date="2017-05-02T15:39:00Z"/>
        </w:trPr>
        <w:tc>
          <w:tcPr>
            <w:tcW w:w="8554" w:type="dxa"/>
            <w:gridSpan w:val="4"/>
            <w:noWrap w:val="0"/>
            <w:vAlign w:val="top"/>
          </w:tcPr>
          <w:p>
            <w:pPr>
              <w:numPr>
                <w:ins w:id="1406" w:author="石" w:date="2017-05-02T15:39:00Z"/>
              </w:numPr>
              <w:autoSpaceDE/>
              <w:autoSpaceDN/>
              <w:adjustRightInd/>
              <w:snapToGrid/>
              <w:spacing w:line="240" w:lineRule="auto"/>
              <w:ind w:right="96" w:rightChars="40" w:firstLine="420" w:firstLineChars="0"/>
              <w:jc w:val="center"/>
              <w:rPr>
                <w:ins w:id="1407" w:author="石" w:date="2017-05-02T15:39:00Z"/>
                <w:rFonts w:hint="default"/>
                <w:color w:val="000000" w:themeColor="text1"/>
                <w:sz w:val="21"/>
                <w:szCs w:val="21"/>
                <w:lang w:val="en-US"/>
                <w:rPrChange w:id="1408" w:author="石" w:date="2017-05-08T11:49:00Z">
                  <w:rPr>
                    <w:ins w:id="1409" w:author="石" w:date="2017-05-02T15:39:00Z"/>
                    <w:rFonts w:hint="eastAsia"/>
                    <w:szCs w:val="21"/>
                    <w:lang w:val="de-DE"/>
                  </w:rPr>
                </w:rPrChange>
                <w14:textFill>
                  <w14:solidFill>
                    <w14:schemeClr w14:val="tx1"/>
                  </w14:solidFill>
                </w14:textFill>
              </w:rPr>
              <w:pPrChange w:id="1405" w:author="石" w:date="2017-05-08T11:59:00Z">
                <w:pPr>
                  <w:ind w:right="96" w:rightChars="40" w:firstLine="420"/>
                  <w:jc w:val="center"/>
                </w:pPr>
              </w:pPrChange>
            </w:pPr>
            <w:r>
              <w:rPr>
                <w:rFonts w:hint="eastAsia" w:hAnsi="宋体"/>
                <w:color w:val="000000" w:themeColor="text1"/>
                <w:sz w:val="21"/>
                <w:szCs w:val="21"/>
                <w:lang w:eastAsia="zh-CN"/>
                <w14:textFill>
                  <w14:solidFill>
                    <w14:schemeClr w14:val="tx1"/>
                  </w14:solidFill>
                </w14:textFill>
              </w:rPr>
              <w:t>执行标准：</w:t>
            </w:r>
            <w:ins w:id="1410" w:author="石" w:date="2017-05-02T15:39:00Z">
              <w:r>
                <w:rPr>
                  <w:rFonts w:hint="default" w:ascii="Times New Roman" w:hAnsi="宋体"/>
                  <w:color w:val="000000" w:themeColor="text1"/>
                  <w:sz w:val="21"/>
                  <w:szCs w:val="21"/>
                  <w:rPrChange w:id="1411" w:author="石" w:date="2017-05-02T15:40:00Z">
                    <w:rPr>
                      <w:rFonts w:hint="eastAsia" w:ascii="宋体" w:hAnsi="宋体"/>
                      <w:szCs w:val="21"/>
                    </w:rPr>
                  </w:rPrChange>
                  <w14:textFill>
                    <w14:solidFill>
                      <w14:schemeClr w14:val="tx1"/>
                    </w14:solidFill>
                  </w14:textFill>
                </w:rPr>
                <w:t>《环境空气质量标准》（</w:t>
              </w:r>
            </w:ins>
            <w:ins w:id="1412" w:author="石" w:date="2017-05-02T15:39:00Z">
              <w:r>
                <w:rPr>
                  <w:rFonts w:hint="default" w:ascii="Times New Roman" w:hAnsi="Times New Roman"/>
                  <w:color w:val="000000" w:themeColor="text1"/>
                  <w:sz w:val="21"/>
                  <w:szCs w:val="21"/>
                  <w:rPrChange w:id="1413" w:author="石" w:date="2017-05-02T15:40:00Z">
                    <w:rPr>
                      <w:rFonts w:hint="eastAsia" w:ascii="宋体" w:hAnsi="宋体"/>
                      <w:szCs w:val="21"/>
                    </w:rPr>
                  </w:rPrChange>
                  <w14:textFill>
                    <w14:solidFill>
                      <w14:schemeClr w14:val="tx1"/>
                    </w14:solidFill>
                  </w14:textFill>
                </w:rPr>
                <w:t>GB3095-2012</w:t>
              </w:r>
            </w:ins>
            <w:ins w:id="1414" w:author="石" w:date="2017-05-02T15:39:00Z">
              <w:r>
                <w:rPr>
                  <w:rFonts w:hint="default" w:ascii="Times New Roman" w:hAnsi="宋体"/>
                  <w:color w:val="000000" w:themeColor="text1"/>
                  <w:sz w:val="21"/>
                  <w:szCs w:val="21"/>
                  <w:rPrChange w:id="1415" w:author="石" w:date="2017-05-02T15:40:00Z">
                    <w:rPr>
                      <w:rFonts w:hint="eastAsia" w:ascii="宋体" w:hAnsi="宋体"/>
                      <w:szCs w:val="21"/>
                    </w:rPr>
                  </w:rPrChange>
                  <w14:textFill>
                    <w14:solidFill>
                      <w14:schemeClr w14:val="tx1"/>
                    </w14:solidFill>
                  </w14:textFill>
                </w:rPr>
                <w:t>）二级</w:t>
              </w:r>
            </w:ins>
          </w:p>
        </w:tc>
      </w:tr>
    </w:tbl>
    <w:p>
      <w:pPr>
        <w:pStyle w:val="7"/>
        <w:numPr>
          <w:ins w:id="1416" w:author="石" w:date="2017-05-02T15:39:00Z"/>
        </w:numPr>
        <w:ind w:firstLine="480"/>
        <w:rPr>
          <w:ins w:id="1417" w:author="石" w:date="2017-05-02T15:39:00Z"/>
          <w:color w:val="000000" w:themeColor="text1"/>
          <w:szCs w:val="24"/>
          <w14:textFill>
            <w14:solidFill>
              <w14:schemeClr w14:val="tx1"/>
            </w14:solidFill>
          </w14:textFill>
        </w:rPr>
      </w:pPr>
      <w:ins w:id="1418" w:author="石" w:date="2017-05-02T15:39:00Z">
        <w:r>
          <w:rPr>
            <w:color w:val="000000" w:themeColor="text1"/>
            <w:szCs w:val="24"/>
            <w14:textFill>
              <w14:solidFill>
                <w14:schemeClr w14:val="tx1"/>
              </w14:solidFill>
            </w14:textFill>
          </w:rPr>
          <w:t>项目所</w:t>
        </w:r>
      </w:ins>
      <w:ins w:id="1419" w:author="石" w:date="2017-05-02T15:39:00Z">
        <w:r>
          <w:rPr>
            <w:rFonts w:hAnsi="Times New Roman"/>
            <w:color w:val="000000" w:themeColor="text1"/>
            <w:szCs w:val="24"/>
            <w:rPrChange w:id="1420" w:author="石" w:date="2017-05-02T15:46:00Z">
              <w:rPr>
                <w:rFonts w:hAnsi="宋体"/>
                <w:color w:val="000000"/>
              </w:rPr>
            </w:rPrChange>
            <w14:textFill>
              <w14:solidFill>
                <w14:schemeClr w14:val="tx1"/>
              </w14:solidFill>
            </w14:textFill>
          </w:rPr>
          <w:t>在区域监测因子满足《环境空气质量标准》（</w:t>
        </w:r>
      </w:ins>
      <w:ins w:id="1421" w:author="石" w:date="2017-05-02T15:39:00Z">
        <w:r>
          <w:rPr>
            <w:color w:val="000000" w:themeColor="text1"/>
            <w:szCs w:val="24"/>
            <w14:textFill>
              <w14:solidFill>
                <w14:schemeClr w14:val="tx1"/>
              </w14:solidFill>
            </w14:textFill>
          </w:rPr>
          <w:t>GB3095-2012</w:t>
        </w:r>
      </w:ins>
      <w:ins w:id="1422" w:author="石" w:date="2017-05-02T15:39:00Z">
        <w:r>
          <w:rPr>
            <w:rFonts w:hAnsi="Times New Roman"/>
            <w:color w:val="000000" w:themeColor="text1"/>
            <w:szCs w:val="24"/>
            <w:rPrChange w:id="1423" w:author="石" w:date="2017-05-02T15:46:00Z">
              <w:rPr>
                <w:rFonts w:hAnsi="宋体"/>
                <w:color w:val="000000"/>
              </w:rPr>
            </w:rPrChange>
            <w14:textFill>
              <w14:solidFill>
                <w14:schemeClr w14:val="tx1"/>
              </w14:solidFill>
            </w14:textFill>
          </w:rPr>
          <w:t>）中的二级标准，说明项目评价区域内环境空气质量较好。</w:t>
        </w:r>
      </w:ins>
    </w:p>
    <w:p>
      <w:pPr>
        <w:spacing w:line="360" w:lineRule="auto"/>
        <w:ind w:firstLine="480"/>
        <w:rPr>
          <w:del w:id="1425" w:author="石" w:date="2017-05-02T15:39:00Z"/>
          <w:color w:val="000000" w:themeColor="text1"/>
          <w14:textFill>
            <w14:solidFill>
              <w14:schemeClr w14:val="tx1"/>
            </w14:solidFill>
          </w14:textFill>
        </w:rPr>
        <w:pPrChange w:id="1424" w:author="SDWM" w:date="2017-05-23T13:42:00Z">
          <w:pPr>
            <w:spacing w:line="480" w:lineRule="exact"/>
            <w:ind w:firstLine="480"/>
          </w:pPr>
        </w:pPrChange>
      </w:pPr>
    </w:p>
    <w:p>
      <w:pPr>
        <w:pStyle w:val="5"/>
        <w:spacing w:line="360" w:lineRule="auto"/>
        <w:ind w:firstLine="482"/>
        <w:rPr>
          <w:color w:val="000000" w:themeColor="text1"/>
          <w14:textFill>
            <w14:solidFill>
              <w14:schemeClr w14:val="tx1"/>
            </w14:solidFill>
          </w14:textFill>
        </w:rPr>
        <w:pPrChange w:id="1426" w:author="石" w:date="2017-05-02T15:49:00Z">
          <w:pPr>
            <w:pStyle w:val="5"/>
            <w:spacing w:line="480" w:lineRule="exact"/>
            <w:ind w:firstLine="482"/>
          </w:pPr>
        </w:pPrChange>
      </w:pPr>
      <w:bookmarkStart w:id="556" w:name="_Toc387825597"/>
      <w:bookmarkStart w:id="557" w:name="_Toc468118503"/>
      <w:bookmarkStart w:id="558" w:name="_Toc32703"/>
      <w:r>
        <w:rPr>
          <w:rFonts w:hint="eastAsia"/>
          <w:color w:val="000000" w:themeColor="text1"/>
          <w:lang w:eastAsia="zh-CN"/>
          <w14:textFill>
            <w14:solidFill>
              <w14:schemeClr w14:val="tx1"/>
            </w14:solidFill>
          </w14:textFill>
        </w:rPr>
        <w:t>3.1.2</w:t>
      </w:r>
      <w:r>
        <w:rPr>
          <w:color w:val="000000" w:themeColor="text1"/>
          <w14:textFill>
            <w14:solidFill>
              <w14:schemeClr w14:val="tx1"/>
            </w14:solidFill>
          </w14:textFill>
        </w:rPr>
        <w:t>、</w:t>
      </w:r>
      <w:r>
        <w:rPr>
          <w:color w:val="000000" w:themeColor="text1"/>
          <w:szCs w:val="24"/>
          <w14:textFill>
            <w14:solidFill>
              <w14:schemeClr w14:val="tx1"/>
            </w14:solidFill>
          </w14:textFill>
        </w:rPr>
        <w:t>地表水</w:t>
      </w:r>
      <w:r>
        <w:rPr>
          <w:color w:val="000000" w:themeColor="text1"/>
          <w14:textFill>
            <w14:solidFill>
              <w14:schemeClr w14:val="tx1"/>
            </w14:solidFill>
          </w14:textFill>
        </w:rPr>
        <w:t>环境质量现状</w:t>
      </w:r>
      <w:bookmarkEnd w:id="556"/>
      <w:bookmarkEnd w:id="557"/>
      <w:bookmarkEnd w:id="558"/>
    </w:p>
    <w:p>
      <w:pPr>
        <w:spacing w:line="360" w:lineRule="auto"/>
        <w:ind w:firstLine="480"/>
        <w:rPr>
          <w:del w:id="1428" w:author="石" w:date="2017-05-02T15:48:00Z"/>
          <w:color w:val="000000" w:themeColor="text1"/>
          <w14:textFill>
            <w14:solidFill>
              <w14:schemeClr w14:val="tx1"/>
            </w14:solidFill>
          </w14:textFill>
        </w:rPr>
        <w:pPrChange w:id="1427" w:author="石" w:date="2017-05-02T15:49:00Z">
          <w:pPr>
            <w:spacing w:line="480" w:lineRule="exact"/>
            <w:ind w:firstLine="480"/>
          </w:pPr>
        </w:pPrChange>
      </w:pPr>
      <w:del w:id="1429" w:author="石" w:date="2017-05-02T15:48:00Z">
        <w:r>
          <w:rPr>
            <w:color w:val="000000" w:themeColor="text1"/>
            <w14:textFill>
              <w14:solidFill>
                <w14:schemeClr w14:val="tx1"/>
              </w14:solidFill>
            </w14:textFill>
          </w:rPr>
          <w:delText>1、断面设置</w:delText>
        </w:r>
      </w:del>
    </w:p>
    <w:p>
      <w:pPr>
        <w:spacing w:line="360" w:lineRule="auto"/>
        <w:ind w:firstLine="480"/>
        <w:rPr>
          <w:del w:id="1431" w:author="石" w:date="2017-05-02T15:48:00Z"/>
          <w:color w:val="000000" w:themeColor="text1"/>
          <w14:textFill>
            <w14:solidFill>
              <w14:schemeClr w14:val="tx1"/>
            </w14:solidFill>
          </w14:textFill>
        </w:rPr>
        <w:pPrChange w:id="1430" w:author="石" w:date="2017-05-02T15:49:00Z">
          <w:pPr>
            <w:spacing w:line="480" w:lineRule="exact"/>
            <w:ind w:firstLine="480"/>
          </w:pPr>
        </w:pPrChange>
      </w:pPr>
      <w:del w:id="1432" w:author="石" w:date="2017-05-02T15:48:00Z">
        <w:r>
          <w:rPr>
            <w:color w:val="000000" w:themeColor="text1"/>
            <w14:textFill>
              <w14:solidFill>
                <w14:schemeClr w14:val="tx1"/>
              </w14:solidFill>
            </w14:textFill>
          </w:rPr>
          <w:delText>本次环评引用《</w:delText>
        </w:r>
      </w:del>
      <w:del w:id="1433" w:author="石" w:date="2017-05-02T15:48:00Z">
        <w:r>
          <w:rPr>
            <w:rFonts w:hint="eastAsia"/>
            <w:color w:val="000000" w:themeColor="text1"/>
            <w14:textFill>
              <w14:solidFill>
                <w14:schemeClr w14:val="tx1"/>
              </w14:solidFill>
            </w14:textFill>
          </w:rPr>
          <w:delText>广元西滨道改扩建工程</w:delText>
        </w:r>
      </w:del>
      <w:del w:id="1434" w:author="石" w:date="2017-05-02T15:48:00Z">
        <w:r>
          <w:rPr>
            <w:color w:val="000000" w:themeColor="text1"/>
            <w14:textFill>
              <w14:solidFill>
                <w14:schemeClr w14:val="tx1"/>
              </w14:solidFill>
            </w14:textFill>
          </w:rPr>
          <w:delText>》（广环监字</w:delText>
        </w:r>
      </w:del>
      <w:del w:id="1435" w:author="石" w:date="2017-05-02T15:48:00Z">
        <w:r>
          <w:rPr>
            <w:rFonts w:hint="eastAsia"/>
            <w:color w:val="000000" w:themeColor="text1"/>
            <w14:textFill>
              <w14:solidFill>
                <w14:schemeClr w14:val="tx1"/>
              </w14:solidFill>
            </w14:textFill>
          </w:rPr>
          <w:delText>(</w:delText>
        </w:r>
      </w:del>
      <w:del w:id="1436" w:author="石" w:date="2017-05-02T15:48:00Z">
        <w:r>
          <w:rPr>
            <w:color w:val="000000" w:themeColor="text1"/>
            <w14:textFill>
              <w14:solidFill>
                <w14:schemeClr w14:val="tx1"/>
              </w14:solidFill>
            </w14:textFill>
          </w:rPr>
          <w:delText>201</w:delText>
        </w:r>
      </w:del>
      <w:del w:id="1437" w:author="石" w:date="2017-05-02T15:48:00Z">
        <w:r>
          <w:rPr>
            <w:rFonts w:hint="eastAsia"/>
            <w:color w:val="000000" w:themeColor="text1"/>
            <w14:textFill>
              <w14:solidFill>
                <w14:schemeClr w14:val="tx1"/>
              </w14:solidFill>
            </w14:textFill>
          </w:rPr>
          <w:delText>4)</w:delText>
        </w:r>
      </w:del>
      <w:del w:id="1438" w:author="石" w:date="2017-05-02T15:48:00Z">
        <w:r>
          <w:rPr>
            <w:color w:val="000000" w:themeColor="text1"/>
            <w14:textFill>
              <w14:solidFill>
                <w14:schemeClr w14:val="tx1"/>
              </w14:solidFill>
            </w14:textFill>
          </w:rPr>
          <w:delText>第</w:delText>
        </w:r>
      </w:del>
      <w:del w:id="1439" w:author="石" w:date="2017-05-02T15:48:00Z">
        <w:r>
          <w:rPr>
            <w:rFonts w:hint="eastAsia"/>
            <w:color w:val="000000" w:themeColor="text1"/>
            <w14:textFill>
              <w14:solidFill>
                <w14:schemeClr w14:val="tx1"/>
              </w14:solidFill>
            </w14:textFill>
          </w:rPr>
          <w:delText>243</w:delText>
        </w:r>
      </w:del>
      <w:del w:id="1440" w:author="石" w:date="2017-05-02T15:48:00Z">
        <w:r>
          <w:rPr>
            <w:color w:val="000000" w:themeColor="text1"/>
            <w14:textFill>
              <w14:solidFill>
                <w14:schemeClr w14:val="tx1"/>
              </w14:solidFill>
            </w14:textFill>
          </w:rPr>
          <w:delText>WT01</w:delText>
        </w:r>
      </w:del>
      <w:del w:id="1441" w:author="石" w:date="2017-05-02T15:48:00Z">
        <w:r>
          <w:rPr>
            <w:rFonts w:hint="eastAsia"/>
            <w:color w:val="000000" w:themeColor="text1"/>
            <w14:textFill>
              <w14:solidFill>
                <w14:schemeClr w14:val="tx1"/>
              </w14:solidFill>
            </w14:textFill>
          </w:rPr>
          <w:delText>号</w:delText>
        </w:r>
      </w:del>
      <w:del w:id="1442" w:author="石" w:date="2017-05-02T15:48:00Z">
        <w:r>
          <w:rPr>
            <w:color w:val="000000" w:themeColor="text1"/>
            <w14:textFill>
              <w14:solidFill>
                <w14:schemeClr w14:val="tx1"/>
              </w14:solidFill>
            </w14:textFill>
          </w:rPr>
          <w:delText>）</w:delText>
        </w:r>
      </w:del>
      <w:del w:id="1443" w:author="石" w:date="2017-05-02T15:48:00Z">
        <w:r>
          <w:rPr>
            <w:rFonts w:hint="eastAsia"/>
            <w:color w:val="000000" w:themeColor="text1"/>
            <w14:textFill>
              <w14:solidFill>
                <w14:schemeClr w14:val="tx1"/>
              </w14:solidFill>
            </w14:textFill>
          </w:rPr>
          <w:delText>中</w:delText>
        </w:r>
      </w:del>
      <w:del w:id="1444" w:author="石" w:date="2017-05-02T15:48:00Z">
        <w:r>
          <w:rPr>
            <w:color w:val="000000" w:themeColor="text1"/>
            <w14:textFill>
              <w14:solidFill>
                <w14:schemeClr w14:val="tx1"/>
              </w14:solidFill>
            </w14:textFill>
          </w:rPr>
          <w:delText>的监测数据。监测时间为</w:delText>
        </w:r>
      </w:del>
      <w:del w:id="1445" w:author="石" w:date="2017-05-02T15:48:00Z">
        <w:r>
          <w:rPr>
            <w:bCs/>
            <w:color w:val="000000" w:themeColor="text1"/>
            <w14:textFill>
              <w14:solidFill>
                <w14:schemeClr w14:val="tx1"/>
              </w14:solidFill>
            </w14:textFill>
          </w:rPr>
          <w:delText>201</w:delText>
        </w:r>
      </w:del>
      <w:del w:id="1446" w:author="石" w:date="2017-05-02T15:48:00Z">
        <w:r>
          <w:rPr>
            <w:rFonts w:hint="eastAsia"/>
            <w:bCs/>
            <w:color w:val="000000" w:themeColor="text1"/>
            <w14:textFill>
              <w14:solidFill>
                <w14:schemeClr w14:val="tx1"/>
              </w14:solidFill>
            </w14:textFill>
          </w:rPr>
          <w:delText>4</w:delText>
        </w:r>
      </w:del>
      <w:del w:id="1447" w:author="石" w:date="2017-05-02T15:48:00Z">
        <w:r>
          <w:rPr>
            <w:bCs/>
            <w:color w:val="000000" w:themeColor="text1"/>
            <w14:textFill>
              <w14:solidFill>
                <w14:schemeClr w14:val="tx1"/>
              </w14:solidFill>
            </w14:textFill>
          </w:rPr>
          <w:delText>年</w:delText>
        </w:r>
      </w:del>
      <w:del w:id="1448" w:author="石" w:date="2017-05-02T15:48:00Z">
        <w:r>
          <w:rPr>
            <w:rFonts w:hint="eastAsia"/>
            <w:bCs/>
            <w:color w:val="000000" w:themeColor="text1"/>
            <w14:textFill>
              <w14:solidFill>
                <w14:schemeClr w14:val="tx1"/>
              </w14:solidFill>
            </w14:textFill>
          </w:rPr>
          <w:delText>4</w:delText>
        </w:r>
      </w:del>
      <w:del w:id="1449" w:author="石" w:date="2017-05-02T15:48:00Z">
        <w:r>
          <w:rPr>
            <w:bCs/>
            <w:color w:val="000000" w:themeColor="text1"/>
            <w14:textFill>
              <w14:solidFill>
                <w14:schemeClr w14:val="tx1"/>
              </w14:solidFill>
            </w14:textFill>
          </w:rPr>
          <w:delText>月</w:delText>
        </w:r>
      </w:del>
      <w:del w:id="1450" w:author="石" w:date="2017-05-02T15:48:00Z">
        <w:r>
          <w:rPr>
            <w:rFonts w:hint="eastAsia"/>
            <w:bCs/>
            <w:color w:val="000000" w:themeColor="text1"/>
            <w14:textFill>
              <w14:solidFill>
                <w14:schemeClr w14:val="tx1"/>
              </w14:solidFill>
            </w14:textFill>
          </w:rPr>
          <w:delText>2</w:delText>
        </w:r>
      </w:del>
      <w:del w:id="1451" w:author="石" w:date="2017-05-02T15:48:00Z">
        <w:r>
          <w:rPr>
            <w:bCs/>
            <w:color w:val="000000" w:themeColor="text1"/>
            <w14:textFill>
              <w14:solidFill>
                <w14:schemeClr w14:val="tx1"/>
              </w14:solidFill>
            </w14:textFill>
          </w:rPr>
          <w:delText>日、201</w:delText>
        </w:r>
      </w:del>
      <w:del w:id="1452" w:author="石" w:date="2017-05-02T15:48:00Z">
        <w:r>
          <w:rPr>
            <w:rFonts w:hint="eastAsia"/>
            <w:bCs/>
            <w:color w:val="000000" w:themeColor="text1"/>
            <w14:textFill>
              <w14:solidFill>
                <w14:schemeClr w14:val="tx1"/>
              </w14:solidFill>
            </w14:textFill>
          </w:rPr>
          <w:delText>4</w:delText>
        </w:r>
      </w:del>
      <w:del w:id="1453" w:author="石" w:date="2017-05-02T15:48:00Z">
        <w:r>
          <w:rPr>
            <w:bCs/>
            <w:color w:val="000000" w:themeColor="text1"/>
            <w14:textFill>
              <w14:solidFill>
                <w14:schemeClr w14:val="tx1"/>
              </w14:solidFill>
            </w14:textFill>
          </w:rPr>
          <w:delText>年</w:delText>
        </w:r>
      </w:del>
      <w:del w:id="1454" w:author="石" w:date="2017-05-02T15:48:00Z">
        <w:r>
          <w:rPr>
            <w:rFonts w:hint="eastAsia"/>
            <w:bCs/>
            <w:color w:val="000000" w:themeColor="text1"/>
            <w14:textFill>
              <w14:solidFill>
                <w14:schemeClr w14:val="tx1"/>
              </w14:solidFill>
            </w14:textFill>
          </w:rPr>
          <w:delText>5</w:delText>
        </w:r>
      </w:del>
      <w:del w:id="1455" w:author="石" w:date="2017-05-02T15:48:00Z">
        <w:r>
          <w:rPr>
            <w:bCs/>
            <w:color w:val="000000" w:themeColor="text1"/>
            <w14:textFill>
              <w14:solidFill>
                <w14:schemeClr w14:val="tx1"/>
              </w14:solidFill>
            </w14:textFill>
          </w:rPr>
          <w:delText>月</w:delText>
        </w:r>
      </w:del>
      <w:del w:id="1456" w:author="石" w:date="2017-05-02T15:48:00Z">
        <w:r>
          <w:rPr>
            <w:rFonts w:hint="eastAsia"/>
            <w:bCs/>
            <w:color w:val="000000" w:themeColor="text1"/>
            <w14:textFill>
              <w14:solidFill>
                <w14:schemeClr w14:val="tx1"/>
              </w14:solidFill>
            </w14:textFill>
          </w:rPr>
          <w:delText>4</w:delText>
        </w:r>
      </w:del>
      <w:del w:id="1457" w:author="石" w:date="2017-05-02T15:48:00Z">
        <w:r>
          <w:rPr>
            <w:bCs/>
            <w:color w:val="000000" w:themeColor="text1"/>
            <w14:textFill>
              <w14:solidFill>
                <w14:schemeClr w14:val="tx1"/>
              </w14:solidFill>
            </w14:textFill>
          </w:rPr>
          <w:delText>日和201</w:delText>
        </w:r>
      </w:del>
      <w:del w:id="1458" w:author="石" w:date="2017-05-02T15:48:00Z">
        <w:r>
          <w:rPr>
            <w:rFonts w:hint="eastAsia"/>
            <w:bCs/>
            <w:color w:val="000000" w:themeColor="text1"/>
            <w14:textFill>
              <w14:solidFill>
                <w14:schemeClr w14:val="tx1"/>
              </w14:solidFill>
            </w14:textFill>
          </w:rPr>
          <w:delText>4</w:delText>
        </w:r>
      </w:del>
      <w:del w:id="1459" w:author="石" w:date="2017-05-02T15:48:00Z">
        <w:r>
          <w:rPr>
            <w:bCs/>
            <w:color w:val="000000" w:themeColor="text1"/>
            <w14:textFill>
              <w14:solidFill>
                <w14:schemeClr w14:val="tx1"/>
              </w14:solidFill>
            </w14:textFill>
          </w:rPr>
          <w:delText>年</w:delText>
        </w:r>
      </w:del>
      <w:del w:id="1460" w:author="石" w:date="2017-05-02T15:48:00Z">
        <w:r>
          <w:rPr>
            <w:rFonts w:hint="eastAsia"/>
            <w:bCs/>
            <w:color w:val="000000" w:themeColor="text1"/>
            <w14:textFill>
              <w14:solidFill>
                <w14:schemeClr w14:val="tx1"/>
              </w14:solidFill>
            </w14:textFill>
          </w:rPr>
          <w:delText>6</w:delText>
        </w:r>
      </w:del>
      <w:del w:id="1461" w:author="石" w:date="2017-05-02T15:48:00Z">
        <w:r>
          <w:rPr>
            <w:bCs/>
            <w:color w:val="000000" w:themeColor="text1"/>
            <w14:textFill>
              <w14:solidFill>
                <w14:schemeClr w14:val="tx1"/>
              </w14:solidFill>
            </w14:textFill>
          </w:rPr>
          <w:delText>月</w:delText>
        </w:r>
      </w:del>
      <w:del w:id="1462" w:author="石" w:date="2017-05-02T15:48:00Z">
        <w:r>
          <w:rPr>
            <w:rFonts w:hint="eastAsia"/>
            <w:bCs/>
            <w:color w:val="000000" w:themeColor="text1"/>
            <w14:textFill>
              <w14:solidFill>
                <w14:schemeClr w14:val="tx1"/>
              </w14:solidFill>
            </w14:textFill>
          </w:rPr>
          <w:delText>3</w:delText>
        </w:r>
      </w:del>
      <w:del w:id="1463" w:author="石" w:date="2017-05-02T15:48:00Z">
        <w:r>
          <w:rPr>
            <w:bCs/>
            <w:color w:val="000000" w:themeColor="text1"/>
            <w14:textFill>
              <w14:solidFill>
                <w14:schemeClr w14:val="tx1"/>
              </w14:solidFill>
            </w14:textFill>
          </w:rPr>
          <w:delText>日</w:delText>
        </w:r>
      </w:del>
      <w:del w:id="1464" w:author="石" w:date="2017-05-02T15:48:00Z">
        <w:r>
          <w:rPr>
            <w:color w:val="000000" w:themeColor="text1"/>
            <w14:textFill>
              <w14:solidFill>
                <w14:schemeClr w14:val="tx1"/>
              </w14:solidFill>
            </w14:textFill>
          </w:rPr>
          <w:delText>，监测</w:delText>
        </w:r>
      </w:del>
      <w:del w:id="1465" w:author="石" w:date="2017-05-02T15:48:00Z">
        <w:r>
          <w:rPr>
            <w:rFonts w:hint="eastAsia"/>
            <w:color w:val="000000" w:themeColor="text1"/>
            <w14:textFill>
              <w14:solidFill>
                <w14:schemeClr w14:val="tx1"/>
              </w14:solidFill>
            </w14:textFill>
          </w:rPr>
          <w:delText>断面</w:delText>
        </w:r>
      </w:del>
      <w:del w:id="1466" w:author="石" w:date="2017-05-02T15:48:00Z">
        <w:r>
          <w:rPr>
            <w:color w:val="000000" w:themeColor="text1"/>
            <w14:textFill>
              <w14:solidFill>
                <w14:schemeClr w14:val="tx1"/>
              </w14:solidFill>
            </w14:textFill>
          </w:rPr>
          <w:delText>为嘉陵江上石盘断面。</w:delText>
        </w:r>
      </w:del>
      <w:del w:id="1467" w:author="石" w:date="2017-05-02T15:48:00Z">
        <w:r>
          <w:rPr>
            <w:rFonts w:hint="eastAsia"/>
            <w:color w:val="000000" w:themeColor="text1"/>
            <w14:textFill>
              <w14:solidFill>
                <w14:schemeClr w14:val="tx1"/>
              </w14:solidFill>
            </w14:textFill>
          </w:rPr>
          <w:delText>监测数据满足时间和空间上的有效性。</w:delText>
        </w:r>
      </w:del>
    </w:p>
    <w:p>
      <w:pPr>
        <w:spacing w:line="360" w:lineRule="auto"/>
        <w:ind w:firstLine="480"/>
        <w:rPr>
          <w:del w:id="1469" w:author="石" w:date="2017-05-02T15:48:00Z"/>
          <w:color w:val="000000" w:themeColor="text1"/>
          <w14:textFill>
            <w14:solidFill>
              <w14:schemeClr w14:val="tx1"/>
            </w14:solidFill>
          </w14:textFill>
        </w:rPr>
        <w:pPrChange w:id="1468" w:author="石" w:date="2017-05-02T15:49:00Z">
          <w:pPr>
            <w:spacing w:line="480" w:lineRule="exact"/>
            <w:ind w:firstLine="480"/>
          </w:pPr>
        </w:pPrChange>
      </w:pPr>
      <w:del w:id="1470" w:author="石" w:date="2017-05-02T15:48:00Z">
        <w:r>
          <w:rPr>
            <w:color w:val="000000" w:themeColor="text1"/>
            <w14:textFill>
              <w14:solidFill>
                <w14:schemeClr w14:val="tx1"/>
              </w14:solidFill>
            </w14:textFill>
          </w:rPr>
          <w:delText>2、监测项目</w:delText>
        </w:r>
      </w:del>
    </w:p>
    <w:p>
      <w:pPr>
        <w:spacing w:line="360" w:lineRule="auto"/>
        <w:ind w:firstLine="480"/>
        <w:rPr>
          <w:del w:id="1472" w:author="石" w:date="2017-05-02T15:48:00Z"/>
          <w:color w:val="000000" w:themeColor="text1"/>
          <w14:textFill>
            <w14:solidFill>
              <w14:schemeClr w14:val="tx1"/>
            </w14:solidFill>
          </w14:textFill>
        </w:rPr>
        <w:pPrChange w:id="1471" w:author="石" w:date="2017-05-02T15:49:00Z">
          <w:pPr>
            <w:spacing w:line="480" w:lineRule="exact"/>
            <w:ind w:firstLine="480"/>
          </w:pPr>
        </w:pPrChange>
      </w:pPr>
      <w:del w:id="1473" w:author="石" w:date="2017-05-02T15:48:00Z">
        <w:r>
          <w:rPr>
            <w:color w:val="000000" w:themeColor="text1"/>
            <w14:textFill>
              <w14:solidFill>
                <w14:schemeClr w14:val="tx1"/>
              </w14:solidFill>
            </w14:textFill>
          </w:rPr>
          <w:delText>监测项目：根据项目特点，确定现状监测项目为pH、COD、BOD</w:delText>
        </w:r>
      </w:del>
      <w:del w:id="1474" w:author="石" w:date="2017-05-02T15:48:00Z">
        <w:r>
          <w:rPr>
            <w:color w:val="000000" w:themeColor="text1"/>
            <w:vertAlign w:val="subscript"/>
            <w14:textFill>
              <w14:solidFill>
                <w14:schemeClr w14:val="tx1"/>
              </w14:solidFill>
            </w14:textFill>
          </w:rPr>
          <w:delText>5</w:delText>
        </w:r>
      </w:del>
      <w:del w:id="1475" w:author="石" w:date="2017-05-02T15:48:00Z">
        <w:r>
          <w:rPr>
            <w:color w:val="000000" w:themeColor="text1"/>
            <w14:textFill>
              <w14:solidFill>
                <w14:schemeClr w14:val="tx1"/>
              </w14:solidFill>
            </w14:textFill>
          </w:rPr>
          <w:delText>、氨氮、石油类共</w:delText>
        </w:r>
      </w:del>
      <w:del w:id="1476" w:author="石" w:date="2017-05-02T15:48:00Z">
        <w:r>
          <w:rPr>
            <w:rFonts w:hint="eastAsia"/>
            <w:color w:val="000000" w:themeColor="text1"/>
            <w14:textFill>
              <w14:solidFill>
                <w14:schemeClr w14:val="tx1"/>
              </w14:solidFill>
            </w14:textFill>
          </w:rPr>
          <w:delText>五</w:delText>
        </w:r>
      </w:del>
      <w:del w:id="1477" w:author="石" w:date="2017-05-02T15:48:00Z">
        <w:r>
          <w:rPr>
            <w:color w:val="000000" w:themeColor="text1"/>
            <w14:textFill>
              <w14:solidFill>
                <w14:schemeClr w14:val="tx1"/>
              </w14:solidFill>
            </w14:textFill>
          </w:rPr>
          <w:delText>个项目。</w:delText>
        </w:r>
      </w:del>
    </w:p>
    <w:p>
      <w:pPr>
        <w:spacing w:line="360" w:lineRule="auto"/>
        <w:ind w:firstLine="480"/>
        <w:rPr>
          <w:del w:id="1479" w:author="石" w:date="2017-05-02T15:48:00Z"/>
          <w:color w:val="000000" w:themeColor="text1"/>
          <w14:textFill>
            <w14:solidFill>
              <w14:schemeClr w14:val="tx1"/>
            </w14:solidFill>
          </w14:textFill>
        </w:rPr>
        <w:pPrChange w:id="1478" w:author="石" w:date="2017-05-02T15:49:00Z">
          <w:pPr>
            <w:spacing w:line="480" w:lineRule="exact"/>
            <w:ind w:firstLine="480"/>
          </w:pPr>
        </w:pPrChange>
      </w:pPr>
      <w:del w:id="1480" w:author="石" w:date="2017-05-02T15:48:00Z">
        <w:r>
          <w:rPr>
            <w:color w:val="000000" w:themeColor="text1"/>
            <w14:textFill>
              <w14:solidFill>
                <w14:schemeClr w14:val="tx1"/>
              </w14:solidFill>
            </w14:textFill>
          </w:rPr>
          <w:delText>3、监测结果</w:delText>
        </w:r>
      </w:del>
    </w:p>
    <w:p>
      <w:pPr>
        <w:spacing w:line="360" w:lineRule="auto"/>
        <w:ind w:firstLine="480"/>
        <w:rPr>
          <w:del w:id="1482" w:author="石" w:date="2017-05-02T15:48:00Z"/>
          <w:color w:val="000000" w:themeColor="text1"/>
          <w14:textFill>
            <w14:solidFill>
              <w14:schemeClr w14:val="tx1"/>
            </w14:solidFill>
          </w14:textFill>
        </w:rPr>
        <w:pPrChange w:id="1481" w:author="石" w:date="2017-05-02T15:49:00Z">
          <w:pPr>
            <w:spacing w:line="480" w:lineRule="exact"/>
            <w:ind w:firstLine="480"/>
          </w:pPr>
        </w:pPrChange>
      </w:pPr>
      <w:del w:id="1483" w:author="石" w:date="2017-05-02T15:48:00Z">
        <w:r>
          <w:rPr>
            <w:color w:val="000000" w:themeColor="text1"/>
            <w14:textFill>
              <w14:solidFill>
                <w14:schemeClr w14:val="tx1"/>
              </w14:solidFill>
            </w14:textFill>
          </w:rPr>
          <w:delText>地表水环境现状监测结果统计见下表3-4。</w:delText>
        </w:r>
      </w:del>
    </w:p>
    <w:p>
      <w:pPr>
        <w:pStyle w:val="20"/>
        <w:spacing w:line="360" w:lineRule="auto"/>
        <w:rPr>
          <w:del w:id="1485" w:author="石" w:date="2017-05-02T15:48:00Z"/>
          <w:rFonts w:eastAsia="黑体"/>
          <w:b/>
          <w:color w:val="000000" w:themeColor="text1"/>
          <w:sz w:val="24"/>
          <w:szCs w:val="24"/>
          <w14:textFill>
            <w14:solidFill>
              <w14:schemeClr w14:val="tx1"/>
            </w14:solidFill>
          </w14:textFill>
        </w:rPr>
        <w:pPrChange w:id="1484" w:author="石" w:date="2017-05-02T15:49:00Z">
          <w:pPr>
            <w:pStyle w:val="20"/>
            <w:spacing w:line="480" w:lineRule="exact"/>
          </w:pPr>
        </w:pPrChange>
      </w:pPr>
      <w:del w:id="1486" w:author="石" w:date="2017-05-02T15:48:00Z">
        <w:r>
          <w:rPr>
            <w:rFonts w:eastAsia="黑体"/>
            <w:b/>
            <w:color w:val="000000" w:themeColor="text1"/>
            <w:sz w:val="24"/>
            <w:szCs w:val="24"/>
            <w14:textFill>
              <w14:solidFill>
                <w14:schemeClr w14:val="tx1"/>
              </w14:solidFill>
            </w14:textFill>
          </w:rPr>
          <w:delText>表3-4  地表水环境质量监测结果  单位：mg/L</w:delText>
        </w:r>
      </w:del>
    </w:p>
    <w:tbl>
      <w:tblPr>
        <w:tblStyle w:val="24"/>
        <w:tblW w:w="9283" w:type="dxa"/>
        <w:jc w:val="center"/>
        <w:tblInd w:w="0" w:type="dxa"/>
        <w:tblLayout w:type="fixed"/>
        <w:tblCellMar>
          <w:top w:w="0" w:type="dxa"/>
          <w:left w:w="108" w:type="dxa"/>
          <w:bottom w:w="0" w:type="dxa"/>
          <w:right w:w="108" w:type="dxa"/>
        </w:tblCellMar>
      </w:tblPr>
      <w:tblGrid>
        <w:gridCol w:w="1870"/>
        <w:gridCol w:w="1854"/>
        <w:gridCol w:w="1853"/>
        <w:gridCol w:w="1853"/>
        <w:gridCol w:w="1853"/>
      </w:tblGrid>
      <w:tr>
        <w:tblPrEx>
          <w:tblLayout w:type="fixed"/>
          <w:tblCellMar>
            <w:top w:w="0" w:type="dxa"/>
            <w:left w:w="108" w:type="dxa"/>
            <w:bottom w:w="0" w:type="dxa"/>
            <w:right w:w="108" w:type="dxa"/>
          </w:tblCellMar>
        </w:tblPrEx>
        <w:trPr>
          <w:jc w:val="center"/>
          <w:del w:id="1487" w:author="石" w:date="2017-05-02T15:48:00Z"/>
        </w:trPr>
        <w:tc>
          <w:tcPr>
            <w:tcW w:w="1870" w:type="dxa"/>
            <w:noWrap w:val="0"/>
            <w:vAlign w:val="center"/>
          </w:tcPr>
          <w:p>
            <w:pPr>
              <w:ind w:firstLine="0" w:firstLineChars="0"/>
              <w:jc w:val="center"/>
              <w:rPr>
                <w:del w:id="1488" w:author="石" w:date="2017-05-02T15:48:00Z"/>
                <w:color w:val="000000" w:themeColor="text1"/>
                <w:spacing w:val="4"/>
                <w:sz w:val="21"/>
                <w:szCs w:val="21"/>
                <w14:textFill>
                  <w14:solidFill>
                    <w14:schemeClr w14:val="tx1"/>
                  </w14:solidFill>
                </w14:textFill>
              </w:rPr>
            </w:pPr>
            <w:del w:id="1489" w:author="石" w:date="2017-05-02T15:48:00Z">
              <w:r>
                <w:rPr>
                  <w:color w:val="000000" w:themeColor="text1"/>
                  <w:spacing w:val="4"/>
                  <w:sz w:val="21"/>
                  <w:szCs w:val="21"/>
                  <w14:textFill>
                    <w14:solidFill>
                      <w14:schemeClr w14:val="tx1"/>
                    </w14:solidFill>
                  </w14:textFill>
                </w:rPr>
                <w:delText>监测点位</w:delText>
              </w:r>
            </w:del>
          </w:p>
        </w:tc>
        <w:tc>
          <w:tcPr>
            <w:tcW w:w="5560" w:type="dxa"/>
            <w:gridSpan w:val="3"/>
            <w:noWrap w:val="0"/>
            <w:vAlign w:val="center"/>
          </w:tcPr>
          <w:p>
            <w:pPr>
              <w:ind w:firstLine="0" w:firstLineChars="0"/>
              <w:jc w:val="center"/>
              <w:rPr>
                <w:del w:id="1490" w:author="石" w:date="2017-05-02T15:48:00Z"/>
                <w:color w:val="000000" w:themeColor="text1"/>
                <w:spacing w:val="4"/>
                <w:sz w:val="21"/>
                <w:szCs w:val="21"/>
                <w14:textFill>
                  <w14:solidFill>
                    <w14:schemeClr w14:val="tx1"/>
                  </w14:solidFill>
                </w14:textFill>
              </w:rPr>
            </w:pPr>
            <w:del w:id="1491" w:author="石" w:date="2017-05-02T15:48:00Z">
              <w:r>
                <w:rPr>
                  <w:color w:val="000000" w:themeColor="text1"/>
                  <w:spacing w:val="4"/>
                  <w:sz w:val="21"/>
                  <w:szCs w:val="21"/>
                  <w14:textFill>
                    <w14:solidFill>
                      <w14:schemeClr w14:val="tx1"/>
                    </w14:solidFill>
                  </w14:textFill>
                </w:rPr>
                <w:delText>嘉陵江上石盘断面</w:delText>
              </w:r>
            </w:del>
          </w:p>
        </w:tc>
        <w:tc>
          <w:tcPr>
            <w:tcW w:w="1853" w:type="dxa"/>
            <w:vMerge w:val="restart"/>
            <w:noWrap w:val="0"/>
            <w:vAlign w:val="center"/>
          </w:tcPr>
          <w:p>
            <w:pPr>
              <w:ind w:firstLine="0" w:firstLineChars="0"/>
              <w:jc w:val="center"/>
              <w:rPr>
                <w:del w:id="1492" w:author="石" w:date="2017-05-02T15:48:00Z"/>
                <w:color w:val="000000" w:themeColor="text1"/>
                <w:spacing w:val="4"/>
                <w:sz w:val="21"/>
                <w:szCs w:val="21"/>
                <w14:textFill>
                  <w14:solidFill>
                    <w14:schemeClr w14:val="tx1"/>
                  </w14:solidFill>
                </w14:textFill>
              </w:rPr>
            </w:pPr>
            <w:del w:id="1493" w:author="石" w:date="2017-05-02T15:48:00Z">
              <w:r>
                <w:rPr>
                  <w:color w:val="000000" w:themeColor="text1"/>
                  <w:spacing w:val="4"/>
                  <w:sz w:val="21"/>
                  <w:szCs w:val="21"/>
                  <w14:textFill>
                    <w14:solidFill>
                      <w14:schemeClr w14:val="tx1"/>
                    </w14:solidFill>
                  </w14:textFill>
                </w:rPr>
                <w:delText>单位</w:delText>
              </w:r>
            </w:del>
          </w:p>
        </w:tc>
      </w:tr>
      <w:tr>
        <w:tblPrEx>
          <w:tblLayout w:type="fixed"/>
          <w:tblCellMar>
            <w:top w:w="0" w:type="dxa"/>
            <w:left w:w="108" w:type="dxa"/>
            <w:bottom w:w="0" w:type="dxa"/>
            <w:right w:w="108" w:type="dxa"/>
          </w:tblCellMar>
        </w:tblPrEx>
        <w:trPr>
          <w:jc w:val="center"/>
          <w:del w:id="1494" w:author="石" w:date="2017-05-02T15:48:00Z"/>
        </w:trPr>
        <w:tc>
          <w:tcPr>
            <w:tcW w:w="1870" w:type="dxa"/>
            <w:noWrap w:val="0"/>
            <w:vAlign w:val="center"/>
          </w:tcPr>
          <w:p>
            <w:pPr>
              <w:ind w:firstLine="0" w:firstLineChars="0"/>
              <w:jc w:val="center"/>
              <w:rPr>
                <w:del w:id="1495" w:author="石" w:date="2017-05-02T15:48:00Z"/>
                <w:color w:val="000000" w:themeColor="text1"/>
                <w:spacing w:val="4"/>
                <w:sz w:val="21"/>
                <w:szCs w:val="21"/>
                <w14:textFill>
                  <w14:solidFill>
                    <w14:schemeClr w14:val="tx1"/>
                  </w14:solidFill>
                </w14:textFill>
              </w:rPr>
            </w:pPr>
            <w:del w:id="1496" w:author="石" w:date="2017-05-02T15:48:00Z">
              <w:r>
                <w:rPr>
                  <w:color w:val="000000" w:themeColor="text1"/>
                  <w:spacing w:val="4"/>
                  <w:sz w:val="21"/>
                  <w:szCs w:val="21"/>
                  <w14:textFill>
                    <w14:solidFill>
                      <w14:schemeClr w14:val="tx1"/>
                    </w14:solidFill>
                  </w14:textFill>
                </w:rPr>
                <w:delText>监测时间</w:delText>
              </w:r>
            </w:del>
          </w:p>
        </w:tc>
        <w:tc>
          <w:tcPr>
            <w:tcW w:w="1854" w:type="dxa"/>
            <w:noWrap w:val="0"/>
            <w:vAlign w:val="center"/>
          </w:tcPr>
          <w:p>
            <w:pPr>
              <w:ind w:firstLine="0" w:firstLineChars="0"/>
              <w:jc w:val="center"/>
              <w:rPr>
                <w:del w:id="1497" w:author="石" w:date="2017-05-02T15:48:00Z"/>
                <w:color w:val="000000" w:themeColor="text1"/>
                <w:spacing w:val="4"/>
                <w:sz w:val="21"/>
                <w:szCs w:val="21"/>
                <w14:textFill>
                  <w14:solidFill>
                    <w14:schemeClr w14:val="tx1"/>
                  </w14:solidFill>
                </w14:textFill>
              </w:rPr>
            </w:pPr>
            <w:del w:id="1498" w:author="石" w:date="2017-05-02T15:48:00Z">
              <w:r>
                <w:rPr>
                  <w:color w:val="000000" w:themeColor="text1"/>
                  <w:spacing w:val="4"/>
                  <w:sz w:val="21"/>
                  <w:szCs w:val="21"/>
                  <w14:textFill>
                    <w14:solidFill>
                      <w14:schemeClr w14:val="tx1"/>
                    </w14:solidFill>
                  </w14:textFill>
                </w:rPr>
                <w:delText>201</w:delText>
              </w:r>
            </w:del>
            <w:del w:id="1499" w:author="石" w:date="2017-05-02T15:48:00Z">
              <w:r>
                <w:rPr>
                  <w:rFonts w:hint="eastAsia"/>
                  <w:color w:val="000000" w:themeColor="text1"/>
                  <w:spacing w:val="4"/>
                  <w:sz w:val="21"/>
                  <w:szCs w:val="21"/>
                  <w14:textFill>
                    <w14:solidFill>
                      <w14:schemeClr w14:val="tx1"/>
                    </w14:solidFill>
                  </w14:textFill>
                </w:rPr>
                <w:delText>4</w:delText>
              </w:r>
            </w:del>
            <w:del w:id="1500" w:author="石" w:date="2017-05-02T15:48:00Z">
              <w:r>
                <w:rPr>
                  <w:color w:val="000000" w:themeColor="text1"/>
                  <w:spacing w:val="4"/>
                  <w:sz w:val="21"/>
                  <w:szCs w:val="21"/>
                  <w14:textFill>
                    <w14:solidFill>
                      <w14:schemeClr w14:val="tx1"/>
                    </w14:solidFill>
                  </w14:textFill>
                </w:rPr>
                <w:delText>年</w:delText>
              </w:r>
            </w:del>
            <w:del w:id="1501" w:author="石" w:date="2017-05-02T15:48:00Z">
              <w:r>
                <w:rPr>
                  <w:rFonts w:hint="eastAsia"/>
                  <w:color w:val="000000" w:themeColor="text1"/>
                  <w:spacing w:val="4"/>
                  <w:sz w:val="21"/>
                  <w:szCs w:val="21"/>
                  <w14:textFill>
                    <w14:solidFill>
                      <w14:schemeClr w14:val="tx1"/>
                    </w14:solidFill>
                  </w14:textFill>
                </w:rPr>
                <w:delText>4</w:delText>
              </w:r>
            </w:del>
            <w:del w:id="1502" w:author="石" w:date="2017-05-02T15:48:00Z">
              <w:r>
                <w:rPr>
                  <w:color w:val="000000" w:themeColor="text1"/>
                  <w:spacing w:val="4"/>
                  <w:sz w:val="21"/>
                  <w:szCs w:val="21"/>
                  <w14:textFill>
                    <w14:solidFill>
                      <w14:schemeClr w14:val="tx1"/>
                    </w14:solidFill>
                  </w14:textFill>
                </w:rPr>
                <w:delText>月</w:delText>
              </w:r>
            </w:del>
            <w:del w:id="1503" w:author="石" w:date="2017-05-02T15:48:00Z">
              <w:r>
                <w:rPr>
                  <w:rFonts w:hint="eastAsia"/>
                  <w:color w:val="000000" w:themeColor="text1"/>
                  <w:spacing w:val="4"/>
                  <w:sz w:val="21"/>
                  <w:szCs w:val="21"/>
                  <w14:textFill>
                    <w14:solidFill>
                      <w14:schemeClr w14:val="tx1"/>
                    </w14:solidFill>
                  </w14:textFill>
                </w:rPr>
                <w:delText>2</w:delText>
              </w:r>
            </w:del>
            <w:del w:id="1504" w:author="石" w:date="2017-05-02T15:48:00Z">
              <w:r>
                <w:rPr>
                  <w:color w:val="000000" w:themeColor="text1"/>
                  <w:spacing w:val="4"/>
                  <w:sz w:val="21"/>
                  <w:szCs w:val="21"/>
                  <w14:textFill>
                    <w14:solidFill>
                      <w14:schemeClr w14:val="tx1"/>
                    </w14:solidFill>
                  </w14:textFill>
                </w:rPr>
                <w:delText>日</w:delText>
              </w:r>
            </w:del>
          </w:p>
        </w:tc>
        <w:tc>
          <w:tcPr>
            <w:tcW w:w="1853" w:type="dxa"/>
            <w:noWrap w:val="0"/>
            <w:vAlign w:val="center"/>
          </w:tcPr>
          <w:p>
            <w:pPr>
              <w:ind w:firstLine="0" w:firstLineChars="0"/>
              <w:jc w:val="center"/>
              <w:rPr>
                <w:del w:id="1505" w:author="石" w:date="2017-05-02T15:48:00Z"/>
                <w:color w:val="000000" w:themeColor="text1"/>
                <w:spacing w:val="4"/>
                <w:sz w:val="21"/>
                <w:szCs w:val="21"/>
                <w14:textFill>
                  <w14:solidFill>
                    <w14:schemeClr w14:val="tx1"/>
                  </w14:solidFill>
                </w14:textFill>
              </w:rPr>
            </w:pPr>
            <w:del w:id="1506" w:author="石" w:date="2017-05-02T15:48:00Z">
              <w:r>
                <w:rPr>
                  <w:color w:val="000000" w:themeColor="text1"/>
                  <w:spacing w:val="4"/>
                  <w:sz w:val="21"/>
                  <w:szCs w:val="21"/>
                  <w14:textFill>
                    <w14:solidFill>
                      <w14:schemeClr w14:val="tx1"/>
                    </w14:solidFill>
                  </w14:textFill>
                </w:rPr>
                <w:delText>201</w:delText>
              </w:r>
            </w:del>
            <w:del w:id="1507" w:author="石" w:date="2017-05-02T15:48:00Z">
              <w:r>
                <w:rPr>
                  <w:rFonts w:hint="eastAsia"/>
                  <w:color w:val="000000" w:themeColor="text1"/>
                  <w:spacing w:val="4"/>
                  <w:sz w:val="21"/>
                  <w:szCs w:val="21"/>
                  <w14:textFill>
                    <w14:solidFill>
                      <w14:schemeClr w14:val="tx1"/>
                    </w14:solidFill>
                  </w14:textFill>
                </w:rPr>
                <w:delText>4</w:delText>
              </w:r>
            </w:del>
            <w:del w:id="1508" w:author="石" w:date="2017-05-02T15:48:00Z">
              <w:r>
                <w:rPr>
                  <w:color w:val="000000" w:themeColor="text1"/>
                  <w:spacing w:val="4"/>
                  <w:sz w:val="21"/>
                  <w:szCs w:val="21"/>
                  <w14:textFill>
                    <w14:solidFill>
                      <w14:schemeClr w14:val="tx1"/>
                    </w14:solidFill>
                  </w14:textFill>
                </w:rPr>
                <w:delText>年</w:delText>
              </w:r>
            </w:del>
            <w:del w:id="1509" w:author="石" w:date="2017-05-02T15:48:00Z">
              <w:r>
                <w:rPr>
                  <w:rFonts w:hint="eastAsia"/>
                  <w:color w:val="000000" w:themeColor="text1"/>
                  <w:spacing w:val="4"/>
                  <w:sz w:val="21"/>
                  <w:szCs w:val="21"/>
                  <w14:textFill>
                    <w14:solidFill>
                      <w14:schemeClr w14:val="tx1"/>
                    </w14:solidFill>
                  </w14:textFill>
                </w:rPr>
                <w:delText>5</w:delText>
              </w:r>
            </w:del>
            <w:del w:id="1510" w:author="石" w:date="2017-05-02T15:48:00Z">
              <w:r>
                <w:rPr>
                  <w:color w:val="000000" w:themeColor="text1"/>
                  <w:spacing w:val="4"/>
                  <w:sz w:val="21"/>
                  <w:szCs w:val="21"/>
                  <w14:textFill>
                    <w14:solidFill>
                      <w14:schemeClr w14:val="tx1"/>
                    </w14:solidFill>
                  </w14:textFill>
                </w:rPr>
                <w:delText>月</w:delText>
              </w:r>
            </w:del>
            <w:del w:id="1511" w:author="石" w:date="2017-05-02T15:48:00Z">
              <w:r>
                <w:rPr>
                  <w:rFonts w:hint="eastAsia"/>
                  <w:color w:val="000000" w:themeColor="text1"/>
                  <w:spacing w:val="4"/>
                  <w:sz w:val="21"/>
                  <w:szCs w:val="21"/>
                  <w14:textFill>
                    <w14:solidFill>
                      <w14:schemeClr w14:val="tx1"/>
                    </w14:solidFill>
                  </w14:textFill>
                </w:rPr>
                <w:delText>4</w:delText>
              </w:r>
            </w:del>
            <w:del w:id="1512" w:author="石" w:date="2017-05-02T15:48:00Z">
              <w:r>
                <w:rPr>
                  <w:color w:val="000000" w:themeColor="text1"/>
                  <w:spacing w:val="4"/>
                  <w:sz w:val="21"/>
                  <w:szCs w:val="21"/>
                  <w14:textFill>
                    <w14:solidFill>
                      <w14:schemeClr w14:val="tx1"/>
                    </w14:solidFill>
                  </w14:textFill>
                </w:rPr>
                <w:delText>日</w:delText>
              </w:r>
            </w:del>
          </w:p>
        </w:tc>
        <w:tc>
          <w:tcPr>
            <w:tcW w:w="1853" w:type="dxa"/>
            <w:noWrap w:val="0"/>
            <w:vAlign w:val="center"/>
          </w:tcPr>
          <w:p>
            <w:pPr>
              <w:ind w:firstLine="0" w:firstLineChars="0"/>
              <w:jc w:val="center"/>
              <w:rPr>
                <w:del w:id="1513" w:author="石" w:date="2017-05-02T15:48:00Z"/>
                <w:color w:val="000000" w:themeColor="text1"/>
                <w:spacing w:val="4"/>
                <w:sz w:val="21"/>
                <w:szCs w:val="21"/>
                <w14:textFill>
                  <w14:solidFill>
                    <w14:schemeClr w14:val="tx1"/>
                  </w14:solidFill>
                </w14:textFill>
              </w:rPr>
            </w:pPr>
            <w:del w:id="1514" w:author="石" w:date="2017-05-02T15:48:00Z">
              <w:r>
                <w:rPr>
                  <w:color w:val="000000" w:themeColor="text1"/>
                  <w:spacing w:val="4"/>
                  <w:sz w:val="21"/>
                  <w:szCs w:val="21"/>
                  <w14:textFill>
                    <w14:solidFill>
                      <w14:schemeClr w14:val="tx1"/>
                    </w14:solidFill>
                  </w14:textFill>
                </w:rPr>
                <w:delText>201</w:delText>
              </w:r>
            </w:del>
            <w:del w:id="1515" w:author="石" w:date="2017-05-02T15:48:00Z">
              <w:r>
                <w:rPr>
                  <w:rFonts w:hint="eastAsia"/>
                  <w:color w:val="000000" w:themeColor="text1"/>
                  <w:spacing w:val="4"/>
                  <w:sz w:val="21"/>
                  <w:szCs w:val="21"/>
                  <w14:textFill>
                    <w14:solidFill>
                      <w14:schemeClr w14:val="tx1"/>
                    </w14:solidFill>
                  </w14:textFill>
                </w:rPr>
                <w:delText>4</w:delText>
              </w:r>
            </w:del>
            <w:del w:id="1516" w:author="石" w:date="2017-05-02T15:48:00Z">
              <w:r>
                <w:rPr>
                  <w:color w:val="000000" w:themeColor="text1"/>
                  <w:spacing w:val="4"/>
                  <w:sz w:val="21"/>
                  <w:szCs w:val="21"/>
                  <w14:textFill>
                    <w14:solidFill>
                      <w14:schemeClr w14:val="tx1"/>
                    </w14:solidFill>
                  </w14:textFill>
                </w:rPr>
                <w:delText>年</w:delText>
              </w:r>
            </w:del>
            <w:del w:id="1517" w:author="石" w:date="2017-05-02T15:48:00Z">
              <w:r>
                <w:rPr>
                  <w:rFonts w:hint="eastAsia"/>
                  <w:color w:val="000000" w:themeColor="text1"/>
                  <w:spacing w:val="4"/>
                  <w:sz w:val="21"/>
                  <w:szCs w:val="21"/>
                  <w14:textFill>
                    <w14:solidFill>
                      <w14:schemeClr w14:val="tx1"/>
                    </w14:solidFill>
                  </w14:textFill>
                </w:rPr>
                <w:delText>6</w:delText>
              </w:r>
            </w:del>
            <w:del w:id="1518" w:author="石" w:date="2017-05-02T15:48:00Z">
              <w:r>
                <w:rPr>
                  <w:color w:val="000000" w:themeColor="text1"/>
                  <w:spacing w:val="4"/>
                  <w:sz w:val="21"/>
                  <w:szCs w:val="21"/>
                  <w14:textFill>
                    <w14:solidFill>
                      <w14:schemeClr w14:val="tx1"/>
                    </w14:solidFill>
                  </w14:textFill>
                </w:rPr>
                <w:delText>月</w:delText>
              </w:r>
            </w:del>
            <w:del w:id="1519" w:author="石" w:date="2017-05-02T15:48:00Z">
              <w:r>
                <w:rPr>
                  <w:rFonts w:hint="eastAsia"/>
                  <w:color w:val="000000" w:themeColor="text1"/>
                  <w:spacing w:val="4"/>
                  <w:sz w:val="21"/>
                  <w:szCs w:val="21"/>
                  <w14:textFill>
                    <w14:solidFill>
                      <w14:schemeClr w14:val="tx1"/>
                    </w14:solidFill>
                  </w14:textFill>
                </w:rPr>
                <w:delText>3</w:delText>
              </w:r>
            </w:del>
            <w:del w:id="1520" w:author="石" w:date="2017-05-02T15:48:00Z">
              <w:r>
                <w:rPr>
                  <w:color w:val="000000" w:themeColor="text1"/>
                  <w:spacing w:val="4"/>
                  <w:sz w:val="21"/>
                  <w:szCs w:val="21"/>
                  <w14:textFill>
                    <w14:solidFill>
                      <w14:schemeClr w14:val="tx1"/>
                    </w14:solidFill>
                  </w14:textFill>
                </w:rPr>
                <w:delText>日</w:delText>
              </w:r>
            </w:del>
          </w:p>
        </w:tc>
        <w:tc>
          <w:tcPr>
            <w:tcW w:w="1853" w:type="dxa"/>
            <w:vMerge w:val="continue"/>
            <w:noWrap w:val="0"/>
            <w:vAlign w:val="center"/>
          </w:tcPr>
          <w:p>
            <w:pPr>
              <w:ind w:firstLine="0" w:firstLineChars="0"/>
              <w:jc w:val="center"/>
              <w:rPr>
                <w:del w:id="1521" w:author="石" w:date="2017-05-02T15:48:00Z"/>
                <w:color w:val="000000" w:themeColor="text1"/>
                <w:spacing w:val="4"/>
                <w:sz w:val="21"/>
                <w:szCs w:val="21"/>
                <w14:textFill>
                  <w14:solidFill>
                    <w14:schemeClr w14:val="tx1"/>
                  </w14:solidFill>
                </w14:textFill>
              </w:rPr>
            </w:pPr>
          </w:p>
        </w:tc>
      </w:tr>
      <w:tr>
        <w:tblPrEx>
          <w:tblLayout w:type="fixed"/>
          <w:tblCellMar>
            <w:top w:w="0" w:type="dxa"/>
            <w:left w:w="108" w:type="dxa"/>
            <w:bottom w:w="0" w:type="dxa"/>
            <w:right w:w="108" w:type="dxa"/>
          </w:tblCellMar>
        </w:tblPrEx>
        <w:trPr>
          <w:jc w:val="center"/>
          <w:del w:id="1522" w:author="石" w:date="2017-05-02T15:48:00Z"/>
        </w:trPr>
        <w:tc>
          <w:tcPr>
            <w:tcW w:w="1870" w:type="dxa"/>
            <w:noWrap w:val="0"/>
            <w:vAlign w:val="center"/>
          </w:tcPr>
          <w:p>
            <w:pPr>
              <w:ind w:firstLine="0" w:firstLineChars="0"/>
              <w:jc w:val="center"/>
              <w:rPr>
                <w:del w:id="1523" w:author="石" w:date="2017-05-02T15:48:00Z"/>
                <w:color w:val="000000" w:themeColor="text1"/>
                <w:spacing w:val="4"/>
                <w:sz w:val="21"/>
                <w:szCs w:val="21"/>
                <w14:textFill>
                  <w14:solidFill>
                    <w14:schemeClr w14:val="tx1"/>
                  </w14:solidFill>
                </w14:textFill>
              </w:rPr>
            </w:pPr>
            <w:del w:id="1524" w:author="石" w:date="2017-05-02T15:48:00Z">
              <w:r>
                <w:rPr>
                  <w:color w:val="000000" w:themeColor="text1"/>
                  <w:spacing w:val="4"/>
                  <w:sz w:val="21"/>
                  <w:szCs w:val="21"/>
                  <w14:textFill>
                    <w14:solidFill>
                      <w14:schemeClr w14:val="tx1"/>
                    </w14:solidFill>
                  </w14:textFill>
                </w:rPr>
                <w:delText>PH值</w:delText>
              </w:r>
            </w:del>
          </w:p>
        </w:tc>
        <w:tc>
          <w:tcPr>
            <w:tcW w:w="1854" w:type="dxa"/>
            <w:noWrap w:val="0"/>
            <w:vAlign w:val="center"/>
          </w:tcPr>
          <w:p>
            <w:pPr>
              <w:ind w:firstLine="0" w:firstLineChars="0"/>
              <w:jc w:val="center"/>
              <w:rPr>
                <w:del w:id="1525" w:author="石" w:date="2017-05-02T15:48:00Z"/>
                <w:color w:val="000000" w:themeColor="text1"/>
                <w:spacing w:val="4"/>
                <w:sz w:val="21"/>
                <w:szCs w:val="21"/>
                <w14:textFill>
                  <w14:solidFill>
                    <w14:schemeClr w14:val="tx1"/>
                  </w14:solidFill>
                </w14:textFill>
              </w:rPr>
            </w:pPr>
            <w:del w:id="1526" w:author="石" w:date="2017-05-02T15:48:00Z">
              <w:r>
                <w:rPr>
                  <w:rFonts w:hint="eastAsia"/>
                  <w:color w:val="000000" w:themeColor="text1"/>
                  <w:spacing w:val="4"/>
                  <w:sz w:val="21"/>
                  <w:szCs w:val="21"/>
                  <w14:textFill>
                    <w14:solidFill>
                      <w14:schemeClr w14:val="tx1"/>
                    </w14:solidFill>
                  </w14:textFill>
                </w:rPr>
                <w:delText>8.22</w:delText>
              </w:r>
            </w:del>
          </w:p>
        </w:tc>
        <w:tc>
          <w:tcPr>
            <w:tcW w:w="1853" w:type="dxa"/>
            <w:noWrap w:val="0"/>
            <w:vAlign w:val="center"/>
          </w:tcPr>
          <w:p>
            <w:pPr>
              <w:ind w:firstLine="0" w:firstLineChars="0"/>
              <w:jc w:val="center"/>
              <w:rPr>
                <w:del w:id="1527" w:author="石" w:date="2017-05-02T15:48:00Z"/>
                <w:color w:val="000000" w:themeColor="text1"/>
                <w:spacing w:val="4"/>
                <w:sz w:val="21"/>
                <w:szCs w:val="21"/>
                <w14:textFill>
                  <w14:solidFill>
                    <w14:schemeClr w14:val="tx1"/>
                  </w14:solidFill>
                </w14:textFill>
              </w:rPr>
            </w:pPr>
            <w:del w:id="1528" w:author="石" w:date="2017-05-02T15:48:00Z">
              <w:r>
                <w:rPr>
                  <w:rFonts w:hint="eastAsia"/>
                  <w:color w:val="000000" w:themeColor="text1"/>
                  <w:spacing w:val="4"/>
                  <w:sz w:val="21"/>
                  <w:szCs w:val="21"/>
                  <w14:textFill>
                    <w14:solidFill>
                      <w14:schemeClr w14:val="tx1"/>
                    </w14:solidFill>
                  </w14:textFill>
                </w:rPr>
                <w:delText>8.07</w:delText>
              </w:r>
            </w:del>
          </w:p>
        </w:tc>
        <w:tc>
          <w:tcPr>
            <w:tcW w:w="1853" w:type="dxa"/>
            <w:noWrap w:val="0"/>
            <w:vAlign w:val="center"/>
          </w:tcPr>
          <w:p>
            <w:pPr>
              <w:ind w:firstLine="0" w:firstLineChars="0"/>
              <w:jc w:val="center"/>
              <w:rPr>
                <w:del w:id="1529" w:author="石" w:date="2017-05-02T15:48:00Z"/>
                <w:color w:val="000000" w:themeColor="text1"/>
                <w:spacing w:val="4"/>
                <w:sz w:val="21"/>
                <w:szCs w:val="21"/>
                <w14:textFill>
                  <w14:solidFill>
                    <w14:schemeClr w14:val="tx1"/>
                  </w14:solidFill>
                </w14:textFill>
              </w:rPr>
            </w:pPr>
            <w:del w:id="1530" w:author="石" w:date="2017-05-02T15:48:00Z">
              <w:r>
                <w:rPr>
                  <w:rFonts w:hint="eastAsia"/>
                  <w:color w:val="000000" w:themeColor="text1"/>
                  <w:spacing w:val="4"/>
                  <w:sz w:val="21"/>
                  <w:szCs w:val="21"/>
                  <w14:textFill>
                    <w14:solidFill>
                      <w14:schemeClr w14:val="tx1"/>
                    </w14:solidFill>
                  </w14:textFill>
                </w:rPr>
                <w:delText>8.43</w:delText>
              </w:r>
            </w:del>
          </w:p>
        </w:tc>
        <w:tc>
          <w:tcPr>
            <w:tcW w:w="1853" w:type="dxa"/>
            <w:noWrap w:val="0"/>
            <w:vAlign w:val="center"/>
          </w:tcPr>
          <w:p>
            <w:pPr>
              <w:ind w:firstLine="0" w:firstLineChars="0"/>
              <w:jc w:val="center"/>
              <w:rPr>
                <w:del w:id="1531" w:author="石" w:date="2017-05-02T15:48:00Z"/>
                <w:color w:val="000000" w:themeColor="text1"/>
                <w:spacing w:val="4"/>
                <w:sz w:val="21"/>
                <w:szCs w:val="21"/>
                <w14:textFill>
                  <w14:solidFill>
                    <w14:schemeClr w14:val="tx1"/>
                  </w14:solidFill>
                </w14:textFill>
              </w:rPr>
            </w:pPr>
            <w:del w:id="1532" w:author="石" w:date="2017-05-02T15:48:00Z">
              <w:r>
                <w:rPr>
                  <w:color w:val="000000" w:themeColor="text1"/>
                  <w:spacing w:val="4"/>
                  <w:sz w:val="21"/>
                  <w:szCs w:val="21"/>
                  <w14:textFill>
                    <w14:solidFill>
                      <w14:schemeClr w14:val="tx1"/>
                    </w14:solidFill>
                  </w14:textFill>
                </w:rPr>
                <w:delText>无量纲</w:delText>
              </w:r>
            </w:del>
          </w:p>
        </w:tc>
      </w:tr>
      <w:tr>
        <w:tblPrEx>
          <w:tblLayout w:type="fixed"/>
          <w:tblCellMar>
            <w:top w:w="0" w:type="dxa"/>
            <w:left w:w="108" w:type="dxa"/>
            <w:bottom w:w="0" w:type="dxa"/>
            <w:right w:w="108" w:type="dxa"/>
          </w:tblCellMar>
        </w:tblPrEx>
        <w:trPr>
          <w:jc w:val="center"/>
          <w:del w:id="1533" w:author="石" w:date="2017-05-02T15:48:00Z"/>
        </w:trPr>
        <w:tc>
          <w:tcPr>
            <w:tcW w:w="1870" w:type="dxa"/>
            <w:noWrap w:val="0"/>
            <w:vAlign w:val="center"/>
          </w:tcPr>
          <w:p>
            <w:pPr>
              <w:ind w:firstLine="0" w:firstLineChars="0"/>
              <w:jc w:val="center"/>
              <w:rPr>
                <w:del w:id="1534" w:author="石" w:date="2017-05-02T15:48:00Z"/>
                <w:color w:val="000000" w:themeColor="text1"/>
                <w:spacing w:val="4"/>
                <w:sz w:val="21"/>
                <w:szCs w:val="21"/>
                <w14:textFill>
                  <w14:solidFill>
                    <w14:schemeClr w14:val="tx1"/>
                  </w14:solidFill>
                </w14:textFill>
              </w:rPr>
            </w:pPr>
            <w:del w:id="1535" w:author="石" w:date="2017-05-02T15:48:00Z">
              <w:r>
                <w:rPr>
                  <w:color w:val="000000" w:themeColor="text1"/>
                  <w:spacing w:val="4"/>
                  <w:sz w:val="21"/>
                  <w:szCs w:val="21"/>
                  <w14:textFill>
                    <w14:solidFill>
                      <w14:schemeClr w14:val="tx1"/>
                    </w14:solidFill>
                  </w14:textFill>
                </w:rPr>
                <w:delText>COD</w:delText>
              </w:r>
            </w:del>
          </w:p>
        </w:tc>
        <w:tc>
          <w:tcPr>
            <w:tcW w:w="1854" w:type="dxa"/>
            <w:noWrap w:val="0"/>
            <w:vAlign w:val="center"/>
          </w:tcPr>
          <w:p>
            <w:pPr>
              <w:ind w:firstLine="0" w:firstLineChars="0"/>
              <w:jc w:val="center"/>
              <w:rPr>
                <w:del w:id="1536" w:author="石" w:date="2017-05-02T15:48:00Z"/>
                <w:color w:val="000000" w:themeColor="text1"/>
                <w:spacing w:val="4"/>
                <w:sz w:val="21"/>
                <w:szCs w:val="21"/>
                <w14:textFill>
                  <w14:solidFill>
                    <w14:schemeClr w14:val="tx1"/>
                  </w14:solidFill>
                </w14:textFill>
              </w:rPr>
            </w:pPr>
            <w:del w:id="1537" w:author="石" w:date="2017-05-02T15:48:00Z">
              <w:r>
                <w:rPr>
                  <w:rFonts w:hint="eastAsia"/>
                  <w:color w:val="000000" w:themeColor="text1"/>
                  <w:spacing w:val="4"/>
                  <w:sz w:val="21"/>
                  <w:szCs w:val="21"/>
                  <w14:textFill>
                    <w14:solidFill>
                      <w14:schemeClr w14:val="tx1"/>
                    </w14:solidFill>
                  </w14:textFill>
                </w:rPr>
                <w:delText>6</w:delText>
              </w:r>
            </w:del>
          </w:p>
        </w:tc>
        <w:tc>
          <w:tcPr>
            <w:tcW w:w="1853" w:type="dxa"/>
            <w:noWrap w:val="0"/>
            <w:vAlign w:val="center"/>
          </w:tcPr>
          <w:p>
            <w:pPr>
              <w:ind w:firstLine="0" w:firstLineChars="0"/>
              <w:jc w:val="center"/>
              <w:rPr>
                <w:del w:id="1538" w:author="石" w:date="2017-05-02T15:48:00Z"/>
                <w:color w:val="000000" w:themeColor="text1"/>
                <w:spacing w:val="4"/>
                <w:sz w:val="21"/>
                <w:szCs w:val="21"/>
                <w14:textFill>
                  <w14:solidFill>
                    <w14:schemeClr w14:val="tx1"/>
                  </w14:solidFill>
                </w14:textFill>
              </w:rPr>
            </w:pPr>
            <w:del w:id="1539" w:author="石" w:date="2017-05-02T15:48:00Z">
              <w:r>
                <w:rPr>
                  <w:rFonts w:hint="eastAsia"/>
                  <w:color w:val="000000" w:themeColor="text1"/>
                  <w:spacing w:val="4"/>
                  <w:sz w:val="21"/>
                  <w:szCs w:val="21"/>
                  <w14:textFill>
                    <w14:solidFill>
                      <w14:schemeClr w14:val="tx1"/>
                    </w14:solidFill>
                  </w14:textFill>
                </w:rPr>
                <w:delText>9</w:delText>
              </w:r>
            </w:del>
          </w:p>
        </w:tc>
        <w:tc>
          <w:tcPr>
            <w:tcW w:w="1853" w:type="dxa"/>
            <w:noWrap w:val="0"/>
            <w:vAlign w:val="center"/>
          </w:tcPr>
          <w:p>
            <w:pPr>
              <w:ind w:firstLine="0" w:firstLineChars="0"/>
              <w:jc w:val="center"/>
              <w:rPr>
                <w:del w:id="1540" w:author="石" w:date="2017-05-02T15:48:00Z"/>
                <w:color w:val="000000" w:themeColor="text1"/>
                <w:spacing w:val="4"/>
                <w:sz w:val="21"/>
                <w:szCs w:val="21"/>
                <w14:textFill>
                  <w14:solidFill>
                    <w14:schemeClr w14:val="tx1"/>
                  </w14:solidFill>
                </w14:textFill>
              </w:rPr>
            </w:pPr>
            <w:del w:id="1541" w:author="石" w:date="2017-05-02T15:48:00Z">
              <w:r>
                <w:rPr>
                  <w:rFonts w:hint="eastAsia"/>
                  <w:color w:val="000000" w:themeColor="text1"/>
                  <w:spacing w:val="4"/>
                  <w:sz w:val="21"/>
                  <w:szCs w:val="21"/>
                  <w14:textFill>
                    <w14:solidFill>
                      <w14:schemeClr w14:val="tx1"/>
                    </w14:solidFill>
                  </w14:textFill>
                </w:rPr>
                <w:delText>10</w:delText>
              </w:r>
            </w:del>
          </w:p>
        </w:tc>
        <w:tc>
          <w:tcPr>
            <w:tcW w:w="1853" w:type="dxa"/>
            <w:noWrap w:val="0"/>
            <w:vAlign w:val="center"/>
          </w:tcPr>
          <w:p>
            <w:pPr>
              <w:ind w:firstLine="0" w:firstLineChars="0"/>
              <w:jc w:val="center"/>
              <w:rPr>
                <w:del w:id="1542" w:author="石" w:date="2017-05-02T15:48:00Z"/>
                <w:color w:val="000000" w:themeColor="text1"/>
                <w:spacing w:val="4"/>
                <w:sz w:val="21"/>
                <w:szCs w:val="21"/>
                <w14:textFill>
                  <w14:solidFill>
                    <w14:schemeClr w14:val="tx1"/>
                  </w14:solidFill>
                </w14:textFill>
              </w:rPr>
            </w:pPr>
            <w:del w:id="1543" w:author="石" w:date="2017-05-02T15:48:00Z">
              <w:r>
                <w:rPr>
                  <w:color w:val="000000" w:themeColor="text1"/>
                  <w:spacing w:val="4"/>
                  <w:sz w:val="21"/>
                  <w:szCs w:val="21"/>
                  <w14:textFill>
                    <w14:solidFill>
                      <w14:schemeClr w14:val="tx1"/>
                    </w14:solidFill>
                  </w14:textFill>
                </w:rPr>
                <w:delText>mg/L</w:delText>
              </w:r>
            </w:del>
          </w:p>
        </w:tc>
      </w:tr>
      <w:tr>
        <w:tblPrEx>
          <w:tblLayout w:type="fixed"/>
          <w:tblCellMar>
            <w:top w:w="0" w:type="dxa"/>
            <w:left w:w="108" w:type="dxa"/>
            <w:bottom w:w="0" w:type="dxa"/>
            <w:right w:w="108" w:type="dxa"/>
          </w:tblCellMar>
        </w:tblPrEx>
        <w:trPr>
          <w:jc w:val="center"/>
          <w:del w:id="1544" w:author="石" w:date="2017-05-02T15:48:00Z"/>
        </w:trPr>
        <w:tc>
          <w:tcPr>
            <w:tcW w:w="1870" w:type="dxa"/>
            <w:noWrap w:val="0"/>
            <w:vAlign w:val="center"/>
          </w:tcPr>
          <w:p>
            <w:pPr>
              <w:ind w:firstLine="0" w:firstLineChars="0"/>
              <w:jc w:val="center"/>
              <w:rPr>
                <w:del w:id="1545" w:author="石" w:date="2017-05-02T15:48:00Z"/>
                <w:color w:val="000000" w:themeColor="text1"/>
                <w:spacing w:val="4"/>
                <w:sz w:val="21"/>
                <w:szCs w:val="21"/>
                <w14:textFill>
                  <w14:solidFill>
                    <w14:schemeClr w14:val="tx1"/>
                  </w14:solidFill>
                </w14:textFill>
              </w:rPr>
            </w:pPr>
            <w:del w:id="1546" w:author="石" w:date="2017-05-02T15:48:00Z">
              <w:r>
                <w:rPr>
                  <w:color w:val="000000" w:themeColor="text1"/>
                  <w:spacing w:val="4"/>
                  <w:sz w:val="21"/>
                  <w:szCs w:val="21"/>
                  <w14:textFill>
                    <w14:solidFill>
                      <w14:schemeClr w14:val="tx1"/>
                    </w14:solidFill>
                  </w14:textFill>
                </w:rPr>
                <w:delText>BOD</w:delText>
              </w:r>
            </w:del>
          </w:p>
        </w:tc>
        <w:tc>
          <w:tcPr>
            <w:tcW w:w="1854" w:type="dxa"/>
            <w:noWrap w:val="0"/>
            <w:vAlign w:val="center"/>
          </w:tcPr>
          <w:p>
            <w:pPr>
              <w:ind w:firstLine="0" w:firstLineChars="0"/>
              <w:jc w:val="center"/>
              <w:rPr>
                <w:del w:id="1547" w:author="石" w:date="2017-05-02T15:48:00Z"/>
                <w:color w:val="000000" w:themeColor="text1"/>
                <w:spacing w:val="4"/>
                <w:sz w:val="21"/>
                <w:szCs w:val="21"/>
                <w14:textFill>
                  <w14:solidFill>
                    <w14:schemeClr w14:val="tx1"/>
                  </w14:solidFill>
                </w14:textFill>
              </w:rPr>
            </w:pPr>
            <w:del w:id="1548" w:author="石" w:date="2017-05-02T15:48:00Z">
              <w:r>
                <w:rPr>
                  <w:rFonts w:hint="eastAsia"/>
                  <w:color w:val="000000" w:themeColor="text1"/>
                  <w:spacing w:val="4"/>
                  <w:sz w:val="21"/>
                  <w:szCs w:val="21"/>
                  <w14:textFill>
                    <w14:solidFill>
                      <w14:schemeClr w14:val="tx1"/>
                    </w14:solidFill>
                  </w14:textFill>
                </w:rPr>
                <w:delText>0.7</w:delText>
              </w:r>
            </w:del>
          </w:p>
        </w:tc>
        <w:tc>
          <w:tcPr>
            <w:tcW w:w="1853" w:type="dxa"/>
            <w:noWrap w:val="0"/>
            <w:vAlign w:val="center"/>
          </w:tcPr>
          <w:p>
            <w:pPr>
              <w:ind w:firstLine="0" w:firstLineChars="0"/>
              <w:jc w:val="center"/>
              <w:rPr>
                <w:del w:id="1549" w:author="石" w:date="2017-05-02T15:48:00Z"/>
                <w:color w:val="000000" w:themeColor="text1"/>
                <w:spacing w:val="4"/>
                <w:sz w:val="21"/>
                <w:szCs w:val="21"/>
                <w14:textFill>
                  <w14:solidFill>
                    <w14:schemeClr w14:val="tx1"/>
                  </w14:solidFill>
                </w14:textFill>
              </w:rPr>
            </w:pPr>
            <w:del w:id="1550" w:author="石" w:date="2017-05-02T15:48:00Z">
              <w:r>
                <w:rPr>
                  <w:rFonts w:hint="eastAsia"/>
                  <w:color w:val="000000" w:themeColor="text1"/>
                  <w:spacing w:val="4"/>
                  <w:sz w:val="21"/>
                  <w:szCs w:val="21"/>
                  <w14:textFill>
                    <w14:solidFill>
                      <w14:schemeClr w14:val="tx1"/>
                    </w14:solidFill>
                  </w14:textFill>
                </w:rPr>
                <w:delText>0.7</w:delText>
              </w:r>
            </w:del>
          </w:p>
        </w:tc>
        <w:tc>
          <w:tcPr>
            <w:tcW w:w="1853" w:type="dxa"/>
            <w:noWrap w:val="0"/>
            <w:vAlign w:val="center"/>
          </w:tcPr>
          <w:p>
            <w:pPr>
              <w:ind w:firstLine="0" w:firstLineChars="0"/>
              <w:jc w:val="center"/>
              <w:rPr>
                <w:del w:id="1551" w:author="石" w:date="2017-05-02T15:48:00Z"/>
                <w:color w:val="000000" w:themeColor="text1"/>
                <w:spacing w:val="4"/>
                <w:sz w:val="21"/>
                <w:szCs w:val="21"/>
                <w14:textFill>
                  <w14:solidFill>
                    <w14:schemeClr w14:val="tx1"/>
                  </w14:solidFill>
                </w14:textFill>
              </w:rPr>
            </w:pPr>
            <w:del w:id="1552" w:author="石" w:date="2017-05-02T15:48:00Z">
              <w:r>
                <w:rPr>
                  <w:rFonts w:hint="eastAsia"/>
                  <w:color w:val="000000" w:themeColor="text1"/>
                  <w:spacing w:val="4"/>
                  <w:sz w:val="21"/>
                  <w:szCs w:val="21"/>
                  <w14:textFill>
                    <w14:solidFill>
                      <w14:schemeClr w14:val="tx1"/>
                    </w14:solidFill>
                  </w14:textFill>
                </w:rPr>
                <w:delText>1.0</w:delText>
              </w:r>
            </w:del>
          </w:p>
        </w:tc>
        <w:tc>
          <w:tcPr>
            <w:tcW w:w="1853" w:type="dxa"/>
            <w:noWrap w:val="0"/>
            <w:vAlign w:val="center"/>
          </w:tcPr>
          <w:p>
            <w:pPr>
              <w:ind w:firstLine="0" w:firstLineChars="0"/>
              <w:jc w:val="center"/>
              <w:rPr>
                <w:del w:id="1553" w:author="石" w:date="2017-05-02T15:48:00Z"/>
                <w:color w:val="000000" w:themeColor="text1"/>
                <w:spacing w:val="4"/>
                <w:sz w:val="21"/>
                <w:szCs w:val="21"/>
                <w14:textFill>
                  <w14:solidFill>
                    <w14:schemeClr w14:val="tx1"/>
                  </w14:solidFill>
                </w14:textFill>
              </w:rPr>
            </w:pPr>
            <w:del w:id="1554" w:author="石" w:date="2017-05-02T15:48:00Z">
              <w:r>
                <w:rPr>
                  <w:color w:val="000000" w:themeColor="text1"/>
                  <w:spacing w:val="4"/>
                  <w:sz w:val="21"/>
                  <w:szCs w:val="21"/>
                  <w14:textFill>
                    <w14:solidFill>
                      <w14:schemeClr w14:val="tx1"/>
                    </w14:solidFill>
                  </w14:textFill>
                </w:rPr>
                <w:delText>mg/L</w:delText>
              </w:r>
            </w:del>
          </w:p>
        </w:tc>
      </w:tr>
      <w:tr>
        <w:tblPrEx>
          <w:tblLayout w:type="fixed"/>
          <w:tblCellMar>
            <w:top w:w="0" w:type="dxa"/>
            <w:left w:w="108" w:type="dxa"/>
            <w:bottom w:w="0" w:type="dxa"/>
            <w:right w:w="108" w:type="dxa"/>
          </w:tblCellMar>
        </w:tblPrEx>
        <w:trPr>
          <w:jc w:val="center"/>
          <w:del w:id="1555" w:author="石" w:date="2017-05-02T15:48:00Z"/>
        </w:trPr>
        <w:tc>
          <w:tcPr>
            <w:tcW w:w="1870" w:type="dxa"/>
            <w:noWrap w:val="0"/>
            <w:vAlign w:val="center"/>
          </w:tcPr>
          <w:p>
            <w:pPr>
              <w:ind w:firstLine="0" w:firstLineChars="0"/>
              <w:jc w:val="center"/>
              <w:rPr>
                <w:del w:id="1556" w:author="石" w:date="2017-05-02T15:48:00Z"/>
                <w:color w:val="000000" w:themeColor="text1"/>
                <w:spacing w:val="4"/>
                <w:sz w:val="21"/>
                <w:szCs w:val="21"/>
                <w14:textFill>
                  <w14:solidFill>
                    <w14:schemeClr w14:val="tx1"/>
                  </w14:solidFill>
                </w14:textFill>
              </w:rPr>
            </w:pPr>
            <w:del w:id="1557" w:author="石" w:date="2017-05-02T15:48:00Z">
              <w:r>
                <w:rPr>
                  <w:color w:val="000000" w:themeColor="text1"/>
                  <w:spacing w:val="4"/>
                  <w:sz w:val="21"/>
                  <w:szCs w:val="21"/>
                  <w14:textFill>
                    <w14:solidFill>
                      <w14:schemeClr w14:val="tx1"/>
                    </w14:solidFill>
                  </w14:textFill>
                </w:rPr>
                <w:delText>氨氮</w:delText>
              </w:r>
            </w:del>
          </w:p>
        </w:tc>
        <w:tc>
          <w:tcPr>
            <w:tcW w:w="1854" w:type="dxa"/>
            <w:noWrap w:val="0"/>
            <w:vAlign w:val="center"/>
          </w:tcPr>
          <w:p>
            <w:pPr>
              <w:ind w:firstLine="0" w:firstLineChars="0"/>
              <w:jc w:val="center"/>
              <w:rPr>
                <w:del w:id="1558" w:author="石" w:date="2017-05-02T15:48:00Z"/>
                <w:color w:val="000000" w:themeColor="text1"/>
                <w:spacing w:val="4"/>
                <w:sz w:val="21"/>
                <w:szCs w:val="21"/>
                <w14:textFill>
                  <w14:solidFill>
                    <w14:schemeClr w14:val="tx1"/>
                  </w14:solidFill>
                </w14:textFill>
              </w:rPr>
            </w:pPr>
            <w:del w:id="1559" w:author="石" w:date="2017-05-02T15:48:00Z">
              <w:r>
                <w:rPr>
                  <w:rFonts w:hint="eastAsia"/>
                  <w:color w:val="000000" w:themeColor="text1"/>
                  <w:spacing w:val="4"/>
                  <w:sz w:val="21"/>
                  <w:szCs w:val="21"/>
                  <w14:textFill>
                    <w14:solidFill>
                      <w14:schemeClr w14:val="tx1"/>
                    </w14:solidFill>
                  </w14:textFill>
                </w:rPr>
                <w:delText>0.319</w:delText>
              </w:r>
            </w:del>
          </w:p>
        </w:tc>
        <w:tc>
          <w:tcPr>
            <w:tcW w:w="1853" w:type="dxa"/>
            <w:noWrap w:val="0"/>
            <w:vAlign w:val="center"/>
          </w:tcPr>
          <w:p>
            <w:pPr>
              <w:ind w:firstLine="0" w:firstLineChars="0"/>
              <w:jc w:val="center"/>
              <w:rPr>
                <w:del w:id="1560" w:author="石" w:date="2017-05-02T15:48:00Z"/>
                <w:color w:val="000000" w:themeColor="text1"/>
                <w:spacing w:val="4"/>
                <w:sz w:val="21"/>
                <w:szCs w:val="21"/>
                <w14:textFill>
                  <w14:solidFill>
                    <w14:schemeClr w14:val="tx1"/>
                  </w14:solidFill>
                </w14:textFill>
              </w:rPr>
            </w:pPr>
            <w:del w:id="1561" w:author="石" w:date="2017-05-02T15:48:00Z">
              <w:r>
                <w:rPr>
                  <w:rFonts w:hint="eastAsia"/>
                  <w:color w:val="000000" w:themeColor="text1"/>
                  <w:spacing w:val="4"/>
                  <w:sz w:val="21"/>
                  <w:szCs w:val="21"/>
                  <w14:textFill>
                    <w14:solidFill>
                      <w14:schemeClr w14:val="tx1"/>
                    </w14:solidFill>
                  </w14:textFill>
                </w:rPr>
                <w:delText>0.147</w:delText>
              </w:r>
            </w:del>
          </w:p>
        </w:tc>
        <w:tc>
          <w:tcPr>
            <w:tcW w:w="1853" w:type="dxa"/>
            <w:noWrap w:val="0"/>
            <w:vAlign w:val="center"/>
          </w:tcPr>
          <w:p>
            <w:pPr>
              <w:ind w:firstLine="0" w:firstLineChars="0"/>
              <w:jc w:val="center"/>
              <w:rPr>
                <w:del w:id="1562" w:author="石" w:date="2017-05-02T15:48:00Z"/>
                <w:color w:val="000000" w:themeColor="text1"/>
                <w:spacing w:val="4"/>
                <w:sz w:val="21"/>
                <w:szCs w:val="21"/>
                <w14:textFill>
                  <w14:solidFill>
                    <w14:schemeClr w14:val="tx1"/>
                  </w14:solidFill>
                </w14:textFill>
              </w:rPr>
            </w:pPr>
            <w:del w:id="1563" w:author="石" w:date="2017-05-02T15:48:00Z">
              <w:r>
                <w:rPr>
                  <w:rFonts w:hint="eastAsia"/>
                  <w:color w:val="000000" w:themeColor="text1"/>
                  <w:spacing w:val="4"/>
                  <w:sz w:val="21"/>
                  <w:szCs w:val="21"/>
                  <w14:textFill>
                    <w14:solidFill>
                      <w14:schemeClr w14:val="tx1"/>
                    </w14:solidFill>
                  </w14:textFill>
                </w:rPr>
                <w:delText>0.432</w:delText>
              </w:r>
            </w:del>
          </w:p>
        </w:tc>
        <w:tc>
          <w:tcPr>
            <w:tcW w:w="1853" w:type="dxa"/>
            <w:noWrap w:val="0"/>
            <w:vAlign w:val="center"/>
          </w:tcPr>
          <w:p>
            <w:pPr>
              <w:ind w:firstLine="0" w:firstLineChars="0"/>
              <w:jc w:val="center"/>
              <w:rPr>
                <w:del w:id="1564" w:author="石" w:date="2017-05-02T15:48:00Z"/>
                <w:color w:val="000000" w:themeColor="text1"/>
                <w:spacing w:val="4"/>
                <w:sz w:val="21"/>
                <w:szCs w:val="21"/>
                <w14:textFill>
                  <w14:solidFill>
                    <w14:schemeClr w14:val="tx1"/>
                  </w14:solidFill>
                </w14:textFill>
              </w:rPr>
            </w:pPr>
            <w:del w:id="1565" w:author="石" w:date="2017-05-02T15:48:00Z">
              <w:r>
                <w:rPr>
                  <w:color w:val="000000" w:themeColor="text1"/>
                  <w:spacing w:val="4"/>
                  <w:sz w:val="21"/>
                  <w:szCs w:val="21"/>
                  <w14:textFill>
                    <w14:solidFill>
                      <w14:schemeClr w14:val="tx1"/>
                    </w14:solidFill>
                  </w14:textFill>
                </w:rPr>
                <w:delText>mg/L</w:delText>
              </w:r>
            </w:del>
          </w:p>
        </w:tc>
      </w:tr>
      <w:tr>
        <w:tblPrEx>
          <w:tblLayout w:type="fixed"/>
          <w:tblCellMar>
            <w:top w:w="0" w:type="dxa"/>
            <w:left w:w="108" w:type="dxa"/>
            <w:bottom w:w="0" w:type="dxa"/>
            <w:right w:w="108" w:type="dxa"/>
          </w:tblCellMar>
        </w:tblPrEx>
        <w:trPr>
          <w:jc w:val="center"/>
          <w:del w:id="1566" w:author="石" w:date="2017-05-02T15:48:00Z"/>
        </w:trPr>
        <w:tc>
          <w:tcPr>
            <w:tcW w:w="1870" w:type="dxa"/>
            <w:noWrap w:val="0"/>
            <w:vAlign w:val="center"/>
          </w:tcPr>
          <w:p>
            <w:pPr>
              <w:ind w:firstLine="0" w:firstLineChars="0"/>
              <w:jc w:val="center"/>
              <w:rPr>
                <w:del w:id="1567" w:author="石" w:date="2017-05-02T15:48:00Z"/>
                <w:color w:val="000000" w:themeColor="text1"/>
                <w:spacing w:val="4"/>
                <w:sz w:val="21"/>
                <w:szCs w:val="21"/>
                <w14:textFill>
                  <w14:solidFill>
                    <w14:schemeClr w14:val="tx1"/>
                  </w14:solidFill>
                </w14:textFill>
              </w:rPr>
            </w:pPr>
            <w:del w:id="1568" w:author="石" w:date="2017-05-02T15:48:00Z">
              <w:r>
                <w:rPr>
                  <w:color w:val="000000" w:themeColor="text1"/>
                  <w:spacing w:val="4"/>
                  <w:sz w:val="21"/>
                  <w:szCs w:val="21"/>
                  <w14:textFill>
                    <w14:solidFill>
                      <w14:schemeClr w14:val="tx1"/>
                    </w14:solidFill>
                  </w14:textFill>
                </w:rPr>
                <w:delText>石油类</w:delText>
              </w:r>
            </w:del>
          </w:p>
        </w:tc>
        <w:tc>
          <w:tcPr>
            <w:tcW w:w="1854" w:type="dxa"/>
            <w:noWrap w:val="0"/>
            <w:vAlign w:val="center"/>
          </w:tcPr>
          <w:p>
            <w:pPr>
              <w:ind w:firstLine="0" w:firstLineChars="0"/>
              <w:jc w:val="center"/>
              <w:rPr>
                <w:del w:id="1569" w:author="石" w:date="2017-05-02T15:48:00Z"/>
                <w:color w:val="000000" w:themeColor="text1"/>
                <w:spacing w:val="4"/>
                <w:sz w:val="21"/>
                <w:szCs w:val="21"/>
                <w14:textFill>
                  <w14:solidFill>
                    <w14:schemeClr w14:val="tx1"/>
                  </w14:solidFill>
                </w14:textFill>
              </w:rPr>
            </w:pPr>
            <w:del w:id="1570" w:author="石" w:date="2017-05-02T15:48:00Z">
              <w:r>
                <w:rPr>
                  <w:rFonts w:hint="eastAsia"/>
                  <w:color w:val="000000" w:themeColor="text1"/>
                  <w:spacing w:val="4"/>
                  <w:sz w:val="21"/>
                  <w:szCs w:val="21"/>
                  <w14:textFill>
                    <w14:solidFill>
                      <w14:schemeClr w14:val="tx1"/>
                    </w14:solidFill>
                  </w14:textFill>
                </w:rPr>
                <w:delText>0.03</w:delText>
              </w:r>
            </w:del>
          </w:p>
        </w:tc>
        <w:tc>
          <w:tcPr>
            <w:tcW w:w="1853" w:type="dxa"/>
            <w:noWrap w:val="0"/>
            <w:vAlign w:val="center"/>
          </w:tcPr>
          <w:p>
            <w:pPr>
              <w:ind w:firstLine="0" w:firstLineChars="0"/>
              <w:jc w:val="center"/>
              <w:rPr>
                <w:del w:id="1571" w:author="石" w:date="2017-05-02T15:48:00Z"/>
                <w:color w:val="000000" w:themeColor="text1"/>
                <w:spacing w:val="4"/>
                <w:sz w:val="21"/>
                <w:szCs w:val="21"/>
                <w14:textFill>
                  <w14:solidFill>
                    <w14:schemeClr w14:val="tx1"/>
                  </w14:solidFill>
                </w14:textFill>
              </w:rPr>
            </w:pPr>
            <w:del w:id="1572" w:author="石" w:date="2017-05-02T15:48:00Z">
              <w:r>
                <w:rPr>
                  <w:rFonts w:hint="eastAsia"/>
                  <w:color w:val="000000" w:themeColor="text1"/>
                  <w:spacing w:val="4"/>
                  <w:sz w:val="21"/>
                  <w:szCs w:val="21"/>
                  <w14:textFill>
                    <w14:solidFill>
                      <w14:schemeClr w14:val="tx1"/>
                    </w14:solidFill>
                  </w14:textFill>
                </w:rPr>
                <w:delText>0.01</w:delText>
              </w:r>
            </w:del>
          </w:p>
        </w:tc>
        <w:tc>
          <w:tcPr>
            <w:tcW w:w="1853" w:type="dxa"/>
            <w:noWrap w:val="0"/>
            <w:vAlign w:val="center"/>
          </w:tcPr>
          <w:p>
            <w:pPr>
              <w:ind w:firstLine="0" w:firstLineChars="0"/>
              <w:jc w:val="center"/>
              <w:rPr>
                <w:del w:id="1573" w:author="石" w:date="2017-05-02T15:48:00Z"/>
                <w:color w:val="000000" w:themeColor="text1"/>
                <w:spacing w:val="4"/>
                <w:sz w:val="21"/>
                <w:szCs w:val="21"/>
                <w14:textFill>
                  <w14:solidFill>
                    <w14:schemeClr w14:val="tx1"/>
                  </w14:solidFill>
                </w14:textFill>
              </w:rPr>
            </w:pPr>
            <w:del w:id="1574" w:author="石" w:date="2017-05-02T15:48:00Z">
              <w:r>
                <w:rPr>
                  <w:rFonts w:hint="eastAsia"/>
                  <w:color w:val="000000" w:themeColor="text1"/>
                  <w:spacing w:val="4"/>
                  <w:sz w:val="21"/>
                  <w:szCs w:val="21"/>
                  <w14:textFill>
                    <w14:solidFill>
                      <w14:schemeClr w14:val="tx1"/>
                    </w14:solidFill>
                  </w14:textFill>
                </w:rPr>
                <w:delText>0.02</w:delText>
              </w:r>
            </w:del>
          </w:p>
        </w:tc>
        <w:tc>
          <w:tcPr>
            <w:tcW w:w="1853" w:type="dxa"/>
            <w:noWrap w:val="0"/>
            <w:vAlign w:val="center"/>
          </w:tcPr>
          <w:p>
            <w:pPr>
              <w:ind w:firstLine="0" w:firstLineChars="0"/>
              <w:jc w:val="center"/>
              <w:rPr>
                <w:del w:id="1575" w:author="石" w:date="2017-05-02T15:48:00Z"/>
                <w:color w:val="000000" w:themeColor="text1"/>
                <w:spacing w:val="4"/>
                <w:sz w:val="21"/>
                <w:szCs w:val="21"/>
                <w14:textFill>
                  <w14:solidFill>
                    <w14:schemeClr w14:val="tx1"/>
                  </w14:solidFill>
                </w14:textFill>
              </w:rPr>
            </w:pPr>
            <w:del w:id="1576" w:author="石" w:date="2017-05-02T15:48:00Z">
              <w:r>
                <w:rPr>
                  <w:color w:val="000000" w:themeColor="text1"/>
                  <w:spacing w:val="4"/>
                  <w:sz w:val="21"/>
                  <w:szCs w:val="21"/>
                  <w14:textFill>
                    <w14:solidFill>
                      <w14:schemeClr w14:val="tx1"/>
                    </w14:solidFill>
                  </w14:textFill>
                </w:rPr>
                <w:delText>mg/L</w:delText>
              </w:r>
            </w:del>
          </w:p>
        </w:tc>
      </w:tr>
    </w:tbl>
    <w:p>
      <w:pPr>
        <w:spacing w:line="360" w:lineRule="auto"/>
        <w:ind w:firstLine="480"/>
        <w:rPr>
          <w:del w:id="1578" w:author="石" w:date="2017-05-02T15:48:00Z"/>
          <w:color w:val="000000" w:themeColor="text1"/>
          <w14:textFill>
            <w14:solidFill>
              <w14:schemeClr w14:val="tx1"/>
            </w14:solidFill>
          </w14:textFill>
        </w:rPr>
        <w:pPrChange w:id="1577" w:author="石" w:date="2017-05-02T15:49:00Z">
          <w:pPr>
            <w:spacing w:line="480" w:lineRule="exact"/>
            <w:ind w:firstLine="480"/>
          </w:pPr>
        </w:pPrChange>
      </w:pPr>
      <w:del w:id="1579" w:author="石" w:date="2017-05-02T15:48:00Z">
        <w:r>
          <w:rPr>
            <w:color w:val="000000" w:themeColor="text1"/>
            <w14:textFill>
              <w14:solidFill>
                <w14:schemeClr w14:val="tx1"/>
              </w14:solidFill>
            </w14:textFill>
          </w:rPr>
          <w:delText>4、评价标准</w:delText>
        </w:r>
      </w:del>
    </w:p>
    <w:p>
      <w:pPr>
        <w:spacing w:line="360" w:lineRule="auto"/>
        <w:ind w:firstLine="480"/>
        <w:rPr>
          <w:del w:id="1581" w:author="石" w:date="2017-05-02T15:48:00Z"/>
          <w:color w:val="000000" w:themeColor="text1"/>
          <w14:textFill>
            <w14:solidFill>
              <w14:schemeClr w14:val="tx1"/>
            </w14:solidFill>
          </w14:textFill>
        </w:rPr>
        <w:pPrChange w:id="1580" w:author="石" w:date="2017-05-02T15:49:00Z">
          <w:pPr>
            <w:spacing w:line="480" w:lineRule="exact"/>
            <w:ind w:firstLine="480"/>
          </w:pPr>
        </w:pPrChange>
      </w:pPr>
      <w:del w:id="1582" w:author="石" w:date="2017-05-02T15:48:00Z">
        <w:r>
          <w:rPr>
            <w:color w:val="000000" w:themeColor="text1"/>
            <w14:textFill>
              <w14:solidFill>
                <w14:schemeClr w14:val="tx1"/>
              </w14:solidFill>
            </w14:textFill>
          </w:rPr>
          <w:delText>评价标准按《地表水环境质量标准》（GB 3838—2002）中规定的Ⅲ类水域标准执行。其标准限值见下表3-5。</w:delText>
        </w:r>
      </w:del>
    </w:p>
    <w:p>
      <w:pPr>
        <w:pStyle w:val="20"/>
        <w:spacing w:line="360" w:lineRule="auto"/>
        <w:rPr>
          <w:del w:id="1584" w:author="石" w:date="2017-05-02T15:48:00Z"/>
          <w:rFonts w:eastAsia="黑体"/>
          <w:b/>
          <w:color w:val="000000" w:themeColor="text1"/>
          <w:sz w:val="24"/>
          <w:szCs w:val="24"/>
          <w14:textFill>
            <w14:solidFill>
              <w14:schemeClr w14:val="tx1"/>
            </w14:solidFill>
          </w14:textFill>
        </w:rPr>
        <w:pPrChange w:id="1583" w:author="石" w:date="2017-05-02T15:49:00Z">
          <w:pPr>
            <w:pStyle w:val="20"/>
            <w:spacing w:line="480" w:lineRule="exact"/>
          </w:pPr>
        </w:pPrChange>
      </w:pPr>
      <w:del w:id="1585" w:author="石" w:date="2017-05-02T15:48:00Z">
        <w:r>
          <w:rPr>
            <w:rFonts w:eastAsia="黑体"/>
            <w:b/>
            <w:color w:val="000000" w:themeColor="text1"/>
            <w:sz w:val="24"/>
            <w:szCs w:val="24"/>
            <w14:textFill>
              <w14:solidFill>
                <w14:schemeClr w14:val="tx1"/>
              </w14:solidFill>
            </w14:textFill>
          </w:rPr>
          <w:delText>表 3-5  地表水环境质量评价标准</w:delText>
        </w:r>
      </w:del>
    </w:p>
    <w:tbl>
      <w:tblPr>
        <w:tblStyle w:val="24"/>
        <w:tblW w:w="907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3198"/>
        <w:gridCol w:w="2234"/>
        <w:gridCol w:w="19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del w:id="1586" w:author="石" w:date="2017-05-02T15:48:00Z"/>
        </w:trPr>
        <w:tc>
          <w:tcPr>
            <w:tcW w:w="1707" w:type="dxa"/>
            <w:noWrap w:val="0"/>
            <w:vAlign w:val="center"/>
          </w:tcPr>
          <w:p>
            <w:pPr>
              <w:pStyle w:val="31"/>
              <w:spacing w:line="360" w:lineRule="auto"/>
              <w:rPr>
                <w:del w:id="1588" w:author="石" w:date="2017-05-02T15:48:00Z"/>
                <w:color w:val="000000" w:themeColor="text1"/>
                <w14:textFill>
                  <w14:solidFill>
                    <w14:schemeClr w14:val="tx1"/>
                  </w14:solidFill>
                </w14:textFill>
              </w:rPr>
              <w:pPrChange w:id="1587" w:author="石" w:date="2017-05-02T15:49:00Z">
                <w:pPr>
                  <w:pStyle w:val="31"/>
                </w:pPr>
              </w:pPrChange>
            </w:pPr>
            <w:del w:id="1589" w:author="石" w:date="2017-05-02T15:48:00Z">
              <w:r>
                <w:rPr>
                  <w:color w:val="000000" w:themeColor="text1"/>
                  <w14:textFill>
                    <w14:solidFill>
                      <w14:schemeClr w14:val="tx1"/>
                    </w14:solidFill>
                  </w14:textFill>
                </w:rPr>
                <w:delText>环</w:delText>
              </w:r>
            </w:del>
            <w:del w:id="1590" w:author="石" w:date="2017-05-02T15:48:00Z">
              <w:r>
                <w:rPr>
                  <w:color w:val="000000" w:themeColor="text1"/>
                  <w14:textFill>
                    <w14:solidFill>
                      <w14:schemeClr w14:val="tx1"/>
                    </w14:solidFill>
                  </w14:textFill>
                </w:rPr>
                <w:cr/>
              </w:r>
            </w:del>
            <w:del w:id="1591" w:author="石" w:date="2017-05-02T15:48:00Z">
              <w:r>
                <w:rPr>
                  <w:color w:val="000000" w:themeColor="text1"/>
                  <w14:textFill>
                    <w14:solidFill>
                      <w14:schemeClr w14:val="tx1"/>
                    </w14:solidFill>
                  </w14:textFill>
                </w:rPr>
                <w:delText>境 因 素</w:delText>
              </w:r>
            </w:del>
          </w:p>
        </w:tc>
        <w:tc>
          <w:tcPr>
            <w:tcW w:w="3198" w:type="dxa"/>
            <w:noWrap w:val="0"/>
            <w:vAlign w:val="center"/>
          </w:tcPr>
          <w:p>
            <w:pPr>
              <w:pStyle w:val="31"/>
              <w:spacing w:line="360" w:lineRule="auto"/>
              <w:rPr>
                <w:del w:id="1593" w:author="石" w:date="2017-05-02T15:48:00Z"/>
                <w:color w:val="000000" w:themeColor="text1"/>
                <w14:textFill>
                  <w14:solidFill>
                    <w14:schemeClr w14:val="tx1"/>
                  </w14:solidFill>
                </w14:textFill>
              </w:rPr>
              <w:pPrChange w:id="1592" w:author="石" w:date="2017-05-02T15:49:00Z">
                <w:pPr>
                  <w:pStyle w:val="31"/>
                </w:pPr>
              </w:pPrChange>
            </w:pPr>
            <w:del w:id="1594" w:author="石" w:date="2017-05-02T15:48:00Z">
              <w:r>
                <w:rPr>
                  <w:color w:val="000000" w:themeColor="text1"/>
                  <w14:textFill>
                    <w14:solidFill>
                      <w14:schemeClr w14:val="tx1"/>
                    </w14:solidFill>
                  </w14:textFill>
                </w:rPr>
                <w:delText>执 行 标 准</w:delText>
              </w:r>
            </w:del>
          </w:p>
        </w:tc>
        <w:tc>
          <w:tcPr>
            <w:tcW w:w="2234" w:type="dxa"/>
            <w:noWrap w:val="0"/>
            <w:vAlign w:val="center"/>
          </w:tcPr>
          <w:p>
            <w:pPr>
              <w:pStyle w:val="31"/>
              <w:spacing w:line="360" w:lineRule="auto"/>
              <w:rPr>
                <w:del w:id="1596" w:author="石" w:date="2017-05-02T15:48:00Z"/>
                <w:color w:val="000000" w:themeColor="text1"/>
                <w14:textFill>
                  <w14:solidFill>
                    <w14:schemeClr w14:val="tx1"/>
                  </w14:solidFill>
                </w14:textFill>
              </w:rPr>
              <w:pPrChange w:id="1595" w:author="石" w:date="2017-05-02T15:49:00Z">
                <w:pPr>
                  <w:pStyle w:val="31"/>
                </w:pPr>
              </w:pPrChange>
            </w:pPr>
            <w:del w:id="1597" w:author="石" w:date="2017-05-02T15:48:00Z">
              <w:r>
                <w:rPr>
                  <w:color w:val="000000" w:themeColor="text1"/>
                  <w14:textFill>
                    <w14:solidFill>
                      <w14:schemeClr w14:val="tx1"/>
                    </w14:solidFill>
                  </w14:textFill>
                </w:rPr>
                <w:delText>评</w:delText>
              </w:r>
            </w:del>
            <w:del w:id="1598" w:author="石" w:date="2017-05-02T15:48:00Z">
              <w:r>
                <w:rPr>
                  <w:color w:val="000000" w:themeColor="text1"/>
                  <w14:textFill>
                    <w14:solidFill>
                      <w14:schemeClr w14:val="tx1"/>
                    </w14:solidFill>
                  </w14:textFill>
                </w:rPr>
                <w:cr/>
              </w:r>
            </w:del>
            <w:del w:id="1599" w:author="石" w:date="2017-05-02T15:48:00Z">
              <w:r>
                <w:rPr>
                  <w:color w:val="000000" w:themeColor="text1"/>
                  <w14:textFill>
                    <w14:solidFill>
                      <w14:schemeClr w14:val="tx1"/>
                    </w14:solidFill>
                  </w14:textFill>
                </w:rPr>
                <w:delText>价</w:delText>
              </w:r>
            </w:del>
            <w:del w:id="1600" w:author="石" w:date="2017-05-02T15:48:00Z">
              <w:r>
                <w:rPr>
                  <w:color w:val="000000" w:themeColor="text1"/>
                  <w14:textFill>
                    <w14:solidFill>
                      <w14:schemeClr w14:val="tx1"/>
                    </w14:solidFill>
                  </w14:textFill>
                </w:rPr>
                <w:cr/>
              </w:r>
            </w:del>
            <w:del w:id="1601" w:author="石" w:date="2017-05-02T15:48:00Z">
              <w:r>
                <w:rPr>
                  <w:color w:val="000000" w:themeColor="text1"/>
                  <w14:textFill>
                    <w14:solidFill>
                      <w14:schemeClr w14:val="tx1"/>
                    </w14:solidFill>
                  </w14:textFill>
                </w:rPr>
                <w:delText>因 子</w:delText>
              </w:r>
            </w:del>
          </w:p>
        </w:tc>
        <w:tc>
          <w:tcPr>
            <w:tcW w:w="1933" w:type="dxa"/>
            <w:noWrap w:val="0"/>
            <w:vAlign w:val="center"/>
          </w:tcPr>
          <w:p>
            <w:pPr>
              <w:pStyle w:val="31"/>
              <w:spacing w:line="360" w:lineRule="auto"/>
              <w:rPr>
                <w:del w:id="1603" w:author="石" w:date="2017-05-02T15:48:00Z"/>
                <w:color w:val="000000" w:themeColor="text1"/>
                <w14:textFill>
                  <w14:solidFill>
                    <w14:schemeClr w14:val="tx1"/>
                  </w14:solidFill>
                </w14:textFill>
              </w:rPr>
              <w:pPrChange w:id="1602" w:author="石" w:date="2017-05-02T15:49:00Z">
                <w:pPr>
                  <w:pStyle w:val="31"/>
                </w:pPr>
              </w:pPrChange>
            </w:pPr>
            <w:del w:id="1604" w:author="石" w:date="2017-05-02T15:48:00Z">
              <w:r>
                <w:rPr>
                  <w:color w:val="000000" w:themeColor="text1"/>
                  <w14:textFill>
                    <w14:solidFill>
                      <w14:schemeClr w14:val="tx1"/>
                    </w14:solidFill>
                  </w14:textFill>
                </w:rPr>
                <w:delText>标 准 限 值</w:delText>
              </w:r>
            </w:del>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del w:id="1605" w:author="石" w:date="2017-05-02T15:48:00Z"/>
        </w:trPr>
        <w:tc>
          <w:tcPr>
            <w:tcW w:w="1707" w:type="dxa"/>
            <w:vMerge w:val="restart"/>
            <w:noWrap w:val="0"/>
            <w:vAlign w:val="center"/>
          </w:tcPr>
          <w:p>
            <w:pPr>
              <w:pStyle w:val="31"/>
              <w:spacing w:line="360" w:lineRule="auto"/>
              <w:rPr>
                <w:del w:id="1607" w:author="石" w:date="2017-05-02T15:48:00Z"/>
                <w:color w:val="000000" w:themeColor="text1"/>
                <w14:textFill>
                  <w14:solidFill>
                    <w14:schemeClr w14:val="tx1"/>
                  </w14:solidFill>
                </w14:textFill>
              </w:rPr>
              <w:pPrChange w:id="1606" w:author="石" w:date="2017-05-02T15:49:00Z">
                <w:pPr>
                  <w:pStyle w:val="31"/>
                </w:pPr>
              </w:pPrChange>
            </w:pPr>
            <w:del w:id="1608" w:author="石" w:date="2017-05-02T15:48:00Z">
              <w:r>
                <w:rPr>
                  <w:color w:val="000000" w:themeColor="text1"/>
                  <w14:textFill>
                    <w14:solidFill>
                      <w14:schemeClr w14:val="tx1"/>
                    </w14:solidFill>
                  </w14:textFill>
                </w:rPr>
                <w:delText>地表水环境</w:delText>
              </w:r>
            </w:del>
          </w:p>
        </w:tc>
        <w:tc>
          <w:tcPr>
            <w:tcW w:w="3198" w:type="dxa"/>
            <w:vMerge w:val="restart"/>
            <w:noWrap w:val="0"/>
            <w:vAlign w:val="center"/>
          </w:tcPr>
          <w:p>
            <w:pPr>
              <w:pStyle w:val="31"/>
              <w:spacing w:line="360" w:lineRule="auto"/>
              <w:rPr>
                <w:del w:id="1610" w:author="石" w:date="2017-05-02T15:48:00Z"/>
                <w:color w:val="000000" w:themeColor="text1"/>
                <w14:textFill>
                  <w14:solidFill>
                    <w14:schemeClr w14:val="tx1"/>
                  </w14:solidFill>
                </w14:textFill>
              </w:rPr>
              <w:pPrChange w:id="1609" w:author="石" w:date="2017-05-02T15:49:00Z">
                <w:pPr>
                  <w:pStyle w:val="31"/>
                </w:pPr>
              </w:pPrChange>
            </w:pPr>
            <w:del w:id="1611" w:author="石" w:date="2017-05-02T15:48:00Z">
              <w:r>
                <w:rPr>
                  <w:color w:val="000000" w:themeColor="text1"/>
                  <w14:textFill>
                    <w14:solidFill>
                      <w14:schemeClr w14:val="tx1"/>
                    </w14:solidFill>
                  </w14:textFill>
                </w:rPr>
                <w:delText>《地表水环境质量标准》（GB 3838—2002）</w:delText>
              </w:r>
            </w:del>
          </w:p>
          <w:p>
            <w:pPr>
              <w:pStyle w:val="31"/>
              <w:spacing w:line="360" w:lineRule="auto"/>
              <w:rPr>
                <w:del w:id="1613" w:author="石" w:date="2017-05-02T15:48:00Z"/>
                <w:color w:val="000000" w:themeColor="text1"/>
                <w14:textFill>
                  <w14:solidFill>
                    <w14:schemeClr w14:val="tx1"/>
                  </w14:solidFill>
                </w14:textFill>
              </w:rPr>
              <w:pPrChange w:id="1612" w:author="石" w:date="2017-05-02T15:49:00Z">
                <w:pPr>
                  <w:pStyle w:val="31"/>
                </w:pPr>
              </w:pPrChange>
            </w:pPr>
            <w:del w:id="1614" w:author="石" w:date="2017-05-02T15:48:00Z">
              <w:r>
                <w:rPr>
                  <w:color w:val="000000" w:themeColor="text1"/>
                  <w14:textFill>
                    <w14:solidFill>
                      <w14:schemeClr w14:val="tx1"/>
                    </w14:solidFill>
                  </w14:textFill>
                </w:rPr>
                <w:delText>Ⅲ类水域标准</w:delText>
              </w:r>
            </w:del>
          </w:p>
        </w:tc>
        <w:tc>
          <w:tcPr>
            <w:tcW w:w="2234" w:type="dxa"/>
            <w:noWrap w:val="0"/>
            <w:vAlign w:val="center"/>
          </w:tcPr>
          <w:p>
            <w:pPr>
              <w:pStyle w:val="31"/>
              <w:spacing w:line="360" w:lineRule="auto"/>
              <w:rPr>
                <w:del w:id="1616" w:author="石" w:date="2017-05-02T15:48:00Z"/>
                <w:color w:val="000000" w:themeColor="text1"/>
                <w14:textFill>
                  <w14:solidFill>
                    <w14:schemeClr w14:val="tx1"/>
                  </w14:solidFill>
                </w14:textFill>
              </w:rPr>
              <w:pPrChange w:id="1615" w:author="石" w:date="2017-05-02T15:49:00Z">
                <w:pPr>
                  <w:pStyle w:val="31"/>
                </w:pPr>
              </w:pPrChange>
            </w:pPr>
            <w:del w:id="1617" w:author="石" w:date="2017-05-02T15:48:00Z">
              <w:r>
                <w:rPr>
                  <w:color w:val="000000" w:themeColor="text1"/>
                  <w14:textFill>
                    <w14:solidFill>
                      <w14:schemeClr w14:val="tx1"/>
                    </w14:solidFill>
                  </w14:textFill>
                </w:rPr>
                <w:delText>pH</w:delText>
              </w:r>
            </w:del>
          </w:p>
        </w:tc>
        <w:tc>
          <w:tcPr>
            <w:tcW w:w="1933" w:type="dxa"/>
            <w:noWrap w:val="0"/>
            <w:vAlign w:val="center"/>
          </w:tcPr>
          <w:p>
            <w:pPr>
              <w:pStyle w:val="31"/>
              <w:spacing w:line="360" w:lineRule="auto"/>
              <w:rPr>
                <w:del w:id="1619" w:author="石" w:date="2017-05-02T15:48:00Z"/>
                <w:color w:val="000000" w:themeColor="text1"/>
                <w14:textFill>
                  <w14:solidFill>
                    <w14:schemeClr w14:val="tx1"/>
                  </w14:solidFill>
                </w14:textFill>
              </w:rPr>
              <w:pPrChange w:id="1618" w:author="石" w:date="2017-05-02T15:49:00Z">
                <w:pPr>
                  <w:pStyle w:val="31"/>
                </w:pPr>
              </w:pPrChange>
            </w:pPr>
            <w:del w:id="1620" w:author="石" w:date="2017-05-02T15:48:00Z">
              <w:r>
                <w:rPr>
                  <w:color w:val="000000" w:themeColor="text1"/>
                  <w14:textFill>
                    <w14:solidFill>
                      <w14:schemeClr w14:val="tx1"/>
                    </w14:solidFill>
                  </w14:textFill>
                </w:rPr>
                <w:delText>6～9</w:delText>
              </w:r>
            </w:del>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del w:id="1621" w:author="石" w:date="2017-05-02T15:48:00Z"/>
        </w:trPr>
        <w:tc>
          <w:tcPr>
            <w:tcW w:w="1707" w:type="dxa"/>
            <w:vMerge w:val="continue"/>
            <w:noWrap w:val="0"/>
            <w:vAlign w:val="center"/>
          </w:tcPr>
          <w:p>
            <w:pPr>
              <w:pStyle w:val="31"/>
              <w:spacing w:line="360" w:lineRule="auto"/>
              <w:rPr>
                <w:del w:id="1623" w:author="石" w:date="2017-05-02T15:48:00Z"/>
                <w:color w:val="000000" w:themeColor="text1"/>
                <w14:textFill>
                  <w14:solidFill>
                    <w14:schemeClr w14:val="tx1"/>
                  </w14:solidFill>
                </w14:textFill>
              </w:rPr>
              <w:pPrChange w:id="1622" w:author="石" w:date="2017-05-02T15:49:00Z">
                <w:pPr>
                  <w:pStyle w:val="31"/>
                </w:pPr>
              </w:pPrChange>
            </w:pPr>
          </w:p>
        </w:tc>
        <w:tc>
          <w:tcPr>
            <w:tcW w:w="3198" w:type="dxa"/>
            <w:vMerge w:val="continue"/>
            <w:noWrap w:val="0"/>
            <w:vAlign w:val="center"/>
          </w:tcPr>
          <w:p>
            <w:pPr>
              <w:pStyle w:val="31"/>
              <w:spacing w:line="360" w:lineRule="auto"/>
              <w:rPr>
                <w:del w:id="1625" w:author="石" w:date="2017-05-02T15:48:00Z"/>
                <w:color w:val="000000" w:themeColor="text1"/>
                <w14:textFill>
                  <w14:solidFill>
                    <w14:schemeClr w14:val="tx1"/>
                  </w14:solidFill>
                </w14:textFill>
              </w:rPr>
              <w:pPrChange w:id="1624" w:author="石" w:date="2017-05-02T15:49:00Z">
                <w:pPr>
                  <w:pStyle w:val="31"/>
                </w:pPr>
              </w:pPrChange>
            </w:pPr>
          </w:p>
        </w:tc>
        <w:tc>
          <w:tcPr>
            <w:tcW w:w="2234" w:type="dxa"/>
            <w:noWrap w:val="0"/>
            <w:vAlign w:val="center"/>
          </w:tcPr>
          <w:p>
            <w:pPr>
              <w:pStyle w:val="31"/>
              <w:spacing w:line="360" w:lineRule="auto"/>
              <w:rPr>
                <w:del w:id="1627" w:author="石" w:date="2017-05-02T15:48:00Z"/>
                <w:color w:val="000000" w:themeColor="text1"/>
                <w:vertAlign w:val="subscript"/>
                <w14:textFill>
                  <w14:solidFill>
                    <w14:schemeClr w14:val="tx1"/>
                  </w14:solidFill>
                </w14:textFill>
              </w:rPr>
              <w:pPrChange w:id="1626" w:author="石" w:date="2017-05-02T15:49:00Z">
                <w:pPr>
                  <w:pStyle w:val="31"/>
                </w:pPr>
              </w:pPrChange>
            </w:pPr>
            <w:del w:id="1628" w:author="石" w:date="2017-05-02T15:48:00Z">
              <w:r>
                <w:rPr>
                  <w:color w:val="000000" w:themeColor="text1"/>
                  <w14:textFill>
                    <w14:solidFill>
                      <w14:schemeClr w14:val="tx1"/>
                    </w14:solidFill>
                  </w14:textFill>
                </w:rPr>
                <w:delText>COD</w:delText>
              </w:r>
            </w:del>
            <w:del w:id="1629" w:author="石" w:date="2017-05-02T15:48:00Z">
              <w:r>
                <w:rPr>
                  <w:color w:val="000000" w:themeColor="text1"/>
                  <w:vertAlign w:val="subscript"/>
                  <w14:textFill>
                    <w14:solidFill>
                      <w14:schemeClr w14:val="tx1"/>
                    </w14:solidFill>
                  </w14:textFill>
                </w:rPr>
                <w:delText>Cr</w:delText>
              </w:r>
            </w:del>
          </w:p>
        </w:tc>
        <w:tc>
          <w:tcPr>
            <w:tcW w:w="1933" w:type="dxa"/>
            <w:noWrap w:val="0"/>
            <w:vAlign w:val="center"/>
          </w:tcPr>
          <w:p>
            <w:pPr>
              <w:pStyle w:val="31"/>
              <w:spacing w:line="360" w:lineRule="auto"/>
              <w:rPr>
                <w:del w:id="1631" w:author="石" w:date="2017-05-02T15:48:00Z"/>
                <w:color w:val="000000" w:themeColor="text1"/>
                <w14:textFill>
                  <w14:solidFill>
                    <w14:schemeClr w14:val="tx1"/>
                  </w14:solidFill>
                </w14:textFill>
              </w:rPr>
              <w:pPrChange w:id="1630" w:author="石" w:date="2017-05-02T15:49:00Z">
                <w:pPr>
                  <w:pStyle w:val="31"/>
                </w:pPr>
              </w:pPrChange>
            </w:pPr>
            <w:del w:id="1632" w:author="石" w:date="2017-05-02T15:48:00Z">
              <w:r>
                <w:rPr>
                  <w:color w:val="000000" w:themeColor="text1"/>
                  <w14:textFill>
                    <w14:solidFill>
                      <w14:schemeClr w14:val="tx1"/>
                    </w14:solidFill>
                  </w14:textFill>
                </w:rPr>
                <w:delText>20mg/L</w:delText>
              </w:r>
            </w:del>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del w:id="1633" w:author="石" w:date="2017-05-02T15:48:00Z"/>
        </w:trPr>
        <w:tc>
          <w:tcPr>
            <w:tcW w:w="1707" w:type="dxa"/>
            <w:vMerge w:val="continue"/>
            <w:noWrap w:val="0"/>
            <w:vAlign w:val="center"/>
          </w:tcPr>
          <w:p>
            <w:pPr>
              <w:pStyle w:val="31"/>
              <w:spacing w:line="360" w:lineRule="auto"/>
              <w:rPr>
                <w:del w:id="1635" w:author="石" w:date="2017-05-02T15:48:00Z"/>
                <w:color w:val="000000" w:themeColor="text1"/>
                <w14:textFill>
                  <w14:solidFill>
                    <w14:schemeClr w14:val="tx1"/>
                  </w14:solidFill>
                </w14:textFill>
              </w:rPr>
              <w:pPrChange w:id="1634" w:author="石" w:date="2017-05-02T15:49:00Z">
                <w:pPr>
                  <w:pStyle w:val="31"/>
                </w:pPr>
              </w:pPrChange>
            </w:pPr>
          </w:p>
        </w:tc>
        <w:tc>
          <w:tcPr>
            <w:tcW w:w="3198" w:type="dxa"/>
            <w:vMerge w:val="continue"/>
            <w:noWrap w:val="0"/>
            <w:vAlign w:val="center"/>
          </w:tcPr>
          <w:p>
            <w:pPr>
              <w:pStyle w:val="31"/>
              <w:spacing w:line="360" w:lineRule="auto"/>
              <w:rPr>
                <w:del w:id="1637" w:author="石" w:date="2017-05-02T15:48:00Z"/>
                <w:color w:val="000000" w:themeColor="text1"/>
                <w14:textFill>
                  <w14:solidFill>
                    <w14:schemeClr w14:val="tx1"/>
                  </w14:solidFill>
                </w14:textFill>
              </w:rPr>
              <w:pPrChange w:id="1636" w:author="石" w:date="2017-05-02T15:49:00Z">
                <w:pPr>
                  <w:pStyle w:val="31"/>
                </w:pPr>
              </w:pPrChange>
            </w:pPr>
          </w:p>
        </w:tc>
        <w:tc>
          <w:tcPr>
            <w:tcW w:w="2234" w:type="dxa"/>
            <w:noWrap w:val="0"/>
            <w:vAlign w:val="center"/>
          </w:tcPr>
          <w:p>
            <w:pPr>
              <w:pStyle w:val="31"/>
              <w:spacing w:line="360" w:lineRule="auto"/>
              <w:rPr>
                <w:del w:id="1639" w:author="石" w:date="2017-05-02T15:48:00Z"/>
                <w:color w:val="000000" w:themeColor="text1"/>
                <w14:textFill>
                  <w14:solidFill>
                    <w14:schemeClr w14:val="tx1"/>
                  </w14:solidFill>
                </w14:textFill>
              </w:rPr>
              <w:pPrChange w:id="1638" w:author="石" w:date="2017-05-02T15:49:00Z">
                <w:pPr>
                  <w:pStyle w:val="31"/>
                </w:pPr>
              </w:pPrChange>
            </w:pPr>
            <w:del w:id="1640" w:author="石" w:date="2017-05-02T15:48:00Z">
              <w:r>
                <w:rPr>
                  <w:color w:val="000000" w:themeColor="text1"/>
                  <w14:textFill>
                    <w14:solidFill>
                      <w14:schemeClr w14:val="tx1"/>
                    </w14:solidFill>
                  </w14:textFill>
                </w:rPr>
                <w:delText>BOD</w:delText>
              </w:r>
            </w:del>
            <w:del w:id="1641" w:author="石" w:date="2017-05-02T15:48:00Z">
              <w:r>
                <w:rPr>
                  <w:color w:val="000000" w:themeColor="text1"/>
                  <w:vertAlign w:val="subscript"/>
                  <w14:textFill>
                    <w14:solidFill>
                      <w14:schemeClr w14:val="tx1"/>
                    </w14:solidFill>
                  </w14:textFill>
                </w:rPr>
                <w:delText>5</w:delText>
              </w:r>
            </w:del>
          </w:p>
        </w:tc>
        <w:tc>
          <w:tcPr>
            <w:tcW w:w="1933" w:type="dxa"/>
            <w:noWrap w:val="0"/>
            <w:vAlign w:val="center"/>
          </w:tcPr>
          <w:p>
            <w:pPr>
              <w:pStyle w:val="31"/>
              <w:spacing w:line="360" w:lineRule="auto"/>
              <w:rPr>
                <w:del w:id="1643" w:author="石" w:date="2017-05-02T15:48:00Z"/>
                <w:color w:val="000000" w:themeColor="text1"/>
                <w14:textFill>
                  <w14:solidFill>
                    <w14:schemeClr w14:val="tx1"/>
                  </w14:solidFill>
                </w14:textFill>
              </w:rPr>
              <w:pPrChange w:id="1642" w:author="石" w:date="2017-05-02T15:49:00Z">
                <w:pPr>
                  <w:pStyle w:val="31"/>
                </w:pPr>
              </w:pPrChange>
            </w:pPr>
            <w:del w:id="1644" w:author="石" w:date="2017-05-02T15:48:00Z">
              <w:r>
                <w:rPr>
                  <w:color w:val="000000" w:themeColor="text1"/>
                  <w14:textFill>
                    <w14:solidFill>
                      <w14:schemeClr w14:val="tx1"/>
                    </w14:solidFill>
                  </w14:textFill>
                </w:rPr>
                <w:delText>4mg/L</w:delText>
              </w:r>
            </w:del>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del w:id="1645" w:author="石" w:date="2017-05-02T15:48:00Z"/>
        </w:trPr>
        <w:tc>
          <w:tcPr>
            <w:tcW w:w="1707" w:type="dxa"/>
            <w:vMerge w:val="continue"/>
            <w:noWrap w:val="0"/>
            <w:vAlign w:val="center"/>
          </w:tcPr>
          <w:p>
            <w:pPr>
              <w:pStyle w:val="31"/>
              <w:spacing w:line="360" w:lineRule="auto"/>
              <w:rPr>
                <w:del w:id="1647" w:author="石" w:date="2017-05-02T15:48:00Z"/>
                <w:color w:val="000000" w:themeColor="text1"/>
                <w14:textFill>
                  <w14:solidFill>
                    <w14:schemeClr w14:val="tx1"/>
                  </w14:solidFill>
                </w14:textFill>
              </w:rPr>
              <w:pPrChange w:id="1646" w:author="石" w:date="2017-05-02T15:49:00Z">
                <w:pPr>
                  <w:pStyle w:val="31"/>
                </w:pPr>
              </w:pPrChange>
            </w:pPr>
          </w:p>
        </w:tc>
        <w:tc>
          <w:tcPr>
            <w:tcW w:w="3198" w:type="dxa"/>
            <w:vMerge w:val="continue"/>
            <w:noWrap w:val="0"/>
            <w:vAlign w:val="center"/>
          </w:tcPr>
          <w:p>
            <w:pPr>
              <w:pStyle w:val="31"/>
              <w:spacing w:line="360" w:lineRule="auto"/>
              <w:rPr>
                <w:del w:id="1649" w:author="石" w:date="2017-05-02T15:48:00Z"/>
                <w:color w:val="000000" w:themeColor="text1"/>
                <w14:textFill>
                  <w14:solidFill>
                    <w14:schemeClr w14:val="tx1"/>
                  </w14:solidFill>
                </w14:textFill>
              </w:rPr>
              <w:pPrChange w:id="1648" w:author="石" w:date="2017-05-02T15:49:00Z">
                <w:pPr>
                  <w:pStyle w:val="31"/>
                </w:pPr>
              </w:pPrChange>
            </w:pPr>
          </w:p>
        </w:tc>
        <w:tc>
          <w:tcPr>
            <w:tcW w:w="2234" w:type="dxa"/>
            <w:noWrap w:val="0"/>
            <w:vAlign w:val="center"/>
          </w:tcPr>
          <w:p>
            <w:pPr>
              <w:pStyle w:val="31"/>
              <w:spacing w:line="360" w:lineRule="auto"/>
              <w:rPr>
                <w:del w:id="1651" w:author="石" w:date="2017-05-02T15:48:00Z"/>
                <w:color w:val="000000" w:themeColor="text1"/>
                <w14:textFill>
                  <w14:solidFill>
                    <w14:schemeClr w14:val="tx1"/>
                  </w14:solidFill>
                </w14:textFill>
              </w:rPr>
              <w:pPrChange w:id="1650" w:author="石" w:date="2017-05-02T15:49:00Z">
                <w:pPr>
                  <w:pStyle w:val="31"/>
                </w:pPr>
              </w:pPrChange>
            </w:pPr>
            <w:del w:id="1652" w:author="石" w:date="2017-05-02T15:48:00Z">
              <w:r>
                <w:rPr>
                  <w:color w:val="000000" w:themeColor="text1"/>
                  <w14:textFill>
                    <w14:solidFill>
                      <w14:schemeClr w14:val="tx1"/>
                    </w14:solidFill>
                  </w14:textFill>
                </w:rPr>
                <w:delText>氨氮</w:delText>
              </w:r>
            </w:del>
          </w:p>
        </w:tc>
        <w:tc>
          <w:tcPr>
            <w:tcW w:w="1933" w:type="dxa"/>
            <w:noWrap w:val="0"/>
            <w:vAlign w:val="center"/>
          </w:tcPr>
          <w:p>
            <w:pPr>
              <w:pStyle w:val="31"/>
              <w:spacing w:line="360" w:lineRule="auto"/>
              <w:rPr>
                <w:del w:id="1654" w:author="石" w:date="2017-05-02T15:48:00Z"/>
                <w:color w:val="000000" w:themeColor="text1"/>
                <w14:textFill>
                  <w14:solidFill>
                    <w14:schemeClr w14:val="tx1"/>
                  </w14:solidFill>
                </w14:textFill>
              </w:rPr>
              <w:pPrChange w:id="1653" w:author="石" w:date="2017-05-02T15:49:00Z">
                <w:pPr>
                  <w:pStyle w:val="31"/>
                </w:pPr>
              </w:pPrChange>
            </w:pPr>
            <w:del w:id="1655" w:author="石" w:date="2017-05-02T15:48:00Z">
              <w:r>
                <w:rPr>
                  <w:color w:val="000000" w:themeColor="text1"/>
                  <w14:textFill>
                    <w14:solidFill>
                      <w14:schemeClr w14:val="tx1"/>
                    </w14:solidFill>
                  </w14:textFill>
                </w:rPr>
                <w:delText>1.0mg/L</w:delText>
              </w:r>
            </w:del>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del w:id="1656" w:author="石" w:date="2017-05-02T15:48:00Z"/>
        </w:trPr>
        <w:tc>
          <w:tcPr>
            <w:tcW w:w="1707" w:type="dxa"/>
            <w:vMerge w:val="continue"/>
            <w:noWrap w:val="0"/>
            <w:vAlign w:val="center"/>
          </w:tcPr>
          <w:p>
            <w:pPr>
              <w:pStyle w:val="31"/>
              <w:spacing w:line="360" w:lineRule="auto"/>
              <w:rPr>
                <w:del w:id="1658" w:author="石" w:date="2017-05-02T15:48:00Z"/>
                <w:color w:val="000000" w:themeColor="text1"/>
                <w14:textFill>
                  <w14:solidFill>
                    <w14:schemeClr w14:val="tx1"/>
                  </w14:solidFill>
                </w14:textFill>
              </w:rPr>
              <w:pPrChange w:id="1657" w:author="石" w:date="2017-05-02T15:49:00Z">
                <w:pPr>
                  <w:pStyle w:val="31"/>
                </w:pPr>
              </w:pPrChange>
            </w:pPr>
          </w:p>
        </w:tc>
        <w:tc>
          <w:tcPr>
            <w:tcW w:w="3198" w:type="dxa"/>
            <w:vMerge w:val="continue"/>
            <w:noWrap w:val="0"/>
            <w:vAlign w:val="center"/>
          </w:tcPr>
          <w:p>
            <w:pPr>
              <w:pStyle w:val="31"/>
              <w:spacing w:line="360" w:lineRule="auto"/>
              <w:rPr>
                <w:del w:id="1660" w:author="石" w:date="2017-05-02T15:48:00Z"/>
                <w:color w:val="000000" w:themeColor="text1"/>
                <w14:textFill>
                  <w14:solidFill>
                    <w14:schemeClr w14:val="tx1"/>
                  </w14:solidFill>
                </w14:textFill>
              </w:rPr>
              <w:pPrChange w:id="1659" w:author="石" w:date="2017-05-02T15:49:00Z">
                <w:pPr>
                  <w:pStyle w:val="31"/>
                </w:pPr>
              </w:pPrChange>
            </w:pPr>
          </w:p>
        </w:tc>
        <w:tc>
          <w:tcPr>
            <w:tcW w:w="2234" w:type="dxa"/>
            <w:noWrap w:val="0"/>
            <w:vAlign w:val="center"/>
          </w:tcPr>
          <w:p>
            <w:pPr>
              <w:pStyle w:val="31"/>
              <w:spacing w:line="360" w:lineRule="auto"/>
              <w:rPr>
                <w:del w:id="1662" w:author="石" w:date="2017-05-02T15:48:00Z"/>
                <w:color w:val="000000" w:themeColor="text1"/>
                <w14:textFill>
                  <w14:solidFill>
                    <w14:schemeClr w14:val="tx1"/>
                  </w14:solidFill>
                </w14:textFill>
              </w:rPr>
              <w:pPrChange w:id="1661" w:author="石" w:date="2017-05-02T15:49:00Z">
                <w:pPr>
                  <w:pStyle w:val="31"/>
                </w:pPr>
              </w:pPrChange>
            </w:pPr>
            <w:del w:id="1663" w:author="石" w:date="2017-05-02T15:48:00Z">
              <w:r>
                <w:rPr>
                  <w:color w:val="000000" w:themeColor="text1"/>
                  <w14:textFill>
                    <w14:solidFill>
                      <w14:schemeClr w14:val="tx1"/>
                    </w14:solidFill>
                  </w14:textFill>
                </w:rPr>
                <w:delText>石油类</w:delText>
              </w:r>
            </w:del>
          </w:p>
        </w:tc>
        <w:tc>
          <w:tcPr>
            <w:tcW w:w="1933" w:type="dxa"/>
            <w:noWrap w:val="0"/>
            <w:vAlign w:val="center"/>
          </w:tcPr>
          <w:p>
            <w:pPr>
              <w:pStyle w:val="31"/>
              <w:spacing w:line="360" w:lineRule="auto"/>
              <w:rPr>
                <w:del w:id="1665" w:author="石" w:date="2017-05-02T15:48:00Z"/>
                <w:color w:val="000000" w:themeColor="text1"/>
                <w14:textFill>
                  <w14:solidFill>
                    <w14:schemeClr w14:val="tx1"/>
                  </w14:solidFill>
                </w14:textFill>
              </w:rPr>
              <w:pPrChange w:id="1664" w:author="石" w:date="2017-05-02T15:49:00Z">
                <w:pPr>
                  <w:pStyle w:val="31"/>
                </w:pPr>
              </w:pPrChange>
            </w:pPr>
            <w:del w:id="1666" w:author="石" w:date="2017-05-02T15:48:00Z">
              <w:r>
                <w:rPr>
                  <w:color w:val="000000" w:themeColor="text1"/>
                  <w14:textFill>
                    <w14:solidFill>
                      <w14:schemeClr w14:val="tx1"/>
                    </w14:solidFill>
                  </w14:textFill>
                </w:rPr>
                <w:delText>0.05mg/L</w:delText>
              </w:r>
            </w:del>
          </w:p>
        </w:tc>
      </w:tr>
    </w:tbl>
    <w:p>
      <w:pPr>
        <w:spacing w:before="0" w:beforeLines="0"/>
        <w:ind w:firstLine="480"/>
        <w:rPr>
          <w:del w:id="1668" w:author="石" w:date="2017-05-02T15:48:00Z"/>
          <w:bCs/>
          <w:color w:val="000000" w:themeColor="text1"/>
          <w14:textFill>
            <w14:solidFill>
              <w14:schemeClr w14:val="tx1"/>
            </w14:solidFill>
          </w14:textFill>
        </w:rPr>
        <w:pPrChange w:id="1667" w:author="石" w:date="2017-05-02T15:49:00Z">
          <w:pPr>
            <w:ind w:firstLine="480"/>
          </w:pPr>
        </w:pPrChange>
      </w:pPr>
      <w:del w:id="1669" w:author="石" w:date="2017-05-02T15:48:00Z">
        <w:r>
          <w:rPr>
            <w:bCs/>
            <w:color w:val="000000" w:themeColor="text1"/>
            <w14:textFill>
              <w14:solidFill>
                <w14:schemeClr w14:val="tx1"/>
              </w14:solidFill>
            </w14:textFill>
          </w:rPr>
          <w:delText>5、评价方法</w:delText>
        </w:r>
      </w:del>
    </w:p>
    <w:p>
      <w:pPr>
        <w:ind w:firstLine="480"/>
        <w:rPr>
          <w:del w:id="1670" w:author="石" w:date="2017-05-02T15:48:00Z"/>
          <w:color w:val="000000" w:themeColor="text1"/>
          <w14:textFill>
            <w14:solidFill>
              <w14:schemeClr w14:val="tx1"/>
            </w14:solidFill>
          </w14:textFill>
        </w:rPr>
      </w:pPr>
      <w:del w:id="1671" w:author="石" w:date="2017-05-02T15:48:00Z">
        <w:r>
          <w:rPr>
            <w:color w:val="000000" w:themeColor="text1"/>
            <w14:textFill>
              <w14:solidFill>
                <w14:schemeClr w14:val="tx1"/>
              </w14:solidFill>
            </w14:textFill>
          </w:rPr>
          <w:delText>采用标准指数法进行单项水质因子的评价。</w:delText>
        </w:r>
      </w:del>
    </w:p>
    <w:p>
      <w:pPr>
        <w:ind w:firstLine="480"/>
        <w:rPr>
          <w:del w:id="1672" w:author="石" w:date="2017-05-02T15:48:00Z"/>
          <w:bCs/>
          <w:color w:val="000000" w:themeColor="text1"/>
          <w14:textFill>
            <w14:solidFill>
              <w14:schemeClr w14:val="tx1"/>
            </w14:solidFill>
          </w14:textFill>
        </w:rPr>
      </w:pPr>
      <w:del w:id="1673" w:author="石" w:date="2017-05-02T15:48:00Z">
        <w:r>
          <w:rPr>
            <w:bCs/>
            <w:color w:val="000000" w:themeColor="text1"/>
            <w14:textFill>
              <w14:solidFill>
                <w14:schemeClr w14:val="tx1"/>
              </w14:solidFill>
            </w14:textFill>
          </w:rPr>
          <w:delText xml:space="preserve">一般表达式为：   </w:delText>
        </w:r>
      </w:del>
      <w:del w:id="1674" w:author="石" w:date="2017-05-02T15:48:00Z"/>
      <w:del w:id="1675" w:author="石" w:date="2017-05-02T15:48:00Z"/>
      <w:del w:id="1676" w:author="石" w:date="2017-05-02T15:48:00Z"/>
      <w:del w:id="1677" w:author="石" w:date="2017-05-02T15:48:00Z">
        <w:r>
          <w:rPr>
            <w:bCs/>
            <w:color w:val="000000" w:themeColor="text1"/>
            <w:position w:val="-32"/>
            <w14:textFill>
              <w14:solidFill>
                <w14:schemeClr w14:val="tx1"/>
              </w14:solidFill>
            </w14:textFill>
          </w:rPr>
          <w:object>
            <v:shape id="_x0000_i1025" o:spt="75" type="#_x0000_t75" style="height:38pt;width:55pt;" o:ole="t" filled="f" o:preferrelative="t" stroked="f" coordsize="21600,21600">
              <v:path/>
              <v:fill on="f" alignshape="1" focussize="0,0"/>
              <v:stroke on="f"/>
              <v:imagedata r:id="rId16" o:title=""/>
              <o:lock v:ext="edit" aspectratio="t"/>
              <w10:wrap type="none"/>
              <w10:anchorlock/>
            </v:shape>
            <o:OLEObject Type="Embed" ProgID="Equation.3" ShapeID="_x0000_i1025" DrawAspect="Content" ObjectID="_1468075725" r:id="rId15">
              <o:LockedField>false</o:LockedField>
            </o:OLEObject>
          </w:object>
        </w:r>
      </w:del>
      <w:del w:id="1679" w:author="石" w:date="2017-05-02T15:48:00Z"/>
    </w:p>
    <w:p>
      <w:pPr>
        <w:spacing w:line="360" w:lineRule="auto"/>
        <w:ind w:firstLine="480"/>
        <w:rPr>
          <w:del w:id="1681" w:author="石" w:date="2017-05-02T15:48:00Z"/>
          <w:rFonts w:hint="eastAsia"/>
          <w:bCs/>
          <w:color w:val="000000" w:themeColor="text1"/>
          <w14:textFill>
            <w14:solidFill>
              <w14:schemeClr w14:val="tx1"/>
            </w14:solidFill>
          </w14:textFill>
        </w:rPr>
        <w:pPrChange w:id="1680" w:author="石" w:date="2017-05-02T15:49:00Z">
          <w:pPr>
            <w:spacing w:line="480" w:lineRule="exact"/>
            <w:ind w:firstLine="480"/>
          </w:pPr>
        </w:pPrChange>
      </w:pPr>
      <w:del w:id="1682" w:author="石" w:date="2017-05-02T15:48:00Z">
        <w:r>
          <w:rPr>
            <w:bCs/>
            <w:color w:val="000000" w:themeColor="text1"/>
            <w14:textFill>
              <w14:solidFill>
                <w14:schemeClr w14:val="tx1"/>
              </w14:solidFill>
            </w14:textFill>
          </w:rPr>
          <w:delText>式中：</w:delText>
        </w:r>
      </w:del>
    </w:p>
    <w:p>
      <w:pPr>
        <w:spacing w:line="360" w:lineRule="auto"/>
        <w:ind w:firstLine="480"/>
        <w:rPr>
          <w:del w:id="1684" w:author="石" w:date="2017-05-02T15:48:00Z"/>
          <w:bCs/>
          <w:color w:val="000000" w:themeColor="text1"/>
          <w14:textFill>
            <w14:solidFill>
              <w14:schemeClr w14:val="tx1"/>
            </w14:solidFill>
          </w14:textFill>
        </w:rPr>
        <w:pPrChange w:id="1683" w:author="石" w:date="2017-05-02T15:49:00Z">
          <w:pPr>
            <w:spacing w:line="480" w:lineRule="exact"/>
            <w:ind w:firstLine="480"/>
          </w:pPr>
        </w:pPrChange>
      </w:pPr>
      <w:del w:id="1685" w:author="石" w:date="2017-05-02T15:48:00Z">
        <w:r>
          <w:rPr>
            <w:bCs/>
            <w:i/>
            <w:color w:val="000000" w:themeColor="text1"/>
            <w14:textFill>
              <w14:solidFill>
                <w14:schemeClr w14:val="tx1"/>
              </w14:solidFill>
            </w14:textFill>
          </w:rPr>
          <w:delText>S</w:delText>
        </w:r>
      </w:del>
      <w:del w:id="1686" w:author="石" w:date="2017-05-02T15:48:00Z">
        <w:r>
          <w:rPr>
            <w:bCs/>
            <w:i/>
            <w:color w:val="000000" w:themeColor="text1"/>
            <w:vertAlign w:val="subscript"/>
            <w14:textFill>
              <w14:solidFill>
                <w14:schemeClr w14:val="tx1"/>
              </w14:solidFill>
            </w14:textFill>
          </w:rPr>
          <w:delText>i,j</w:delText>
        </w:r>
      </w:del>
      <w:del w:id="1687" w:author="石" w:date="2017-05-02T15:48:00Z">
        <w:r>
          <w:rPr>
            <w:bCs/>
            <w:color w:val="000000" w:themeColor="text1"/>
            <w14:textFill>
              <w14:solidFill>
                <w14:schemeClr w14:val="tx1"/>
              </w14:solidFill>
            </w14:textFill>
          </w:rPr>
          <w:delText>—标准指数；</w:delText>
        </w:r>
      </w:del>
    </w:p>
    <w:p>
      <w:pPr>
        <w:spacing w:line="360" w:lineRule="auto"/>
        <w:ind w:firstLine="480"/>
        <w:rPr>
          <w:del w:id="1689" w:author="石" w:date="2017-05-02T15:48:00Z"/>
          <w:bCs/>
          <w:color w:val="000000" w:themeColor="text1"/>
          <w14:textFill>
            <w14:solidFill>
              <w14:schemeClr w14:val="tx1"/>
            </w14:solidFill>
          </w14:textFill>
        </w:rPr>
        <w:pPrChange w:id="1688" w:author="石" w:date="2017-05-02T15:49:00Z">
          <w:pPr>
            <w:spacing w:line="480" w:lineRule="exact"/>
            <w:ind w:firstLine="480"/>
          </w:pPr>
        </w:pPrChange>
      </w:pPr>
      <w:del w:id="1690" w:author="石" w:date="2017-05-02T15:48:00Z">
        <w:r>
          <w:rPr>
            <w:bCs/>
            <w:i/>
            <w:color w:val="000000" w:themeColor="text1"/>
            <w14:textFill>
              <w14:solidFill>
                <w14:schemeClr w14:val="tx1"/>
              </w14:solidFill>
            </w14:textFill>
          </w:rPr>
          <w:delText>c</w:delText>
        </w:r>
      </w:del>
      <w:del w:id="1691" w:author="石" w:date="2017-05-02T15:48:00Z">
        <w:r>
          <w:rPr>
            <w:bCs/>
            <w:i/>
            <w:color w:val="000000" w:themeColor="text1"/>
            <w:vertAlign w:val="subscript"/>
            <w14:textFill>
              <w14:solidFill>
                <w14:schemeClr w14:val="tx1"/>
              </w14:solidFill>
            </w14:textFill>
          </w:rPr>
          <w:delText>i,j</w:delText>
        </w:r>
      </w:del>
      <w:del w:id="1692" w:author="石" w:date="2017-05-02T15:48:00Z">
        <w:r>
          <w:rPr>
            <w:bCs/>
            <w:color w:val="000000" w:themeColor="text1"/>
            <w14:textFill>
              <w14:solidFill>
                <w14:schemeClr w14:val="tx1"/>
              </w14:solidFill>
            </w14:textFill>
          </w:rPr>
          <w:delText>—评价因子</w:delText>
        </w:r>
      </w:del>
      <w:del w:id="1693" w:author="石" w:date="2017-05-02T15:48:00Z">
        <w:r>
          <w:rPr>
            <w:bCs/>
            <w:i/>
            <w:color w:val="000000" w:themeColor="text1"/>
            <w14:textFill>
              <w14:solidFill>
                <w14:schemeClr w14:val="tx1"/>
              </w14:solidFill>
            </w14:textFill>
          </w:rPr>
          <w:delText>i</w:delText>
        </w:r>
      </w:del>
      <w:del w:id="1694" w:author="石" w:date="2017-05-02T15:48:00Z">
        <w:r>
          <w:rPr>
            <w:bCs/>
            <w:color w:val="000000" w:themeColor="text1"/>
            <w14:textFill>
              <w14:solidFill>
                <w14:schemeClr w14:val="tx1"/>
              </w14:solidFill>
            </w14:textFill>
          </w:rPr>
          <w:delText>在监测</w:delText>
        </w:r>
      </w:del>
      <w:del w:id="1695" w:author="石" w:date="2017-05-02T15:48:00Z">
        <w:r>
          <w:rPr>
            <w:bCs/>
            <w:i/>
            <w:color w:val="000000" w:themeColor="text1"/>
            <w14:textFill>
              <w14:solidFill>
                <w14:schemeClr w14:val="tx1"/>
              </w14:solidFill>
            </w14:textFill>
          </w:rPr>
          <w:delText>j</w:delText>
        </w:r>
      </w:del>
      <w:del w:id="1696" w:author="石" w:date="2017-05-02T15:48:00Z">
        <w:r>
          <w:rPr>
            <w:bCs/>
            <w:color w:val="000000" w:themeColor="text1"/>
            <w14:textFill>
              <w14:solidFill>
                <w14:schemeClr w14:val="tx1"/>
              </w14:solidFill>
            </w14:textFill>
          </w:rPr>
          <w:delText>点的实测浓度值，mg/L；</w:delText>
        </w:r>
      </w:del>
    </w:p>
    <w:p>
      <w:pPr>
        <w:spacing w:line="360" w:lineRule="auto"/>
        <w:ind w:firstLine="480"/>
        <w:rPr>
          <w:del w:id="1698" w:author="石" w:date="2017-05-02T15:48:00Z"/>
          <w:bCs/>
          <w:color w:val="000000" w:themeColor="text1"/>
          <w14:textFill>
            <w14:solidFill>
              <w14:schemeClr w14:val="tx1"/>
            </w14:solidFill>
          </w14:textFill>
        </w:rPr>
        <w:pPrChange w:id="1697" w:author="石" w:date="2017-05-02T15:49:00Z">
          <w:pPr>
            <w:spacing w:line="480" w:lineRule="exact"/>
            <w:ind w:firstLine="480"/>
          </w:pPr>
        </w:pPrChange>
      </w:pPr>
      <w:del w:id="1699" w:author="石" w:date="2017-05-02T15:48:00Z">
        <w:r>
          <w:rPr>
            <w:bCs/>
            <w:i/>
            <w:color w:val="000000" w:themeColor="text1"/>
            <w14:textFill>
              <w14:solidFill>
                <w14:schemeClr w14:val="tx1"/>
              </w14:solidFill>
            </w14:textFill>
          </w:rPr>
          <w:delText>c</w:delText>
        </w:r>
      </w:del>
      <w:del w:id="1700" w:author="石" w:date="2017-05-02T15:48:00Z">
        <w:r>
          <w:rPr>
            <w:bCs/>
            <w:i/>
            <w:color w:val="000000" w:themeColor="text1"/>
            <w:vertAlign w:val="subscript"/>
            <w14:textFill>
              <w14:solidFill>
                <w14:schemeClr w14:val="tx1"/>
              </w14:solidFill>
            </w14:textFill>
          </w:rPr>
          <w:delText>s,i</w:delText>
        </w:r>
      </w:del>
      <w:del w:id="1701" w:author="石" w:date="2017-05-02T15:48:00Z">
        <w:r>
          <w:rPr>
            <w:bCs/>
            <w:color w:val="000000" w:themeColor="text1"/>
            <w14:textFill>
              <w14:solidFill>
                <w14:schemeClr w14:val="tx1"/>
              </w14:solidFill>
            </w14:textFill>
          </w:rPr>
          <w:delText>—评价因子</w:delText>
        </w:r>
      </w:del>
      <w:del w:id="1702" w:author="石" w:date="2017-05-02T15:48:00Z">
        <w:r>
          <w:rPr>
            <w:bCs/>
            <w:i/>
            <w:color w:val="000000" w:themeColor="text1"/>
            <w14:textFill>
              <w14:solidFill>
                <w14:schemeClr w14:val="tx1"/>
              </w14:solidFill>
            </w14:textFill>
          </w:rPr>
          <w:delText>i</w:delText>
        </w:r>
      </w:del>
      <w:del w:id="1703" w:author="石" w:date="2017-05-02T15:48:00Z">
        <w:r>
          <w:rPr>
            <w:bCs/>
            <w:color w:val="000000" w:themeColor="text1"/>
            <w14:textFill>
              <w14:solidFill>
                <w14:schemeClr w14:val="tx1"/>
              </w14:solidFill>
            </w14:textFill>
          </w:rPr>
          <w:delText>的评价标准限值，mg/L。</w:delText>
        </w:r>
      </w:del>
    </w:p>
    <w:p>
      <w:pPr>
        <w:spacing w:line="360" w:lineRule="auto"/>
        <w:ind w:firstLine="480"/>
        <w:rPr>
          <w:del w:id="1705" w:author="石" w:date="2017-05-02T15:48:00Z"/>
          <w:bCs/>
          <w:color w:val="000000" w:themeColor="text1"/>
          <w14:textFill>
            <w14:solidFill>
              <w14:schemeClr w14:val="tx1"/>
            </w14:solidFill>
          </w14:textFill>
        </w:rPr>
        <w:pPrChange w:id="1704" w:author="石" w:date="2017-05-02T15:49:00Z">
          <w:pPr>
            <w:spacing w:line="480" w:lineRule="exact"/>
            <w:ind w:firstLine="480"/>
          </w:pPr>
        </w:pPrChange>
      </w:pPr>
      <w:del w:id="1706" w:author="石" w:date="2017-05-02T15:48:00Z">
        <w:r>
          <w:rPr>
            <w:bCs/>
            <w:color w:val="000000" w:themeColor="text1"/>
            <w14:textFill>
              <w14:solidFill>
                <w14:schemeClr w14:val="tx1"/>
              </w14:solidFill>
            </w14:textFill>
          </w:rPr>
          <w:delText>对具有上、下限标准的项目pH，计算式为：</w:delText>
        </w:r>
      </w:del>
    </w:p>
    <w:p>
      <w:pPr>
        <w:ind w:firstLine="480"/>
        <w:rPr>
          <w:del w:id="1707" w:author="石" w:date="2017-05-02T15:48:00Z"/>
          <w:bCs/>
          <w:color w:val="000000" w:themeColor="text1"/>
          <w14:textFill>
            <w14:solidFill>
              <w14:schemeClr w14:val="tx1"/>
            </w14:solidFill>
          </w14:textFill>
        </w:rPr>
      </w:pPr>
      <w:del w:id="1708" w:author="石" w:date="2017-05-02T15:48:00Z"/>
      <w:del w:id="1709" w:author="石" w:date="2017-05-02T15:48:00Z"/>
      <w:del w:id="1710" w:author="石" w:date="2017-05-02T15:48:00Z"/>
      <w:del w:id="1711" w:author="石" w:date="2017-05-02T15:48:00Z">
        <w:r>
          <w:rPr>
            <w:bCs/>
            <w:color w:val="000000" w:themeColor="text1"/>
            <w:position w:val="-30"/>
            <w14:textFill>
              <w14:solidFill>
                <w14:schemeClr w14:val="tx1"/>
              </w14:solidFill>
            </w14:textFill>
          </w:rPr>
          <w:object>
            <v:shape id="_x0000_i1026" o:spt="75" type="#_x0000_t75" style="height:37pt;width:102pt;" o:ole="t" filled="f" o:preferrelative="t" stroked="f" coordsize="21600,21600">
              <v:path/>
              <v:fill on="f" alignshape="1" focussize="0,0"/>
              <v:stroke on="f"/>
              <v:imagedata r:id="rId18" o:title=""/>
              <o:lock v:ext="edit" aspectratio="t"/>
              <w10:wrap type="none"/>
              <w10:anchorlock/>
            </v:shape>
            <o:OLEObject Type="Embed" ProgID="Equation.3" ShapeID="_x0000_i1026" DrawAspect="Content" ObjectID="_1468075726" r:id="rId17">
              <o:LockedField>false</o:LockedField>
            </o:OLEObject>
          </w:object>
        </w:r>
      </w:del>
      <w:del w:id="1713" w:author="石" w:date="2017-05-02T15:48:00Z"/>
      <w:del w:id="1714" w:author="石" w:date="2017-05-02T15:48:00Z">
        <w:r>
          <w:rPr>
            <w:bCs/>
            <w:color w:val="000000" w:themeColor="text1"/>
            <w14:textFill>
              <w14:solidFill>
                <w14:schemeClr w14:val="tx1"/>
              </w14:solidFill>
            </w14:textFill>
          </w:rPr>
          <w:delText xml:space="preserve">         当pH</w:delText>
        </w:r>
      </w:del>
      <w:del w:id="1715" w:author="石" w:date="2017-05-02T15:48:00Z">
        <w:r>
          <w:rPr>
            <w:bCs/>
            <w:i/>
            <w:color w:val="000000" w:themeColor="text1"/>
            <w:vertAlign w:val="subscript"/>
            <w14:textFill>
              <w14:solidFill>
                <w14:schemeClr w14:val="tx1"/>
              </w14:solidFill>
            </w14:textFill>
          </w:rPr>
          <w:delText>j</w:delText>
        </w:r>
      </w:del>
      <w:del w:id="1716" w:author="石" w:date="2017-05-02T15:48:00Z">
        <w:r>
          <w:rPr>
            <w:bCs/>
            <w:color w:val="000000" w:themeColor="text1"/>
            <w14:textFill>
              <w14:solidFill>
                <w14:schemeClr w14:val="tx1"/>
              </w14:solidFill>
            </w14:textFill>
          </w:rPr>
          <w:delText>≤7.0</w:delText>
        </w:r>
      </w:del>
    </w:p>
    <w:p>
      <w:pPr>
        <w:ind w:firstLine="480"/>
        <w:rPr>
          <w:del w:id="1717" w:author="石" w:date="2017-05-02T15:48:00Z"/>
          <w:bCs/>
          <w:color w:val="000000" w:themeColor="text1"/>
          <w14:textFill>
            <w14:solidFill>
              <w14:schemeClr w14:val="tx1"/>
            </w14:solidFill>
          </w14:textFill>
        </w:rPr>
      </w:pPr>
      <w:del w:id="1718" w:author="石" w:date="2017-05-02T15:48:00Z"/>
      <w:del w:id="1719" w:author="石" w:date="2017-05-02T15:48:00Z"/>
      <w:del w:id="1720" w:author="石" w:date="2017-05-02T15:48:00Z"/>
      <w:del w:id="1721" w:author="石" w:date="2017-05-02T15:48:00Z">
        <w:r>
          <w:rPr>
            <w:bCs/>
            <w:color w:val="000000" w:themeColor="text1"/>
            <w:position w:val="-30"/>
            <w14:textFill>
              <w14:solidFill>
                <w14:schemeClr w14:val="tx1"/>
              </w14:solidFill>
            </w14:textFill>
          </w:rPr>
          <w:object>
            <v:shape id="_x0000_i1027" o:spt="75" type="#_x0000_t75" style="height:37pt;width:102pt;" o:ole="t" filled="f" o:preferrelative="t" stroked="f" coordsize="21600,21600">
              <v:path/>
              <v:fill on="f" alignshape="1" focussize="0,0"/>
              <v:stroke on="f"/>
              <v:imagedata r:id="rId20" o:title=""/>
              <o:lock v:ext="edit" aspectratio="t"/>
              <w10:wrap type="none"/>
              <w10:anchorlock/>
            </v:shape>
            <o:OLEObject Type="Embed" ProgID="Equation.3" ShapeID="_x0000_i1027" DrawAspect="Content" ObjectID="_1468075727" r:id="rId19">
              <o:LockedField>false</o:LockedField>
            </o:OLEObject>
          </w:object>
        </w:r>
      </w:del>
      <w:del w:id="1723" w:author="石" w:date="2017-05-02T15:48:00Z"/>
      <w:del w:id="1724" w:author="石" w:date="2017-05-02T15:48:00Z">
        <w:r>
          <w:rPr>
            <w:bCs/>
            <w:color w:val="000000" w:themeColor="text1"/>
            <w14:textFill>
              <w14:solidFill>
                <w14:schemeClr w14:val="tx1"/>
              </w14:solidFill>
            </w14:textFill>
          </w:rPr>
          <w:delText xml:space="preserve">         当pH</w:delText>
        </w:r>
      </w:del>
      <w:del w:id="1725" w:author="石" w:date="2017-05-02T15:48:00Z">
        <w:r>
          <w:rPr>
            <w:bCs/>
            <w:i/>
            <w:color w:val="000000" w:themeColor="text1"/>
            <w:vertAlign w:val="subscript"/>
            <w14:textFill>
              <w14:solidFill>
                <w14:schemeClr w14:val="tx1"/>
              </w14:solidFill>
            </w14:textFill>
          </w:rPr>
          <w:delText>j</w:delText>
        </w:r>
      </w:del>
      <w:del w:id="1726" w:author="石" w:date="2017-05-02T15:48:00Z">
        <w:r>
          <w:rPr>
            <w:bCs/>
            <w:color w:val="000000" w:themeColor="text1"/>
            <w14:textFill>
              <w14:solidFill>
                <w14:schemeClr w14:val="tx1"/>
              </w14:solidFill>
            </w14:textFill>
          </w:rPr>
          <w:delText>＞7.0</w:delText>
        </w:r>
      </w:del>
    </w:p>
    <w:p>
      <w:pPr>
        <w:spacing w:line="360" w:lineRule="auto"/>
        <w:ind w:firstLine="480"/>
        <w:rPr>
          <w:del w:id="1728" w:author="石" w:date="2017-05-02T15:48:00Z"/>
          <w:rFonts w:hint="eastAsia"/>
          <w:bCs/>
          <w:color w:val="000000" w:themeColor="text1"/>
          <w14:textFill>
            <w14:solidFill>
              <w14:schemeClr w14:val="tx1"/>
            </w14:solidFill>
          </w14:textFill>
        </w:rPr>
        <w:pPrChange w:id="1727" w:author="石" w:date="2017-05-02T15:49:00Z">
          <w:pPr>
            <w:spacing w:line="480" w:lineRule="exact"/>
            <w:ind w:firstLine="480"/>
          </w:pPr>
        </w:pPrChange>
      </w:pPr>
      <w:del w:id="1729" w:author="石" w:date="2017-05-02T15:48:00Z">
        <w:r>
          <w:rPr>
            <w:bCs/>
            <w:color w:val="000000" w:themeColor="text1"/>
            <w14:textFill>
              <w14:solidFill>
                <w14:schemeClr w14:val="tx1"/>
              </w14:solidFill>
            </w14:textFill>
          </w:rPr>
          <w:delText>式中：</w:delText>
        </w:r>
      </w:del>
    </w:p>
    <w:p>
      <w:pPr>
        <w:spacing w:line="360" w:lineRule="auto"/>
        <w:ind w:firstLine="480"/>
        <w:rPr>
          <w:del w:id="1731" w:author="石" w:date="2017-05-02T15:48:00Z"/>
          <w:bCs/>
          <w:color w:val="000000" w:themeColor="text1"/>
          <w14:textFill>
            <w14:solidFill>
              <w14:schemeClr w14:val="tx1"/>
            </w14:solidFill>
          </w14:textFill>
        </w:rPr>
        <w:pPrChange w:id="1730" w:author="石" w:date="2017-05-02T15:49:00Z">
          <w:pPr>
            <w:spacing w:line="480" w:lineRule="exact"/>
            <w:ind w:firstLine="480"/>
          </w:pPr>
        </w:pPrChange>
      </w:pPr>
      <w:del w:id="1732" w:author="石" w:date="2017-05-02T15:48:00Z">
        <w:r>
          <w:rPr>
            <w:bCs/>
            <w:color w:val="000000" w:themeColor="text1"/>
            <w14:textFill>
              <w14:solidFill>
                <w14:schemeClr w14:val="tx1"/>
              </w14:solidFill>
            </w14:textFill>
          </w:rPr>
          <w:delText>pH</w:delText>
        </w:r>
      </w:del>
      <w:del w:id="1733" w:author="石" w:date="2017-05-02T15:48:00Z">
        <w:r>
          <w:rPr>
            <w:bCs/>
            <w:i/>
            <w:color w:val="000000" w:themeColor="text1"/>
            <w:vertAlign w:val="subscript"/>
            <w14:textFill>
              <w14:solidFill>
                <w14:schemeClr w14:val="tx1"/>
              </w14:solidFill>
            </w14:textFill>
          </w:rPr>
          <w:delText>j</w:delText>
        </w:r>
      </w:del>
      <w:del w:id="1734" w:author="石" w:date="2017-05-02T15:48:00Z">
        <w:r>
          <w:rPr>
            <w:bCs/>
            <w:color w:val="000000" w:themeColor="text1"/>
            <w14:textFill>
              <w14:solidFill>
                <w14:schemeClr w14:val="tx1"/>
              </w14:solidFill>
            </w14:textFill>
          </w:rPr>
          <w:delText>—监测点</w:delText>
        </w:r>
      </w:del>
      <w:del w:id="1735" w:author="石" w:date="2017-05-02T15:48:00Z">
        <w:r>
          <w:rPr>
            <w:bCs/>
            <w:i/>
            <w:color w:val="000000" w:themeColor="text1"/>
            <w14:textFill>
              <w14:solidFill>
                <w14:schemeClr w14:val="tx1"/>
              </w14:solidFill>
            </w14:textFill>
          </w:rPr>
          <w:delText>j</w:delText>
        </w:r>
      </w:del>
      <w:del w:id="1736" w:author="石" w:date="2017-05-02T15:48:00Z">
        <w:r>
          <w:rPr>
            <w:bCs/>
            <w:color w:val="000000" w:themeColor="text1"/>
            <w14:textFill>
              <w14:solidFill>
                <w14:schemeClr w14:val="tx1"/>
              </w14:solidFill>
            </w14:textFill>
          </w:rPr>
          <w:delText>的实测值；</w:delText>
        </w:r>
      </w:del>
    </w:p>
    <w:p>
      <w:pPr>
        <w:spacing w:line="360" w:lineRule="auto"/>
        <w:ind w:firstLine="480"/>
        <w:rPr>
          <w:del w:id="1738" w:author="石" w:date="2017-05-02T15:48:00Z"/>
          <w:bCs/>
          <w:color w:val="000000" w:themeColor="text1"/>
          <w14:textFill>
            <w14:solidFill>
              <w14:schemeClr w14:val="tx1"/>
            </w14:solidFill>
          </w14:textFill>
        </w:rPr>
        <w:pPrChange w:id="1737" w:author="石" w:date="2017-05-02T15:49:00Z">
          <w:pPr>
            <w:spacing w:line="480" w:lineRule="exact"/>
            <w:ind w:firstLine="480"/>
          </w:pPr>
        </w:pPrChange>
      </w:pPr>
      <w:del w:id="1739" w:author="石" w:date="2017-05-02T15:48:00Z">
        <w:r>
          <w:rPr>
            <w:bCs/>
            <w:color w:val="000000" w:themeColor="text1"/>
            <w14:textFill>
              <w14:solidFill>
                <w14:schemeClr w14:val="tx1"/>
              </w14:solidFill>
            </w14:textFill>
          </w:rPr>
          <w:delText>pH</w:delText>
        </w:r>
      </w:del>
      <w:del w:id="1740" w:author="石" w:date="2017-05-02T15:48:00Z">
        <w:r>
          <w:rPr>
            <w:bCs/>
            <w:color w:val="000000" w:themeColor="text1"/>
            <w:vertAlign w:val="subscript"/>
            <w14:textFill>
              <w14:solidFill>
                <w14:schemeClr w14:val="tx1"/>
              </w14:solidFill>
            </w14:textFill>
          </w:rPr>
          <w:delText>sd</w:delText>
        </w:r>
      </w:del>
      <w:del w:id="1741" w:author="石" w:date="2017-05-02T15:48:00Z">
        <w:r>
          <w:rPr>
            <w:bCs/>
            <w:color w:val="000000" w:themeColor="text1"/>
            <w14:textFill>
              <w14:solidFill>
                <w14:schemeClr w14:val="tx1"/>
              </w14:solidFill>
            </w14:textFill>
          </w:rPr>
          <w:delText>—水质标准pH的下限值；</w:delText>
        </w:r>
      </w:del>
    </w:p>
    <w:p>
      <w:pPr>
        <w:spacing w:line="360" w:lineRule="auto"/>
        <w:ind w:firstLine="480"/>
        <w:rPr>
          <w:del w:id="1743" w:author="石" w:date="2017-05-02T15:48:00Z"/>
          <w:bCs/>
          <w:color w:val="000000" w:themeColor="text1"/>
          <w14:textFill>
            <w14:solidFill>
              <w14:schemeClr w14:val="tx1"/>
            </w14:solidFill>
          </w14:textFill>
        </w:rPr>
        <w:pPrChange w:id="1742" w:author="石" w:date="2017-05-02T15:49:00Z">
          <w:pPr>
            <w:spacing w:line="480" w:lineRule="exact"/>
            <w:ind w:firstLine="480"/>
          </w:pPr>
        </w:pPrChange>
      </w:pPr>
      <w:del w:id="1744" w:author="石" w:date="2017-05-02T15:48:00Z">
        <w:r>
          <w:rPr>
            <w:bCs/>
            <w:color w:val="000000" w:themeColor="text1"/>
            <w14:textFill>
              <w14:solidFill>
                <w14:schemeClr w14:val="tx1"/>
              </w14:solidFill>
            </w14:textFill>
          </w:rPr>
          <w:delText>pH</w:delText>
        </w:r>
      </w:del>
      <w:del w:id="1745" w:author="石" w:date="2017-05-02T15:48:00Z">
        <w:r>
          <w:rPr>
            <w:bCs/>
            <w:color w:val="000000" w:themeColor="text1"/>
            <w:vertAlign w:val="subscript"/>
            <w14:textFill>
              <w14:solidFill>
                <w14:schemeClr w14:val="tx1"/>
              </w14:solidFill>
            </w14:textFill>
          </w:rPr>
          <w:delText>su</w:delText>
        </w:r>
      </w:del>
      <w:del w:id="1746" w:author="石" w:date="2017-05-02T15:48:00Z">
        <w:r>
          <w:rPr>
            <w:bCs/>
            <w:color w:val="000000" w:themeColor="text1"/>
            <w14:textFill>
              <w14:solidFill>
                <w14:schemeClr w14:val="tx1"/>
              </w14:solidFill>
            </w14:textFill>
          </w:rPr>
          <w:delText>—水质标准pH的上限值。</w:delText>
        </w:r>
      </w:del>
    </w:p>
    <w:p>
      <w:pPr>
        <w:spacing w:line="360" w:lineRule="auto"/>
        <w:ind w:firstLine="480"/>
        <w:rPr>
          <w:del w:id="1748" w:author="石" w:date="2017-05-02T15:48:00Z"/>
          <w:color w:val="000000" w:themeColor="text1"/>
          <w14:textFill>
            <w14:solidFill>
              <w14:schemeClr w14:val="tx1"/>
            </w14:solidFill>
          </w14:textFill>
        </w:rPr>
        <w:pPrChange w:id="1747" w:author="石" w:date="2017-05-02T15:49:00Z">
          <w:pPr>
            <w:spacing w:line="480" w:lineRule="exact"/>
            <w:ind w:firstLine="480"/>
          </w:pPr>
        </w:pPrChange>
      </w:pPr>
      <w:del w:id="1749" w:author="石" w:date="2017-05-02T15:48:00Z">
        <w:r>
          <w:rPr>
            <w:color w:val="000000" w:themeColor="text1"/>
            <w14:textFill>
              <w14:solidFill>
                <w14:schemeClr w14:val="tx1"/>
              </w14:solidFill>
            </w14:textFill>
          </w:rPr>
          <w:delText>6、评价结果</w:delText>
        </w:r>
      </w:del>
    </w:p>
    <w:p>
      <w:pPr>
        <w:spacing w:line="360" w:lineRule="auto"/>
        <w:ind w:firstLine="480"/>
        <w:rPr>
          <w:del w:id="1751" w:author="石" w:date="2017-05-02T15:48:00Z"/>
          <w:color w:val="000000" w:themeColor="text1"/>
          <w14:textFill>
            <w14:solidFill>
              <w14:schemeClr w14:val="tx1"/>
            </w14:solidFill>
          </w14:textFill>
        </w:rPr>
        <w:pPrChange w:id="1750" w:author="石" w:date="2017-05-02T15:49:00Z">
          <w:pPr>
            <w:spacing w:line="480" w:lineRule="exact"/>
            <w:ind w:firstLine="480"/>
          </w:pPr>
        </w:pPrChange>
      </w:pPr>
      <w:del w:id="1752" w:author="石" w:date="2017-05-02T15:48:00Z">
        <w:r>
          <w:rPr>
            <w:color w:val="000000" w:themeColor="text1"/>
            <w14:textFill>
              <w14:solidFill>
                <w14:schemeClr w14:val="tx1"/>
              </w14:solidFill>
            </w14:textFill>
          </w:rPr>
          <w:delText>嘉陵江水质现状评价结果见表3-6。</w:delText>
        </w:r>
      </w:del>
    </w:p>
    <w:p>
      <w:pPr>
        <w:pStyle w:val="20"/>
        <w:spacing w:line="360" w:lineRule="auto"/>
        <w:rPr>
          <w:del w:id="1754" w:author="石" w:date="2017-05-02T15:48:00Z"/>
          <w:rFonts w:hint="eastAsia" w:eastAsia="黑体"/>
          <w:b/>
          <w:color w:val="000000" w:themeColor="text1"/>
          <w:sz w:val="24"/>
          <w:szCs w:val="24"/>
          <w:lang w:eastAsia="zh-CN"/>
          <w14:textFill>
            <w14:solidFill>
              <w14:schemeClr w14:val="tx1"/>
            </w14:solidFill>
          </w14:textFill>
        </w:rPr>
        <w:pPrChange w:id="1753" w:author="石" w:date="2017-05-02T15:49:00Z">
          <w:pPr>
            <w:pStyle w:val="20"/>
            <w:spacing w:line="480" w:lineRule="exact"/>
          </w:pPr>
        </w:pPrChange>
      </w:pPr>
    </w:p>
    <w:p>
      <w:pPr>
        <w:pStyle w:val="20"/>
        <w:spacing w:line="360" w:lineRule="auto"/>
        <w:rPr>
          <w:del w:id="1756" w:author="石" w:date="2017-05-02T15:48:00Z"/>
          <w:rFonts w:hint="eastAsia" w:eastAsia="黑体"/>
          <w:b/>
          <w:color w:val="000000" w:themeColor="text1"/>
          <w:sz w:val="24"/>
          <w:szCs w:val="24"/>
          <w:lang w:eastAsia="zh-CN"/>
          <w14:textFill>
            <w14:solidFill>
              <w14:schemeClr w14:val="tx1"/>
            </w14:solidFill>
          </w14:textFill>
        </w:rPr>
        <w:pPrChange w:id="1755" w:author="石" w:date="2017-05-02T15:49:00Z">
          <w:pPr>
            <w:pStyle w:val="20"/>
            <w:spacing w:line="480" w:lineRule="exact"/>
          </w:pPr>
        </w:pPrChange>
      </w:pPr>
    </w:p>
    <w:p>
      <w:pPr>
        <w:pStyle w:val="20"/>
        <w:spacing w:line="360" w:lineRule="auto"/>
        <w:rPr>
          <w:del w:id="1758" w:author="石" w:date="2017-05-02T15:48:00Z"/>
          <w:rFonts w:eastAsia="黑体"/>
          <w:b/>
          <w:color w:val="000000" w:themeColor="text1"/>
          <w:sz w:val="24"/>
          <w:szCs w:val="24"/>
          <w14:textFill>
            <w14:solidFill>
              <w14:schemeClr w14:val="tx1"/>
            </w14:solidFill>
          </w14:textFill>
        </w:rPr>
        <w:pPrChange w:id="1757" w:author="石" w:date="2017-05-02T15:49:00Z">
          <w:pPr>
            <w:pStyle w:val="20"/>
            <w:spacing w:line="480" w:lineRule="exact"/>
          </w:pPr>
        </w:pPrChange>
      </w:pPr>
      <w:del w:id="1759" w:author="石" w:date="2017-05-02T15:48:00Z">
        <w:r>
          <w:rPr>
            <w:rFonts w:eastAsia="黑体"/>
            <w:b/>
            <w:color w:val="000000" w:themeColor="text1"/>
            <w:sz w:val="24"/>
            <w:szCs w:val="24"/>
            <w14:textFill>
              <w14:solidFill>
                <w14:schemeClr w14:val="tx1"/>
              </w14:solidFill>
            </w14:textFill>
          </w:rPr>
          <w:delText>表 3-6   地表水水质现状评价结果</w:delText>
        </w:r>
      </w:del>
    </w:p>
    <w:tbl>
      <w:tblPr>
        <w:tblStyle w:val="24"/>
        <w:tblW w:w="9283"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441"/>
        <w:gridCol w:w="1300"/>
        <w:gridCol w:w="1332"/>
        <w:gridCol w:w="1375"/>
        <w:gridCol w:w="1503"/>
        <w:gridCol w:w="133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del w:id="1760" w:author="石" w:date="2017-05-02T15:48:00Z"/>
        </w:trPr>
        <w:tc>
          <w:tcPr>
            <w:tcW w:w="2441" w:type="dxa"/>
            <w:noWrap w:val="0"/>
            <w:vAlign w:val="center"/>
          </w:tcPr>
          <w:p>
            <w:pPr>
              <w:widowControl/>
              <w:autoSpaceDE/>
              <w:autoSpaceDN/>
              <w:adjustRightInd/>
              <w:snapToGrid/>
              <w:spacing w:line="360" w:lineRule="auto"/>
              <w:ind w:firstLine="480" w:firstLineChars="0"/>
              <w:jc w:val="center"/>
              <w:rPr>
                <w:del w:id="1762" w:author="石" w:date="2017-05-02T15:48:00Z"/>
                <w:color w:val="000000" w:themeColor="text1"/>
                <w:kern w:val="0"/>
                <w:sz w:val="21"/>
                <w:szCs w:val="21"/>
                <w14:textFill>
                  <w14:solidFill>
                    <w14:schemeClr w14:val="tx1"/>
                  </w14:solidFill>
                </w14:textFill>
              </w:rPr>
              <w:pPrChange w:id="1761" w:author="石" w:date="2017-05-02T15:49:00Z">
                <w:pPr>
                  <w:widowControl/>
                  <w:autoSpaceDE/>
                  <w:autoSpaceDN/>
                  <w:adjustRightInd/>
                  <w:snapToGrid/>
                  <w:spacing w:line="240" w:lineRule="auto"/>
                  <w:ind w:firstLine="480" w:firstLineChars="0"/>
                  <w:jc w:val="center"/>
                </w:pPr>
              </w:pPrChange>
            </w:pPr>
            <w:del w:id="1763" w:author="石" w:date="2017-05-02T15:48:00Z">
              <w:r>
                <w:rPr>
                  <w:color w:val="000000" w:themeColor="text1"/>
                  <w:kern w:val="0"/>
                  <w:sz w:val="21"/>
                  <w:szCs w:val="21"/>
                  <w14:textFill>
                    <w14:solidFill>
                      <w14:schemeClr w14:val="tx1"/>
                    </w14:solidFill>
                  </w14:textFill>
                </w:rPr>
                <w:delText>污染物</w:delText>
              </w:r>
            </w:del>
          </w:p>
        </w:tc>
        <w:tc>
          <w:tcPr>
            <w:tcW w:w="1300" w:type="dxa"/>
            <w:noWrap w:val="0"/>
            <w:vAlign w:val="center"/>
          </w:tcPr>
          <w:p>
            <w:pPr>
              <w:widowControl/>
              <w:autoSpaceDE/>
              <w:autoSpaceDN/>
              <w:adjustRightInd/>
              <w:snapToGrid/>
              <w:spacing w:line="360" w:lineRule="auto"/>
              <w:ind w:firstLine="0" w:firstLineChars="0"/>
              <w:jc w:val="center"/>
              <w:rPr>
                <w:del w:id="1765" w:author="石" w:date="2017-05-02T15:48:00Z"/>
                <w:color w:val="000000" w:themeColor="text1"/>
                <w:kern w:val="0"/>
                <w:sz w:val="21"/>
                <w:szCs w:val="21"/>
                <w14:textFill>
                  <w14:solidFill>
                    <w14:schemeClr w14:val="tx1"/>
                  </w14:solidFill>
                </w14:textFill>
              </w:rPr>
              <w:pPrChange w:id="1764" w:author="石" w:date="2017-05-02T15:49:00Z">
                <w:pPr>
                  <w:widowControl/>
                  <w:autoSpaceDE/>
                  <w:autoSpaceDN/>
                  <w:adjustRightInd/>
                  <w:snapToGrid/>
                  <w:spacing w:line="240" w:lineRule="auto"/>
                  <w:ind w:firstLine="0" w:firstLineChars="0"/>
                  <w:jc w:val="center"/>
                </w:pPr>
              </w:pPrChange>
            </w:pPr>
            <w:del w:id="1766" w:author="石" w:date="2017-05-02T15:48:00Z">
              <w:r>
                <w:rPr>
                  <w:color w:val="000000" w:themeColor="text1"/>
                  <w:kern w:val="0"/>
                  <w:sz w:val="21"/>
                  <w:szCs w:val="21"/>
                  <w14:textFill>
                    <w14:solidFill>
                      <w14:schemeClr w14:val="tx1"/>
                    </w14:solidFill>
                  </w14:textFill>
                </w:rPr>
                <w:delText>pH</w:delText>
              </w:r>
            </w:del>
          </w:p>
        </w:tc>
        <w:tc>
          <w:tcPr>
            <w:tcW w:w="1332" w:type="dxa"/>
            <w:noWrap w:val="0"/>
            <w:vAlign w:val="center"/>
          </w:tcPr>
          <w:p>
            <w:pPr>
              <w:widowControl/>
              <w:autoSpaceDE/>
              <w:autoSpaceDN/>
              <w:adjustRightInd/>
              <w:snapToGrid/>
              <w:spacing w:line="360" w:lineRule="auto"/>
              <w:ind w:firstLine="0" w:firstLineChars="0"/>
              <w:jc w:val="center"/>
              <w:rPr>
                <w:del w:id="1768" w:author="石" w:date="2017-05-02T15:48:00Z"/>
                <w:rFonts w:hint="eastAsia"/>
                <w:color w:val="000000" w:themeColor="text1"/>
                <w:kern w:val="0"/>
                <w:sz w:val="21"/>
                <w:szCs w:val="21"/>
                <w:vertAlign w:val="subscript"/>
                <w14:textFill>
                  <w14:solidFill>
                    <w14:schemeClr w14:val="tx1"/>
                  </w14:solidFill>
                </w14:textFill>
              </w:rPr>
              <w:pPrChange w:id="1767" w:author="石" w:date="2017-05-02T15:49:00Z">
                <w:pPr>
                  <w:widowControl/>
                  <w:autoSpaceDE/>
                  <w:autoSpaceDN/>
                  <w:adjustRightInd/>
                  <w:snapToGrid/>
                  <w:spacing w:line="240" w:lineRule="auto"/>
                  <w:ind w:firstLine="0" w:firstLineChars="0"/>
                  <w:jc w:val="center"/>
                </w:pPr>
              </w:pPrChange>
            </w:pPr>
            <w:del w:id="1769" w:author="石" w:date="2017-05-02T15:48:00Z">
              <w:r>
                <w:rPr>
                  <w:color w:val="000000" w:themeColor="text1"/>
                  <w:kern w:val="0"/>
                  <w:sz w:val="21"/>
                  <w:szCs w:val="21"/>
                  <w14:textFill>
                    <w14:solidFill>
                      <w14:schemeClr w14:val="tx1"/>
                    </w14:solidFill>
                  </w14:textFill>
                </w:rPr>
                <w:delText>COD</w:delText>
              </w:r>
            </w:del>
          </w:p>
          <w:p>
            <w:pPr>
              <w:widowControl/>
              <w:autoSpaceDE/>
              <w:autoSpaceDN/>
              <w:adjustRightInd/>
              <w:snapToGrid/>
              <w:spacing w:line="360" w:lineRule="auto"/>
              <w:ind w:firstLine="0" w:firstLineChars="0"/>
              <w:jc w:val="center"/>
              <w:rPr>
                <w:del w:id="1771" w:author="石" w:date="2017-05-02T15:48:00Z"/>
                <w:color w:val="000000" w:themeColor="text1"/>
                <w:kern w:val="0"/>
                <w:sz w:val="21"/>
                <w:szCs w:val="21"/>
                <w14:textFill>
                  <w14:solidFill>
                    <w14:schemeClr w14:val="tx1"/>
                  </w14:solidFill>
                </w14:textFill>
              </w:rPr>
              <w:pPrChange w:id="1770" w:author="石" w:date="2017-05-02T15:49:00Z">
                <w:pPr>
                  <w:widowControl/>
                  <w:autoSpaceDE/>
                  <w:autoSpaceDN/>
                  <w:adjustRightInd/>
                  <w:snapToGrid/>
                  <w:spacing w:line="240" w:lineRule="auto"/>
                  <w:ind w:firstLine="0" w:firstLineChars="0"/>
                  <w:jc w:val="center"/>
                </w:pPr>
              </w:pPrChange>
            </w:pPr>
            <w:del w:id="1772" w:author="石" w:date="2017-05-02T15:48:00Z">
              <w:r>
                <w:rPr>
                  <w:color w:val="000000" w:themeColor="text1"/>
                  <w:kern w:val="0"/>
                  <w:sz w:val="21"/>
                  <w:szCs w:val="21"/>
                  <w14:textFill>
                    <w14:solidFill>
                      <w14:schemeClr w14:val="tx1"/>
                    </w14:solidFill>
                  </w14:textFill>
                </w:rPr>
                <w:delText>（mg/L）</w:delText>
              </w:r>
            </w:del>
          </w:p>
        </w:tc>
        <w:tc>
          <w:tcPr>
            <w:tcW w:w="1375" w:type="dxa"/>
            <w:noWrap w:val="0"/>
            <w:vAlign w:val="center"/>
          </w:tcPr>
          <w:p>
            <w:pPr>
              <w:widowControl/>
              <w:autoSpaceDE/>
              <w:autoSpaceDN/>
              <w:adjustRightInd/>
              <w:snapToGrid/>
              <w:spacing w:line="360" w:lineRule="auto"/>
              <w:ind w:firstLine="0" w:firstLineChars="0"/>
              <w:jc w:val="center"/>
              <w:rPr>
                <w:del w:id="1774" w:author="石" w:date="2017-05-02T15:48:00Z"/>
                <w:color w:val="000000" w:themeColor="text1"/>
                <w:kern w:val="0"/>
                <w:sz w:val="21"/>
                <w:szCs w:val="21"/>
                <w:vertAlign w:val="subscript"/>
                <w14:textFill>
                  <w14:solidFill>
                    <w14:schemeClr w14:val="tx1"/>
                  </w14:solidFill>
                </w14:textFill>
              </w:rPr>
              <w:pPrChange w:id="1773" w:author="石" w:date="2017-05-02T15:49:00Z">
                <w:pPr>
                  <w:widowControl/>
                  <w:autoSpaceDE/>
                  <w:autoSpaceDN/>
                  <w:adjustRightInd/>
                  <w:snapToGrid/>
                  <w:spacing w:line="240" w:lineRule="auto"/>
                  <w:ind w:firstLine="0" w:firstLineChars="0"/>
                  <w:jc w:val="center"/>
                </w:pPr>
              </w:pPrChange>
            </w:pPr>
            <w:del w:id="1775" w:author="石" w:date="2017-05-02T15:48:00Z">
              <w:r>
                <w:rPr>
                  <w:color w:val="000000" w:themeColor="text1"/>
                  <w:kern w:val="0"/>
                  <w:sz w:val="21"/>
                  <w:szCs w:val="21"/>
                  <w14:textFill>
                    <w14:solidFill>
                      <w14:schemeClr w14:val="tx1"/>
                    </w14:solidFill>
                  </w14:textFill>
                </w:rPr>
                <w:delText>BOD</w:delText>
              </w:r>
            </w:del>
            <w:del w:id="1776" w:author="石" w:date="2017-05-02T15:48:00Z">
              <w:r>
                <w:rPr>
                  <w:color w:val="000000" w:themeColor="text1"/>
                  <w:kern w:val="0"/>
                  <w:sz w:val="21"/>
                  <w:szCs w:val="21"/>
                  <w:vertAlign w:val="subscript"/>
                  <w14:textFill>
                    <w14:solidFill>
                      <w14:schemeClr w14:val="tx1"/>
                    </w14:solidFill>
                  </w14:textFill>
                </w:rPr>
                <w:delText>5</w:delText>
              </w:r>
            </w:del>
          </w:p>
          <w:p>
            <w:pPr>
              <w:widowControl/>
              <w:autoSpaceDE/>
              <w:autoSpaceDN/>
              <w:adjustRightInd/>
              <w:snapToGrid/>
              <w:spacing w:line="360" w:lineRule="auto"/>
              <w:ind w:firstLine="0" w:firstLineChars="0"/>
              <w:jc w:val="center"/>
              <w:rPr>
                <w:del w:id="1778" w:author="石" w:date="2017-05-02T15:48:00Z"/>
                <w:color w:val="000000" w:themeColor="text1"/>
                <w:kern w:val="0"/>
                <w:sz w:val="21"/>
                <w:szCs w:val="21"/>
                <w14:textFill>
                  <w14:solidFill>
                    <w14:schemeClr w14:val="tx1"/>
                  </w14:solidFill>
                </w14:textFill>
              </w:rPr>
              <w:pPrChange w:id="1777" w:author="石" w:date="2017-05-02T15:49:00Z">
                <w:pPr>
                  <w:widowControl/>
                  <w:autoSpaceDE/>
                  <w:autoSpaceDN/>
                  <w:adjustRightInd/>
                  <w:snapToGrid/>
                  <w:spacing w:line="240" w:lineRule="auto"/>
                  <w:ind w:firstLine="0" w:firstLineChars="0"/>
                  <w:jc w:val="center"/>
                </w:pPr>
              </w:pPrChange>
            </w:pPr>
            <w:del w:id="1779" w:author="石" w:date="2017-05-02T15:48:00Z">
              <w:r>
                <w:rPr>
                  <w:color w:val="000000" w:themeColor="text1"/>
                  <w:kern w:val="0"/>
                  <w:sz w:val="21"/>
                  <w:szCs w:val="21"/>
                  <w14:textFill>
                    <w14:solidFill>
                      <w14:schemeClr w14:val="tx1"/>
                    </w14:solidFill>
                  </w14:textFill>
                </w:rPr>
                <w:delText>（mg/L）</w:delText>
              </w:r>
            </w:del>
          </w:p>
        </w:tc>
        <w:tc>
          <w:tcPr>
            <w:tcW w:w="1503" w:type="dxa"/>
            <w:noWrap w:val="0"/>
            <w:vAlign w:val="center"/>
          </w:tcPr>
          <w:p>
            <w:pPr>
              <w:widowControl/>
              <w:autoSpaceDE/>
              <w:autoSpaceDN/>
              <w:adjustRightInd/>
              <w:snapToGrid/>
              <w:spacing w:line="360" w:lineRule="auto"/>
              <w:ind w:firstLine="0" w:firstLineChars="0"/>
              <w:jc w:val="center"/>
              <w:rPr>
                <w:del w:id="1781" w:author="石" w:date="2017-05-02T15:48:00Z"/>
                <w:color w:val="000000" w:themeColor="text1"/>
                <w:kern w:val="0"/>
                <w:sz w:val="21"/>
                <w:szCs w:val="21"/>
                <w14:textFill>
                  <w14:solidFill>
                    <w14:schemeClr w14:val="tx1"/>
                  </w14:solidFill>
                </w14:textFill>
              </w:rPr>
              <w:pPrChange w:id="1780" w:author="石" w:date="2017-05-02T15:49:00Z">
                <w:pPr>
                  <w:widowControl/>
                  <w:autoSpaceDE/>
                  <w:autoSpaceDN/>
                  <w:adjustRightInd/>
                  <w:snapToGrid/>
                  <w:spacing w:line="240" w:lineRule="auto"/>
                  <w:ind w:firstLine="0" w:firstLineChars="0"/>
                  <w:jc w:val="center"/>
                </w:pPr>
              </w:pPrChange>
            </w:pPr>
            <w:del w:id="1782" w:author="石" w:date="2017-05-02T15:48:00Z">
              <w:r>
                <w:rPr>
                  <w:color w:val="000000" w:themeColor="text1"/>
                  <w:kern w:val="0"/>
                  <w:sz w:val="21"/>
                  <w:szCs w:val="21"/>
                  <w14:textFill>
                    <w14:solidFill>
                      <w14:schemeClr w14:val="tx1"/>
                    </w14:solidFill>
                  </w14:textFill>
                </w:rPr>
                <w:delText>氨氮</w:delText>
              </w:r>
            </w:del>
          </w:p>
          <w:p>
            <w:pPr>
              <w:widowControl/>
              <w:autoSpaceDE/>
              <w:autoSpaceDN/>
              <w:adjustRightInd/>
              <w:snapToGrid/>
              <w:spacing w:line="360" w:lineRule="auto"/>
              <w:ind w:firstLine="0" w:firstLineChars="0"/>
              <w:jc w:val="center"/>
              <w:rPr>
                <w:del w:id="1784" w:author="石" w:date="2017-05-02T15:48:00Z"/>
                <w:color w:val="000000" w:themeColor="text1"/>
                <w:kern w:val="0"/>
                <w:sz w:val="21"/>
                <w:szCs w:val="21"/>
                <w14:textFill>
                  <w14:solidFill>
                    <w14:schemeClr w14:val="tx1"/>
                  </w14:solidFill>
                </w14:textFill>
              </w:rPr>
              <w:pPrChange w:id="1783" w:author="石" w:date="2017-05-02T15:49:00Z">
                <w:pPr>
                  <w:widowControl/>
                  <w:autoSpaceDE/>
                  <w:autoSpaceDN/>
                  <w:adjustRightInd/>
                  <w:snapToGrid/>
                  <w:spacing w:line="240" w:lineRule="auto"/>
                  <w:ind w:firstLine="0" w:firstLineChars="0"/>
                  <w:jc w:val="center"/>
                </w:pPr>
              </w:pPrChange>
            </w:pPr>
            <w:del w:id="1785" w:author="石" w:date="2017-05-02T15:48:00Z">
              <w:r>
                <w:rPr>
                  <w:color w:val="000000" w:themeColor="text1"/>
                  <w:kern w:val="0"/>
                  <w:sz w:val="21"/>
                  <w:szCs w:val="21"/>
                  <w14:textFill>
                    <w14:solidFill>
                      <w14:schemeClr w14:val="tx1"/>
                    </w14:solidFill>
                  </w14:textFill>
                </w:rPr>
                <w:delText>（mg/L）</w:delText>
              </w:r>
            </w:del>
          </w:p>
        </w:tc>
        <w:tc>
          <w:tcPr>
            <w:tcW w:w="1332" w:type="dxa"/>
            <w:noWrap w:val="0"/>
            <w:vAlign w:val="center"/>
          </w:tcPr>
          <w:p>
            <w:pPr>
              <w:widowControl/>
              <w:autoSpaceDE/>
              <w:autoSpaceDN/>
              <w:adjustRightInd/>
              <w:snapToGrid/>
              <w:spacing w:line="360" w:lineRule="auto"/>
              <w:ind w:firstLine="0" w:firstLineChars="0"/>
              <w:jc w:val="center"/>
              <w:rPr>
                <w:del w:id="1787" w:author="石" w:date="2017-05-02T15:48:00Z"/>
                <w:color w:val="000000" w:themeColor="text1"/>
                <w:kern w:val="0"/>
                <w:sz w:val="21"/>
                <w:szCs w:val="21"/>
                <w14:textFill>
                  <w14:solidFill>
                    <w14:schemeClr w14:val="tx1"/>
                  </w14:solidFill>
                </w14:textFill>
              </w:rPr>
              <w:pPrChange w:id="1786" w:author="石" w:date="2017-05-02T15:49:00Z">
                <w:pPr>
                  <w:widowControl/>
                  <w:autoSpaceDE/>
                  <w:autoSpaceDN/>
                  <w:adjustRightInd/>
                  <w:snapToGrid/>
                  <w:spacing w:line="240" w:lineRule="auto"/>
                  <w:ind w:firstLine="0" w:firstLineChars="0"/>
                  <w:jc w:val="center"/>
                </w:pPr>
              </w:pPrChange>
            </w:pPr>
            <w:del w:id="1788" w:author="石" w:date="2017-05-02T15:48:00Z">
              <w:r>
                <w:rPr>
                  <w:color w:val="000000" w:themeColor="text1"/>
                  <w:kern w:val="0"/>
                  <w:sz w:val="21"/>
                  <w:szCs w:val="21"/>
                  <w14:textFill>
                    <w14:solidFill>
                      <w14:schemeClr w14:val="tx1"/>
                    </w14:solidFill>
                  </w14:textFill>
                </w:rPr>
                <w:delText>石油类</w:delText>
              </w:r>
            </w:del>
          </w:p>
          <w:p>
            <w:pPr>
              <w:widowControl/>
              <w:autoSpaceDE/>
              <w:autoSpaceDN/>
              <w:adjustRightInd/>
              <w:snapToGrid/>
              <w:spacing w:line="360" w:lineRule="auto"/>
              <w:ind w:firstLine="0" w:firstLineChars="0"/>
              <w:jc w:val="center"/>
              <w:rPr>
                <w:del w:id="1790" w:author="石" w:date="2017-05-02T15:48:00Z"/>
                <w:color w:val="000000" w:themeColor="text1"/>
                <w:kern w:val="0"/>
                <w:sz w:val="21"/>
                <w:szCs w:val="21"/>
                <w14:textFill>
                  <w14:solidFill>
                    <w14:schemeClr w14:val="tx1"/>
                  </w14:solidFill>
                </w14:textFill>
              </w:rPr>
              <w:pPrChange w:id="1789" w:author="石" w:date="2017-05-02T15:49:00Z">
                <w:pPr>
                  <w:widowControl/>
                  <w:autoSpaceDE/>
                  <w:autoSpaceDN/>
                  <w:adjustRightInd/>
                  <w:snapToGrid/>
                  <w:spacing w:line="240" w:lineRule="auto"/>
                  <w:ind w:firstLine="0" w:firstLineChars="0"/>
                  <w:jc w:val="center"/>
                </w:pPr>
              </w:pPrChange>
            </w:pPr>
            <w:del w:id="1791" w:author="石" w:date="2017-05-02T15:48:00Z">
              <w:r>
                <w:rPr>
                  <w:color w:val="000000" w:themeColor="text1"/>
                  <w:kern w:val="0"/>
                  <w:sz w:val="21"/>
                  <w:szCs w:val="21"/>
                  <w14:textFill>
                    <w14:solidFill>
                      <w14:schemeClr w14:val="tx1"/>
                    </w14:solidFill>
                  </w14:textFill>
                </w:rPr>
                <w:delText>（mg/L）</w:delText>
              </w:r>
            </w:del>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jc w:val="center"/>
          <w:del w:id="1792" w:author="石" w:date="2017-05-02T15:48:00Z"/>
        </w:trPr>
        <w:tc>
          <w:tcPr>
            <w:tcW w:w="2441" w:type="dxa"/>
            <w:noWrap w:val="0"/>
            <w:vAlign w:val="center"/>
          </w:tcPr>
          <w:p>
            <w:pPr>
              <w:widowControl/>
              <w:autoSpaceDE/>
              <w:autoSpaceDN/>
              <w:adjustRightInd/>
              <w:snapToGrid/>
              <w:spacing w:line="360" w:lineRule="auto"/>
              <w:ind w:firstLine="0" w:firstLineChars="0"/>
              <w:jc w:val="center"/>
              <w:rPr>
                <w:del w:id="1794" w:author="石" w:date="2017-05-02T15:48:00Z"/>
                <w:color w:val="000000" w:themeColor="text1"/>
                <w:kern w:val="0"/>
                <w:sz w:val="21"/>
                <w:szCs w:val="21"/>
                <w14:textFill>
                  <w14:solidFill>
                    <w14:schemeClr w14:val="tx1"/>
                  </w14:solidFill>
                </w14:textFill>
              </w:rPr>
              <w:pPrChange w:id="1793" w:author="石" w:date="2017-05-02T15:49:00Z">
                <w:pPr>
                  <w:widowControl/>
                  <w:autoSpaceDE/>
                  <w:autoSpaceDN/>
                  <w:adjustRightInd/>
                  <w:snapToGrid/>
                  <w:spacing w:line="240" w:lineRule="auto"/>
                  <w:ind w:firstLine="0" w:firstLineChars="0"/>
                  <w:jc w:val="center"/>
                </w:pPr>
              </w:pPrChange>
            </w:pPr>
            <w:del w:id="1795" w:author="石" w:date="2017-05-02T15:48:00Z">
              <w:r>
                <w:rPr>
                  <w:color w:val="000000" w:themeColor="text1"/>
                  <w:kern w:val="0"/>
                  <w:sz w:val="21"/>
                  <w:szCs w:val="21"/>
                  <w14:textFill>
                    <w14:solidFill>
                      <w14:schemeClr w14:val="tx1"/>
                    </w14:solidFill>
                  </w14:textFill>
                </w:rPr>
                <w:delText>标准值</w:delText>
              </w:r>
            </w:del>
          </w:p>
        </w:tc>
        <w:tc>
          <w:tcPr>
            <w:tcW w:w="1300" w:type="dxa"/>
            <w:noWrap w:val="0"/>
            <w:vAlign w:val="center"/>
          </w:tcPr>
          <w:p>
            <w:pPr>
              <w:widowControl/>
              <w:autoSpaceDE/>
              <w:autoSpaceDN/>
              <w:adjustRightInd/>
              <w:snapToGrid/>
              <w:spacing w:line="360" w:lineRule="auto"/>
              <w:ind w:firstLine="0" w:firstLineChars="0"/>
              <w:jc w:val="center"/>
              <w:rPr>
                <w:del w:id="1797" w:author="石" w:date="2017-05-02T15:48:00Z"/>
                <w:color w:val="000000" w:themeColor="text1"/>
                <w:kern w:val="0"/>
                <w:sz w:val="21"/>
                <w:szCs w:val="21"/>
                <w14:textFill>
                  <w14:solidFill>
                    <w14:schemeClr w14:val="tx1"/>
                  </w14:solidFill>
                </w14:textFill>
              </w:rPr>
              <w:pPrChange w:id="1796" w:author="石" w:date="2017-05-02T15:49:00Z">
                <w:pPr>
                  <w:widowControl/>
                  <w:autoSpaceDE/>
                  <w:autoSpaceDN/>
                  <w:adjustRightInd/>
                  <w:snapToGrid/>
                  <w:spacing w:line="240" w:lineRule="auto"/>
                  <w:ind w:firstLine="0" w:firstLineChars="0"/>
                  <w:jc w:val="center"/>
                </w:pPr>
              </w:pPrChange>
            </w:pPr>
            <w:del w:id="1798" w:author="石" w:date="2017-05-02T15:48:00Z">
              <w:r>
                <w:rPr>
                  <w:color w:val="000000" w:themeColor="text1"/>
                  <w:kern w:val="0"/>
                  <w:sz w:val="21"/>
                  <w:szCs w:val="21"/>
                  <w14:textFill>
                    <w14:solidFill>
                      <w14:schemeClr w14:val="tx1"/>
                    </w14:solidFill>
                  </w14:textFill>
                </w:rPr>
                <w:delText>6～9</w:delText>
              </w:r>
            </w:del>
          </w:p>
        </w:tc>
        <w:tc>
          <w:tcPr>
            <w:tcW w:w="1332" w:type="dxa"/>
            <w:noWrap w:val="0"/>
            <w:vAlign w:val="center"/>
          </w:tcPr>
          <w:p>
            <w:pPr>
              <w:widowControl/>
              <w:autoSpaceDE/>
              <w:autoSpaceDN/>
              <w:adjustRightInd/>
              <w:snapToGrid/>
              <w:spacing w:line="360" w:lineRule="auto"/>
              <w:ind w:firstLine="0" w:firstLineChars="0"/>
              <w:jc w:val="center"/>
              <w:rPr>
                <w:del w:id="1800" w:author="石" w:date="2017-05-02T15:48:00Z"/>
                <w:color w:val="000000" w:themeColor="text1"/>
                <w:kern w:val="0"/>
                <w:sz w:val="21"/>
                <w:szCs w:val="21"/>
                <w14:textFill>
                  <w14:solidFill>
                    <w14:schemeClr w14:val="tx1"/>
                  </w14:solidFill>
                </w14:textFill>
              </w:rPr>
              <w:pPrChange w:id="1799" w:author="石" w:date="2017-05-02T15:49:00Z">
                <w:pPr>
                  <w:widowControl/>
                  <w:autoSpaceDE/>
                  <w:autoSpaceDN/>
                  <w:adjustRightInd/>
                  <w:snapToGrid/>
                  <w:spacing w:line="240" w:lineRule="auto"/>
                  <w:ind w:firstLine="0" w:firstLineChars="0"/>
                  <w:jc w:val="center"/>
                </w:pPr>
              </w:pPrChange>
            </w:pPr>
            <w:del w:id="1801" w:author="石" w:date="2017-05-02T15:48:00Z">
              <w:r>
                <w:rPr>
                  <w:color w:val="000000" w:themeColor="text1"/>
                  <w:kern w:val="0"/>
                  <w:sz w:val="21"/>
                  <w:szCs w:val="21"/>
                  <w14:textFill>
                    <w14:solidFill>
                      <w14:schemeClr w14:val="tx1"/>
                    </w14:solidFill>
                  </w14:textFill>
                </w:rPr>
                <w:delText>≤20</w:delText>
              </w:r>
            </w:del>
          </w:p>
        </w:tc>
        <w:tc>
          <w:tcPr>
            <w:tcW w:w="1375" w:type="dxa"/>
            <w:noWrap w:val="0"/>
            <w:vAlign w:val="center"/>
          </w:tcPr>
          <w:p>
            <w:pPr>
              <w:widowControl/>
              <w:autoSpaceDE/>
              <w:autoSpaceDN/>
              <w:adjustRightInd/>
              <w:snapToGrid/>
              <w:spacing w:line="360" w:lineRule="auto"/>
              <w:ind w:firstLine="0" w:firstLineChars="0"/>
              <w:jc w:val="center"/>
              <w:rPr>
                <w:del w:id="1803" w:author="石" w:date="2017-05-02T15:48:00Z"/>
                <w:color w:val="000000" w:themeColor="text1"/>
                <w:kern w:val="0"/>
                <w:sz w:val="21"/>
                <w:szCs w:val="21"/>
                <w14:textFill>
                  <w14:solidFill>
                    <w14:schemeClr w14:val="tx1"/>
                  </w14:solidFill>
                </w14:textFill>
              </w:rPr>
              <w:pPrChange w:id="1802" w:author="石" w:date="2017-05-02T15:49:00Z">
                <w:pPr>
                  <w:widowControl/>
                  <w:autoSpaceDE/>
                  <w:autoSpaceDN/>
                  <w:adjustRightInd/>
                  <w:snapToGrid/>
                  <w:spacing w:line="240" w:lineRule="auto"/>
                  <w:ind w:firstLine="0" w:firstLineChars="0"/>
                  <w:jc w:val="center"/>
                </w:pPr>
              </w:pPrChange>
            </w:pPr>
            <w:del w:id="1804" w:author="石" w:date="2017-05-02T15:48:00Z">
              <w:r>
                <w:rPr>
                  <w:color w:val="000000" w:themeColor="text1"/>
                  <w:kern w:val="0"/>
                  <w:sz w:val="21"/>
                  <w:szCs w:val="21"/>
                  <w14:textFill>
                    <w14:solidFill>
                      <w14:schemeClr w14:val="tx1"/>
                    </w14:solidFill>
                  </w14:textFill>
                </w:rPr>
                <w:delText>≤4</w:delText>
              </w:r>
            </w:del>
          </w:p>
        </w:tc>
        <w:tc>
          <w:tcPr>
            <w:tcW w:w="1503" w:type="dxa"/>
            <w:noWrap w:val="0"/>
            <w:vAlign w:val="center"/>
          </w:tcPr>
          <w:p>
            <w:pPr>
              <w:widowControl/>
              <w:autoSpaceDE/>
              <w:autoSpaceDN/>
              <w:adjustRightInd/>
              <w:snapToGrid/>
              <w:spacing w:line="360" w:lineRule="auto"/>
              <w:ind w:firstLine="0" w:firstLineChars="0"/>
              <w:jc w:val="center"/>
              <w:rPr>
                <w:del w:id="1806" w:author="石" w:date="2017-05-02T15:48:00Z"/>
                <w:color w:val="000000" w:themeColor="text1"/>
                <w:kern w:val="0"/>
                <w:sz w:val="21"/>
                <w:szCs w:val="21"/>
                <w14:textFill>
                  <w14:solidFill>
                    <w14:schemeClr w14:val="tx1"/>
                  </w14:solidFill>
                </w14:textFill>
              </w:rPr>
              <w:pPrChange w:id="1805" w:author="石" w:date="2017-05-02T15:49:00Z">
                <w:pPr>
                  <w:widowControl/>
                  <w:autoSpaceDE/>
                  <w:autoSpaceDN/>
                  <w:adjustRightInd/>
                  <w:snapToGrid/>
                  <w:spacing w:line="240" w:lineRule="auto"/>
                  <w:ind w:firstLine="0" w:firstLineChars="0"/>
                  <w:jc w:val="center"/>
                </w:pPr>
              </w:pPrChange>
            </w:pPr>
            <w:del w:id="1807" w:author="石" w:date="2017-05-02T15:48:00Z">
              <w:r>
                <w:rPr>
                  <w:color w:val="000000" w:themeColor="text1"/>
                  <w:kern w:val="0"/>
                  <w:sz w:val="21"/>
                  <w:szCs w:val="21"/>
                  <w14:textFill>
                    <w14:solidFill>
                      <w14:schemeClr w14:val="tx1"/>
                    </w14:solidFill>
                  </w14:textFill>
                </w:rPr>
                <w:delText>≤1</w:delText>
              </w:r>
            </w:del>
          </w:p>
        </w:tc>
        <w:tc>
          <w:tcPr>
            <w:tcW w:w="1332" w:type="dxa"/>
            <w:noWrap w:val="0"/>
            <w:vAlign w:val="center"/>
          </w:tcPr>
          <w:p>
            <w:pPr>
              <w:widowControl/>
              <w:autoSpaceDE/>
              <w:autoSpaceDN/>
              <w:adjustRightInd/>
              <w:snapToGrid/>
              <w:spacing w:line="360" w:lineRule="auto"/>
              <w:ind w:firstLine="0" w:firstLineChars="0"/>
              <w:jc w:val="center"/>
              <w:rPr>
                <w:del w:id="1809" w:author="石" w:date="2017-05-02T15:48:00Z"/>
                <w:color w:val="000000" w:themeColor="text1"/>
                <w:kern w:val="0"/>
                <w:sz w:val="21"/>
                <w:szCs w:val="21"/>
                <w14:textFill>
                  <w14:solidFill>
                    <w14:schemeClr w14:val="tx1"/>
                  </w14:solidFill>
                </w14:textFill>
              </w:rPr>
              <w:pPrChange w:id="1808" w:author="石" w:date="2017-05-02T15:49:00Z">
                <w:pPr>
                  <w:widowControl/>
                  <w:autoSpaceDE/>
                  <w:autoSpaceDN/>
                  <w:adjustRightInd/>
                  <w:snapToGrid/>
                  <w:spacing w:line="240" w:lineRule="auto"/>
                  <w:ind w:firstLine="0" w:firstLineChars="0"/>
                  <w:jc w:val="center"/>
                </w:pPr>
              </w:pPrChange>
            </w:pPr>
            <w:del w:id="1810" w:author="石" w:date="2017-05-02T15:48:00Z">
              <w:r>
                <w:rPr>
                  <w:color w:val="000000" w:themeColor="text1"/>
                  <w:kern w:val="0"/>
                  <w:sz w:val="21"/>
                  <w:szCs w:val="21"/>
                  <w14:textFill>
                    <w14:solidFill>
                      <w14:schemeClr w14:val="tx1"/>
                    </w14:solidFill>
                  </w14:textFill>
                </w:rPr>
                <w:delText>≤0.05</w:delText>
              </w:r>
            </w:del>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del w:id="1811" w:author="石" w:date="2017-05-02T15:48:00Z"/>
        </w:trPr>
        <w:tc>
          <w:tcPr>
            <w:tcW w:w="2441" w:type="dxa"/>
            <w:noWrap w:val="0"/>
            <w:vAlign w:val="center"/>
          </w:tcPr>
          <w:p>
            <w:pPr>
              <w:widowControl/>
              <w:autoSpaceDE/>
              <w:autoSpaceDN/>
              <w:adjustRightInd/>
              <w:snapToGrid/>
              <w:spacing w:line="360" w:lineRule="auto"/>
              <w:ind w:firstLine="0" w:firstLineChars="0"/>
              <w:jc w:val="center"/>
              <w:rPr>
                <w:del w:id="1813" w:author="石" w:date="2017-05-02T15:48:00Z"/>
                <w:color w:val="000000" w:themeColor="text1"/>
                <w:kern w:val="0"/>
                <w:sz w:val="21"/>
                <w:szCs w:val="21"/>
                <w14:textFill>
                  <w14:solidFill>
                    <w14:schemeClr w14:val="tx1"/>
                  </w14:solidFill>
                </w14:textFill>
              </w:rPr>
              <w:pPrChange w:id="1812" w:author="石" w:date="2017-05-02T15:49:00Z">
                <w:pPr>
                  <w:widowControl/>
                  <w:autoSpaceDE/>
                  <w:autoSpaceDN/>
                  <w:adjustRightInd/>
                  <w:snapToGrid/>
                  <w:spacing w:line="240" w:lineRule="auto"/>
                  <w:ind w:firstLine="0" w:firstLineChars="0"/>
                  <w:jc w:val="center"/>
                </w:pPr>
              </w:pPrChange>
            </w:pPr>
            <w:del w:id="1814" w:author="石" w:date="2017-05-02T15:48:00Z">
              <w:r>
                <w:rPr>
                  <w:color w:val="000000" w:themeColor="text1"/>
                  <w:kern w:val="0"/>
                  <w:sz w:val="21"/>
                  <w:szCs w:val="21"/>
                  <w:lang w:val="en-GB"/>
                  <w14:textFill>
                    <w14:solidFill>
                      <w14:schemeClr w14:val="tx1"/>
                    </w14:solidFill>
                  </w14:textFill>
                </w:rPr>
                <w:delText>S</w:delText>
              </w:r>
            </w:del>
            <w:del w:id="1815" w:author="石" w:date="2017-05-02T15:48:00Z">
              <w:r>
                <w:rPr>
                  <w:color w:val="000000" w:themeColor="text1"/>
                  <w:kern w:val="0"/>
                  <w:sz w:val="21"/>
                  <w:szCs w:val="21"/>
                  <w:vertAlign w:val="subscript"/>
                  <w:lang w:val="en-GB"/>
                  <w14:textFill>
                    <w14:solidFill>
                      <w14:schemeClr w14:val="tx1"/>
                    </w14:solidFill>
                  </w14:textFill>
                </w:rPr>
                <w:delText>i</w:delText>
              </w:r>
            </w:del>
          </w:p>
        </w:tc>
        <w:tc>
          <w:tcPr>
            <w:tcW w:w="1300" w:type="dxa"/>
            <w:noWrap w:val="0"/>
            <w:vAlign w:val="center"/>
          </w:tcPr>
          <w:p>
            <w:pPr>
              <w:widowControl/>
              <w:autoSpaceDE/>
              <w:autoSpaceDN/>
              <w:adjustRightInd/>
              <w:snapToGrid/>
              <w:spacing w:line="360" w:lineRule="auto"/>
              <w:ind w:firstLine="0" w:firstLineChars="0"/>
              <w:jc w:val="center"/>
              <w:rPr>
                <w:del w:id="1817" w:author="石" w:date="2017-05-02T15:48:00Z"/>
                <w:color w:val="000000" w:themeColor="text1"/>
                <w:kern w:val="0"/>
                <w:sz w:val="21"/>
                <w:szCs w:val="21"/>
                <w14:textFill>
                  <w14:solidFill>
                    <w14:schemeClr w14:val="tx1"/>
                  </w14:solidFill>
                </w14:textFill>
              </w:rPr>
              <w:pPrChange w:id="1816" w:author="石" w:date="2017-05-02T15:49:00Z">
                <w:pPr>
                  <w:widowControl/>
                  <w:autoSpaceDE/>
                  <w:autoSpaceDN/>
                  <w:adjustRightInd/>
                  <w:snapToGrid/>
                  <w:spacing w:line="240" w:lineRule="auto"/>
                  <w:ind w:firstLine="0" w:firstLineChars="0"/>
                  <w:jc w:val="center"/>
                </w:pPr>
              </w:pPrChange>
            </w:pPr>
            <w:del w:id="1818" w:author="石" w:date="2017-05-02T15:48:00Z">
              <w:r>
                <w:rPr>
                  <w:color w:val="000000" w:themeColor="text1"/>
                  <w:kern w:val="0"/>
                  <w:sz w:val="21"/>
                  <w:szCs w:val="21"/>
                  <w14:textFill>
                    <w14:solidFill>
                      <w14:schemeClr w14:val="tx1"/>
                    </w14:solidFill>
                  </w14:textFill>
                </w:rPr>
                <w:delText>0.51~0.58</w:delText>
              </w:r>
            </w:del>
          </w:p>
        </w:tc>
        <w:tc>
          <w:tcPr>
            <w:tcW w:w="1332" w:type="dxa"/>
            <w:noWrap w:val="0"/>
            <w:vAlign w:val="center"/>
          </w:tcPr>
          <w:p>
            <w:pPr>
              <w:widowControl/>
              <w:autoSpaceDE/>
              <w:autoSpaceDN/>
              <w:adjustRightInd/>
              <w:snapToGrid/>
              <w:spacing w:line="360" w:lineRule="auto"/>
              <w:ind w:firstLine="0" w:firstLineChars="0"/>
              <w:jc w:val="center"/>
              <w:rPr>
                <w:del w:id="1820" w:author="石" w:date="2017-05-02T15:48:00Z"/>
                <w:color w:val="000000" w:themeColor="text1"/>
                <w:kern w:val="0"/>
                <w:sz w:val="21"/>
                <w:szCs w:val="21"/>
                <w14:textFill>
                  <w14:solidFill>
                    <w14:schemeClr w14:val="tx1"/>
                  </w14:solidFill>
                </w14:textFill>
              </w:rPr>
              <w:pPrChange w:id="1819" w:author="石" w:date="2017-05-02T15:49:00Z">
                <w:pPr>
                  <w:widowControl/>
                  <w:autoSpaceDE/>
                  <w:autoSpaceDN/>
                  <w:adjustRightInd/>
                  <w:snapToGrid/>
                  <w:spacing w:line="240" w:lineRule="auto"/>
                  <w:ind w:firstLine="0" w:firstLineChars="0"/>
                  <w:jc w:val="center"/>
                </w:pPr>
              </w:pPrChange>
            </w:pPr>
            <w:del w:id="1821" w:author="石" w:date="2017-05-02T15:48:00Z">
              <w:r>
                <w:rPr>
                  <w:rFonts w:hint="eastAsia"/>
                  <w:color w:val="000000" w:themeColor="text1"/>
                  <w:kern w:val="0"/>
                  <w:sz w:val="21"/>
                  <w:szCs w:val="21"/>
                  <w14:textFill>
                    <w14:solidFill>
                      <w14:schemeClr w14:val="tx1"/>
                    </w14:solidFill>
                  </w14:textFill>
                </w:rPr>
                <w:delText>0.3-0.5</w:delText>
              </w:r>
            </w:del>
          </w:p>
        </w:tc>
        <w:tc>
          <w:tcPr>
            <w:tcW w:w="1375" w:type="dxa"/>
            <w:noWrap w:val="0"/>
            <w:vAlign w:val="center"/>
          </w:tcPr>
          <w:p>
            <w:pPr>
              <w:widowControl/>
              <w:autoSpaceDE/>
              <w:autoSpaceDN/>
              <w:adjustRightInd/>
              <w:snapToGrid/>
              <w:spacing w:line="360" w:lineRule="auto"/>
              <w:ind w:firstLine="0" w:firstLineChars="0"/>
              <w:jc w:val="center"/>
              <w:rPr>
                <w:del w:id="1823" w:author="石" w:date="2017-05-02T15:48:00Z"/>
                <w:color w:val="000000" w:themeColor="text1"/>
                <w:kern w:val="0"/>
                <w:sz w:val="21"/>
                <w:szCs w:val="21"/>
                <w14:textFill>
                  <w14:solidFill>
                    <w14:schemeClr w14:val="tx1"/>
                  </w14:solidFill>
                </w14:textFill>
              </w:rPr>
              <w:pPrChange w:id="1822" w:author="石" w:date="2017-05-02T15:49:00Z">
                <w:pPr>
                  <w:widowControl/>
                  <w:autoSpaceDE/>
                  <w:autoSpaceDN/>
                  <w:adjustRightInd/>
                  <w:snapToGrid/>
                  <w:spacing w:line="240" w:lineRule="auto"/>
                  <w:ind w:firstLine="0" w:firstLineChars="0"/>
                  <w:jc w:val="center"/>
                </w:pPr>
              </w:pPrChange>
            </w:pPr>
            <w:del w:id="1824" w:author="石" w:date="2017-05-02T15:48:00Z">
              <w:r>
                <w:rPr>
                  <w:rFonts w:hint="eastAsia"/>
                  <w:color w:val="000000" w:themeColor="text1"/>
                  <w:kern w:val="0"/>
                  <w:sz w:val="21"/>
                  <w:szCs w:val="21"/>
                  <w14:textFill>
                    <w14:solidFill>
                      <w14:schemeClr w14:val="tx1"/>
                    </w14:solidFill>
                  </w14:textFill>
                </w:rPr>
                <w:delText>0.175-0.25</w:delText>
              </w:r>
            </w:del>
          </w:p>
        </w:tc>
        <w:tc>
          <w:tcPr>
            <w:tcW w:w="1503" w:type="dxa"/>
            <w:noWrap w:val="0"/>
            <w:vAlign w:val="center"/>
          </w:tcPr>
          <w:p>
            <w:pPr>
              <w:widowControl/>
              <w:autoSpaceDE/>
              <w:autoSpaceDN/>
              <w:adjustRightInd/>
              <w:snapToGrid/>
              <w:spacing w:line="360" w:lineRule="auto"/>
              <w:ind w:firstLine="0" w:firstLineChars="0"/>
              <w:jc w:val="center"/>
              <w:rPr>
                <w:del w:id="1826" w:author="石" w:date="2017-05-02T15:48:00Z"/>
                <w:color w:val="000000" w:themeColor="text1"/>
                <w:kern w:val="0"/>
                <w:sz w:val="21"/>
                <w:szCs w:val="21"/>
                <w14:textFill>
                  <w14:solidFill>
                    <w14:schemeClr w14:val="tx1"/>
                  </w14:solidFill>
                </w14:textFill>
              </w:rPr>
              <w:pPrChange w:id="1825" w:author="石" w:date="2017-05-02T15:49:00Z">
                <w:pPr>
                  <w:widowControl/>
                  <w:autoSpaceDE/>
                  <w:autoSpaceDN/>
                  <w:adjustRightInd/>
                  <w:snapToGrid/>
                  <w:spacing w:line="240" w:lineRule="auto"/>
                  <w:ind w:firstLine="0" w:firstLineChars="0"/>
                  <w:jc w:val="center"/>
                </w:pPr>
              </w:pPrChange>
            </w:pPr>
            <w:del w:id="1827" w:author="石" w:date="2017-05-02T15:48:00Z">
              <w:r>
                <w:rPr>
                  <w:rFonts w:hint="eastAsia"/>
                  <w:color w:val="000000" w:themeColor="text1"/>
                  <w:kern w:val="0"/>
                  <w:sz w:val="21"/>
                  <w:szCs w:val="21"/>
                  <w14:textFill>
                    <w14:solidFill>
                      <w14:schemeClr w14:val="tx1"/>
                    </w14:solidFill>
                  </w14:textFill>
                </w:rPr>
                <w:delText>0.147-0.432</w:delText>
              </w:r>
            </w:del>
          </w:p>
        </w:tc>
        <w:tc>
          <w:tcPr>
            <w:tcW w:w="1332" w:type="dxa"/>
            <w:noWrap w:val="0"/>
            <w:vAlign w:val="center"/>
          </w:tcPr>
          <w:p>
            <w:pPr>
              <w:widowControl/>
              <w:autoSpaceDE/>
              <w:autoSpaceDN/>
              <w:adjustRightInd/>
              <w:snapToGrid/>
              <w:spacing w:line="360" w:lineRule="auto"/>
              <w:ind w:firstLine="0" w:firstLineChars="0"/>
              <w:jc w:val="center"/>
              <w:rPr>
                <w:del w:id="1829" w:author="石" w:date="2017-05-02T15:48:00Z"/>
                <w:color w:val="000000" w:themeColor="text1"/>
                <w:kern w:val="0"/>
                <w:sz w:val="21"/>
                <w:szCs w:val="21"/>
                <w14:textFill>
                  <w14:solidFill>
                    <w14:schemeClr w14:val="tx1"/>
                  </w14:solidFill>
                </w14:textFill>
              </w:rPr>
              <w:pPrChange w:id="1828" w:author="石" w:date="2017-05-02T15:49:00Z">
                <w:pPr>
                  <w:widowControl/>
                  <w:autoSpaceDE/>
                  <w:autoSpaceDN/>
                  <w:adjustRightInd/>
                  <w:snapToGrid/>
                  <w:spacing w:line="240" w:lineRule="auto"/>
                  <w:ind w:firstLine="0" w:firstLineChars="0"/>
                  <w:jc w:val="center"/>
                </w:pPr>
              </w:pPrChange>
            </w:pPr>
            <w:del w:id="1830" w:author="石" w:date="2017-05-02T15:48:00Z">
              <w:r>
                <w:rPr>
                  <w:rFonts w:hint="eastAsia"/>
                  <w:color w:val="000000" w:themeColor="text1"/>
                  <w:kern w:val="0"/>
                  <w:sz w:val="21"/>
                  <w:szCs w:val="21"/>
                  <w14:textFill>
                    <w14:solidFill>
                      <w14:schemeClr w14:val="tx1"/>
                    </w14:solidFill>
                  </w14:textFill>
                </w:rPr>
                <w:delText>0.25-0.6</w:delText>
              </w:r>
            </w:del>
          </w:p>
        </w:tc>
      </w:tr>
    </w:tbl>
    <w:p>
      <w:pPr>
        <w:numPr>
          <w:ins w:id="1831" w:author="石" w:date="2017-05-02T15:48:00Z"/>
        </w:numPr>
        <w:ind w:firstLine="480"/>
        <w:rPr>
          <w:ins w:id="1832" w:author="石" w:date="2017-05-02T15:48:00Z"/>
          <w:color w:val="000000" w:themeColor="text1"/>
          <w14:textFill>
            <w14:solidFill>
              <w14:schemeClr w14:val="tx1"/>
            </w14:solidFill>
          </w14:textFill>
        </w:rPr>
      </w:pPr>
      <w:del w:id="1833" w:author="石" w:date="2017-05-02T15:48:00Z">
        <w:r>
          <w:rPr>
            <w:color w:val="000000" w:themeColor="text1"/>
            <w14:textFill>
              <w14:solidFill>
                <w14:schemeClr w14:val="tx1"/>
              </w14:solidFill>
            </w14:textFill>
          </w:rPr>
          <w:delText>从表中看出：各监</w:delText>
        </w:r>
      </w:del>
      <w:ins w:id="1834" w:author="石" w:date="2017-05-02T15:48:00Z">
        <w:r>
          <w:rPr>
            <w:rFonts w:hint="eastAsia" w:cs="宋体"/>
            <w:color w:val="000000" w:themeColor="text1"/>
            <w14:textFill>
              <w14:solidFill>
                <w14:schemeClr w14:val="tx1"/>
              </w14:solidFill>
            </w14:textFill>
          </w:rPr>
          <w:t>地表水环境质量现状监测在项目</w:t>
        </w:r>
      </w:ins>
      <w:ins w:id="1835" w:author="石" w:date="2017-05-02T15:49:00Z">
        <w:r>
          <w:rPr>
            <w:rFonts w:hint="eastAsia" w:cs="宋体"/>
            <w:color w:val="000000" w:themeColor="text1"/>
            <w14:textFill>
              <w14:solidFill>
                <w14:schemeClr w14:val="tx1"/>
              </w14:solidFill>
            </w14:textFill>
          </w:rPr>
          <w:t>西南</w:t>
        </w:r>
      </w:ins>
      <w:ins w:id="1836" w:author="石" w:date="2017-05-02T15:48:00Z">
        <w:r>
          <w:rPr>
            <w:rFonts w:hint="eastAsia" w:cs="宋体"/>
            <w:color w:val="000000" w:themeColor="text1"/>
            <w14:textFill>
              <w14:solidFill>
                <w14:schemeClr w14:val="tx1"/>
              </w14:solidFill>
            </w14:textFill>
          </w:rPr>
          <w:t>侧</w:t>
        </w:r>
      </w:ins>
      <w:r>
        <w:rPr>
          <w:rFonts w:hint="eastAsia"/>
          <w:color w:val="000000" w:themeColor="text1"/>
          <w:lang w:eastAsia="zh-CN"/>
          <w14:textFill>
            <w14:solidFill>
              <w14:schemeClr w14:val="tx1"/>
            </w14:solidFill>
          </w14:textFill>
        </w:rPr>
        <w:t>闻溪河</w:t>
      </w:r>
      <w:ins w:id="1837" w:author="石" w:date="2017-05-02T15:48:00Z">
        <w:r>
          <w:rPr>
            <w:rFonts w:hint="eastAsia" w:cs="宋体"/>
            <w:color w:val="000000" w:themeColor="text1"/>
            <w14:textFill>
              <w14:solidFill>
                <w14:schemeClr w14:val="tx1"/>
              </w14:solidFill>
            </w14:textFill>
          </w:rPr>
          <w:t>设</w:t>
        </w:r>
      </w:ins>
      <w:r>
        <w:rPr>
          <w:rFonts w:hint="eastAsia" w:cs="宋体"/>
          <w:color w:val="000000" w:themeColor="text1"/>
          <w:lang w:val="en-US" w:eastAsia="zh-CN"/>
          <w14:textFill>
            <w14:solidFill>
              <w14:schemeClr w14:val="tx1"/>
            </w14:solidFill>
          </w14:textFill>
        </w:rPr>
        <w:t>1</w:t>
      </w:r>
      <w:ins w:id="1838" w:author="石" w:date="2017-05-02T15:48:00Z">
        <w:r>
          <w:rPr>
            <w:rFonts w:hint="eastAsia" w:cs="宋体"/>
            <w:color w:val="000000" w:themeColor="text1"/>
            <w14:textFill>
              <w14:solidFill>
                <w14:schemeClr w14:val="tx1"/>
              </w14:solidFill>
            </w14:textFill>
          </w:rPr>
          <w:t>个监测</w:t>
        </w:r>
      </w:ins>
      <w:r>
        <w:rPr>
          <w:rFonts w:hint="eastAsia" w:cs="宋体"/>
          <w:color w:val="000000" w:themeColor="text1"/>
          <w:lang w:eastAsia="zh-CN"/>
          <w14:textFill>
            <w14:solidFill>
              <w14:schemeClr w14:val="tx1"/>
            </w14:solidFill>
          </w14:textFill>
        </w:rPr>
        <w:t>断面</w:t>
      </w:r>
      <w:ins w:id="1839" w:author="石" w:date="2017-05-02T15:48:00Z">
        <w:r>
          <w:rPr>
            <w:rFonts w:hint="eastAsia" w:cs="宋体"/>
            <w:color w:val="000000" w:themeColor="text1"/>
            <w14:textFill>
              <w14:solidFill>
                <w14:schemeClr w14:val="tx1"/>
              </w14:solidFill>
            </w14:textFill>
          </w:rPr>
          <w:t>，</w:t>
        </w:r>
      </w:ins>
      <w:ins w:id="1840" w:author="石" w:date="2017-05-02T15:48:00Z">
        <w:r>
          <w:rPr>
            <w:rFonts w:hint="eastAsia" w:ascii="宋体" w:hAnsi="宋体"/>
            <w:color w:val="000000" w:themeColor="text1"/>
            <w14:textFill>
              <w14:solidFill>
                <w14:schemeClr w14:val="tx1"/>
              </w14:solidFill>
            </w14:textFill>
          </w:rPr>
          <w:t>监测时间20</w:t>
        </w:r>
      </w:ins>
      <w:r>
        <w:rPr>
          <w:rFonts w:hint="eastAsia" w:ascii="宋体" w:hAnsi="宋体"/>
          <w:color w:val="000000" w:themeColor="text1"/>
          <w:lang w:val="en-US" w:eastAsia="zh-CN"/>
          <w14:textFill>
            <w14:solidFill>
              <w14:schemeClr w14:val="tx1"/>
            </w14:solidFill>
          </w14:textFill>
        </w:rPr>
        <w:t>18</w:t>
      </w:r>
      <w:ins w:id="1841" w:author="石" w:date="2017-05-02T15:48:00Z">
        <w:r>
          <w:rPr>
            <w:rFonts w:hint="eastAsia" w:ascii="宋体" w:hAnsi="宋体"/>
            <w:color w:val="000000" w:themeColor="text1"/>
            <w14:textFill>
              <w14:solidFill>
                <w14:schemeClr w14:val="tx1"/>
              </w14:solidFill>
            </w14:textFill>
          </w:rPr>
          <w:t>年</w:t>
        </w:r>
      </w:ins>
      <w:r>
        <w:rPr>
          <w:rFonts w:hint="eastAsia" w:ascii="宋体" w:hAnsi="宋体"/>
          <w:color w:val="000000" w:themeColor="text1"/>
          <w:lang w:eastAsia="zh-CN"/>
          <w14:textFill>
            <w14:solidFill>
              <w14:schemeClr w14:val="tx1"/>
            </w14:solidFill>
          </w14:textFill>
        </w:rPr>
        <w:t>1</w:t>
      </w:r>
      <w:r>
        <w:rPr>
          <w:rFonts w:hint="eastAsia" w:ascii="宋体" w:hAnsi="宋体"/>
          <w:color w:val="000000" w:themeColor="text1"/>
          <w:lang w:val="en-US" w:eastAsia="zh-CN"/>
          <w14:textFill>
            <w14:solidFill>
              <w14:schemeClr w14:val="tx1"/>
            </w14:solidFill>
          </w14:textFill>
        </w:rPr>
        <w:t>1</w:t>
      </w:r>
      <w:ins w:id="1842" w:author="石" w:date="2017-05-02T15:48:00Z">
        <w:r>
          <w:rPr>
            <w:rFonts w:hint="eastAsia" w:ascii="宋体" w:hAnsi="宋体"/>
            <w:color w:val="000000" w:themeColor="text1"/>
            <w14:textFill>
              <w14:solidFill>
                <w14:schemeClr w14:val="tx1"/>
              </w14:solidFill>
            </w14:textFill>
          </w:rPr>
          <w:t>月</w:t>
        </w:r>
      </w:ins>
      <w:r>
        <w:rPr>
          <w:rFonts w:hint="eastAsia" w:ascii="宋体" w:hAnsi="宋体"/>
          <w:color w:val="000000" w:themeColor="text1"/>
          <w:lang w:val="en-US" w:eastAsia="zh-CN"/>
          <w14:textFill>
            <w14:solidFill>
              <w14:schemeClr w14:val="tx1"/>
            </w14:solidFill>
          </w14:textFill>
        </w:rPr>
        <w:t>8</w:t>
      </w:r>
      <w:ins w:id="1843" w:author="石" w:date="2017-05-02T15:48:00Z">
        <w:r>
          <w:rPr>
            <w:rFonts w:hint="eastAsia" w:ascii="宋体" w:hAnsi="宋体"/>
            <w:color w:val="000000" w:themeColor="text1"/>
            <w14:textFill>
              <w14:solidFill>
                <w14:schemeClr w14:val="tx1"/>
              </w14:solidFill>
            </w14:textFill>
          </w:rPr>
          <w:t>日—</w:t>
        </w:r>
      </w:ins>
      <w:r>
        <w:rPr>
          <w:rFonts w:hint="eastAsia" w:ascii="宋体" w:hAnsi="宋体"/>
          <w:color w:val="000000" w:themeColor="text1"/>
          <w:lang w:eastAsia="zh-CN"/>
          <w14:textFill>
            <w14:solidFill>
              <w14:schemeClr w14:val="tx1"/>
            </w14:solidFill>
          </w14:textFill>
        </w:rPr>
        <w:t>1</w:t>
      </w:r>
      <w:r>
        <w:rPr>
          <w:rFonts w:hint="eastAsia" w:ascii="宋体" w:hAnsi="宋体"/>
          <w:color w:val="000000" w:themeColor="text1"/>
          <w:lang w:val="en-US" w:eastAsia="zh-CN"/>
          <w14:textFill>
            <w14:solidFill>
              <w14:schemeClr w14:val="tx1"/>
            </w14:solidFill>
          </w14:textFill>
        </w:rPr>
        <w:t>0</w:t>
      </w:r>
      <w:ins w:id="1844" w:author="石" w:date="2017-05-02T15:48:00Z">
        <w:r>
          <w:rPr>
            <w:rFonts w:hint="eastAsia" w:ascii="宋体" w:hAnsi="宋体"/>
            <w:color w:val="000000" w:themeColor="text1"/>
            <w14:textFill>
              <w14:solidFill>
                <w14:schemeClr w14:val="tx1"/>
              </w14:solidFill>
            </w14:textFill>
          </w:rPr>
          <w:t>日</w:t>
        </w:r>
      </w:ins>
      <w:ins w:id="1845" w:author="石" w:date="2017-05-02T15:48:00Z">
        <w:r>
          <w:rPr>
            <w:rFonts w:hint="eastAsia"/>
            <w:color w:val="000000" w:themeColor="text1"/>
            <w14:textFill>
              <w14:solidFill>
                <w14:schemeClr w14:val="tx1"/>
              </w14:solidFill>
            </w14:textFill>
          </w:rPr>
          <w:t>。本次监测对地表水中</w:t>
        </w:r>
      </w:ins>
      <w:ins w:id="1846" w:author="石" w:date="2017-05-02T15:48:00Z">
        <w:r>
          <w:rPr>
            <w:color w:val="000000" w:themeColor="text1"/>
            <w14:textFill>
              <w14:solidFill>
                <w14:schemeClr w14:val="tx1"/>
              </w14:solidFill>
            </w14:textFill>
          </w:rPr>
          <w:t>pH、COD、</w:t>
        </w:r>
      </w:ins>
      <w:ins w:id="1847" w:author="石" w:date="2017-05-02T15:48:00Z">
        <w:r>
          <w:rPr>
            <w:rFonts w:hint="eastAsia"/>
            <w:color w:val="000000" w:themeColor="text1"/>
            <w14:textFill>
              <w14:solidFill>
                <w14:schemeClr w14:val="tx1"/>
              </w14:solidFill>
            </w14:textFill>
          </w:rPr>
          <w:t>BOD、SS、</w:t>
        </w:r>
      </w:ins>
      <w:ins w:id="1848" w:author="石" w:date="2017-05-02T15:48:00Z">
        <w:r>
          <w:rPr>
            <w:color w:val="000000" w:themeColor="text1"/>
            <w14:textFill>
              <w14:solidFill>
                <w14:schemeClr w14:val="tx1"/>
              </w14:solidFill>
            </w14:textFill>
          </w:rPr>
          <w:t>氨氮</w:t>
        </w:r>
      </w:ins>
      <w:ins w:id="1849" w:author="石" w:date="2017-05-02T15:48:00Z">
        <w:r>
          <w:rPr>
            <w:rFonts w:hint="eastAsia"/>
            <w:color w:val="000000" w:themeColor="text1"/>
            <w14:textFill>
              <w14:solidFill>
                <w14:schemeClr w14:val="tx1"/>
              </w14:solidFill>
            </w14:textFill>
          </w:rPr>
          <w:t>、石油类进行监</w:t>
        </w:r>
      </w:ins>
      <w:ins w:id="1850" w:author="石" w:date="2017-05-02T15:48:00Z">
        <w:r>
          <w:rPr>
            <w:rFonts w:hint="eastAsia" w:cs="宋体"/>
            <w:color w:val="000000" w:themeColor="text1"/>
            <w14:textFill>
              <w14:solidFill>
                <w14:schemeClr w14:val="tx1"/>
              </w14:solidFill>
            </w14:textFill>
          </w:rPr>
          <w:t>测，监测分析方法按</w:t>
        </w:r>
      </w:ins>
      <w:ins w:id="1851" w:author="石" w:date="2017-05-02T15:48:00Z">
        <w:r>
          <w:rPr>
            <w:rFonts w:hint="eastAsia"/>
            <w:color w:val="000000" w:themeColor="text1"/>
            <w14:textFill>
              <w14:solidFill>
                <w14:schemeClr w14:val="tx1"/>
              </w14:solidFill>
            </w14:textFill>
          </w:rPr>
          <w:t>《地表水及污水监测技术规范》</w:t>
        </w:r>
      </w:ins>
      <w:ins w:id="1852" w:author="石" w:date="2017-05-02T15:48:00Z">
        <w:r>
          <w:rPr>
            <w:color w:val="000000" w:themeColor="text1"/>
            <w14:textFill>
              <w14:solidFill>
                <w14:schemeClr w14:val="tx1"/>
              </w14:solidFill>
            </w14:textFill>
          </w:rPr>
          <w:t>(HJ/T91-2002)</w:t>
        </w:r>
      </w:ins>
      <w:ins w:id="1853" w:author="石" w:date="2017-05-02T15:48:00Z">
        <w:r>
          <w:rPr>
            <w:rFonts w:hint="eastAsia"/>
            <w:color w:val="000000" w:themeColor="text1"/>
            <w14:textFill>
              <w14:solidFill>
                <w14:schemeClr w14:val="tx1"/>
              </w14:solidFill>
            </w14:textFill>
          </w:rPr>
          <w:t>中有关规定进行</w:t>
        </w:r>
      </w:ins>
      <w:ins w:id="1854" w:author="石" w:date="2017-05-02T15:48:00Z">
        <w:r>
          <w:rPr>
            <w:rFonts w:hint="eastAsia" w:cs="宋体"/>
            <w:color w:val="000000" w:themeColor="text1"/>
            <w14:textFill>
              <w14:solidFill>
                <w14:schemeClr w14:val="tx1"/>
              </w14:solidFill>
            </w14:textFill>
          </w:rPr>
          <w:t>。</w:t>
        </w:r>
      </w:ins>
    </w:p>
    <w:p>
      <w:pPr>
        <w:pStyle w:val="9"/>
        <w:numPr>
          <w:ins w:id="1855" w:author="石" w:date="2017-05-02T15:48:00Z"/>
        </w:numPr>
        <w:snapToGrid w:val="0"/>
        <w:spacing w:line="360" w:lineRule="auto"/>
        <w:ind w:firstLine="482"/>
        <w:rPr>
          <w:ins w:id="1856" w:author="石" w:date="2017-05-02T15:48:00Z"/>
          <w:rFonts w:hint="eastAsia"/>
          <w:b/>
          <w:color w:val="000000" w:themeColor="text1"/>
          <w:sz w:val="24"/>
          <w14:textFill>
            <w14:solidFill>
              <w14:schemeClr w14:val="tx1"/>
            </w14:solidFill>
          </w14:textFill>
        </w:rPr>
      </w:pPr>
      <w:ins w:id="1857" w:author="石" w:date="2017-05-02T15:48:00Z">
        <w:r>
          <w:rPr>
            <w:rFonts w:hint="eastAsia"/>
            <w:b/>
            <w:color w:val="000000" w:themeColor="text1"/>
            <w:sz w:val="24"/>
            <w14:textFill>
              <w14:solidFill>
                <w14:schemeClr w14:val="tx1"/>
              </w14:solidFill>
            </w14:textFill>
          </w:rPr>
          <w:t>1、评价方法与模式</w:t>
        </w:r>
      </w:ins>
    </w:p>
    <w:p>
      <w:pPr>
        <w:pStyle w:val="9"/>
        <w:numPr>
          <w:ins w:id="1858" w:author="石" w:date="2017-05-02T15:48:00Z"/>
        </w:numPr>
        <w:snapToGrid w:val="0"/>
        <w:spacing w:line="360" w:lineRule="auto"/>
        <w:ind w:firstLine="480"/>
        <w:rPr>
          <w:ins w:id="1859" w:author="石" w:date="2017-05-02T15:48:00Z"/>
          <w:rFonts w:hint="eastAsia"/>
          <w:color w:val="000000" w:themeColor="text1"/>
          <w:sz w:val="24"/>
          <w14:textFill>
            <w14:solidFill>
              <w14:schemeClr w14:val="tx1"/>
            </w14:solidFill>
          </w14:textFill>
        </w:rPr>
      </w:pPr>
      <w:ins w:id="1860" w:author="石" w:date="2017-05-02T15:48:00Z">
        <w:r>
          <w:rPr>
            <w:color w:val="000000" w:themeColor="text1"/>
            <w:sz w:val="24"/>
            <w14:textFill>
              <w14:solidFill>
                <w14:schemeClr w14:val="tx1"/>
              </w14:solidFill>
            </w14:textFill>
          </w:rPr>
          <w:t>根据当地水功能区划分，项目所在地水域为</w:t>
        </w:r>
      </w:ins>
      <w:ins w:id="1861" w:author="石" w:date="2017-05-02T15:48:00Z">
        <w:r>
          <w:rPr>
            <w:rFonts w:hint="eastAsia" w:ascii="宋体" w:hAnsi="宋体" w:cs="宋体"/>
            <w:color w:val="000000" w:themeColor="text1"/>
            <w:sz w:val="24"/>
            <w14:textFill>
              <w14:solidFill>
                <w14:schemeClr w14:val="tx1"/>
              </w14:solidFill>
            </w14:textFill>
          </w:rPr>
          <w:t>Ⅲ</w:t>
        </w:r>
      </w:ins>
      <w:ins w:id="1862" w:author="石" w:date="2017-05-02T15:48:00Z">
        <w:r>
          <w:rPr>
            <w:color w:val="000000" w:themeColor="text1"/>
            <w:sz w:val="24"/>
            <w14:textFill>
              <w14:solidFill>
                <w14:schemeClr w14:val="tx1"/>
              </w14:solidFill>
            </w14:textFill>
          </w:rPr>
          <w:t>类水体，执行《地表水环境质量标准》(GB3838-2002)中的</w:t>
        </w:r>
      </w:ins>
      <w:ins w:id="1863" w:author="石" w:date="2017-05-02T15:48:00Z">
        <w:r>
          <w:rPr>
            <w:rFonts w:hint="eastAsia" w:ascii="宋体" w:hAnsi="宋体" w:cs="宋体"/>
            <w:color w:val="000000" w:themeColor="text1"/>
            <w:sz w:val="24"/>
            <w14:textFill>
              <w14:solidFill>
                <w14:schemeClr w14:val="tx1"/>
              </w14:solidFill>
            </w14:textFill>
          </w:rPr>
          <w:t>Ⅲ</w:t>
        </w:r>
      </w:ins>
      <w:ins w:id="1864" w:author="石" w:date="2017-05-02T15:48:00Z">
        <w:r>
          <w:rPr>
            <w:color w:val="000000" w:themeColor="text1"/>
            <w:sz w:val="24"/>
            <w14:textFill>
              <w14:solidFill>
                <w14:schemeClr w14:val="tx1"/>
              </w14:solidFill>
            </w14:textFill>
          </w:rPr>
          <w:t>类标准</w:t>
        </w:r>
      </w:ins>
      <w:ins w:id="1865" w:author="石" w:date="2017-05-02T15:48:00Z">
        <w:r>
          <w:rPr>
            <w:rFonts w:hint="eastAsia"/>
            <w:color w:val="000000" w:themeColor="text1"/>
            <w:sz w:val="24"/>
            <w14:textFill>
              <w14:solidFill>
                <w14:schemeClr w14:val="tx1"/>
              </w14:solidFill>
            </w14:textFill>
          </w:rPr>
          <w:t>，</w:t>
        </w:r>
      </w:ins>
      <w:ins w:id="1866" w:author="石" w:date="2017-05-02T15:48:00Z">
        <w:r>
          <w:rPr>
            <w:color w:val="000000" w:themeColor="text1"/>
            <w:sz w:val="24"/>
            <w14:textFill>
              <w14:solidFill>
                <w14:schemeClr w14:val="tx1"/>
              </w14:solidFill>
            </w14:textFill>
          </w:rPr>
          <w:t>采用单因子</w:t>
        </w:r>
      </w:ins>
      <w:ins w:id="1867" w:author="石" w:date="2017-05-02T15:48:00Z">
        <w:r>
          <w:rPr>
            <w:rFonts w:hint="eastAsia"/>
            <w:color w:val="000000" w:themeColor="text1"/>
            <w:sz w:val="24"/>
            <w14:textFill>
              <w14:solidFill>
                <w14:schemeClr w14:val="tx1"/>
              </w14:solidFill>
            </w14:textFill>
          </w:rPr>
          <w:t>指数</w:t>
        </w:r>
      </w:ins>
      <w:ins w:id="1868" w:author="石" w:date="2017-05-02T15:48:00Z">
        <w:r>
          <w:rPr>
            <w:color w:val="000000" w:themeColor="text1"/>
            <w:sz w:val="24"/>
            <w14:textFill>
              <w14:solidFill>
                <w14:schemeClr w14:val="tx1"/>
              </w14:solidFill>
            </w14:textFill>
          </w:rPr>
          <w:t>法进行评价</w:t>
        </w:r>
      </w:ins>
      <w:ins w:id="1869" w:author="石" w:date="2017-05-02T15:48:00Z">
        <w:r>
          <w:rPr>
            <w:rFonts w:hint="eastAsia"/>
            <w:color w:val="000000" w:themeColor="text1"/>
            <w:sz w:val="24"/>
            <w14:textFill>
              <w14:solidFill>
                <w14:schemeClr w14:val="tx1"/>
              </w14:solidFill>
            </w14:textFill>
          </w:rPr>
          <w:t>。</w:t>
        </w:r>
      </w:ins>
    </w:p>
    <w:p>
      <w:pPr>
        <w:pStyle w:val="9"/>
        <w:numPr>
          <w:ins w:id="1870" w:author="石" w:date="2017-05-02T15:48:00Z"/>
        </w:numPr>
        <w:snapToGrid w:val="0"/>
        <w:spacing w:line="360" w:lineRule="auto"/>
        <w:ind w:firstLine="480"/>
        <w:rPr>
          <w:ins w:id="1871" w:author="石" w:date="2017-05-02T15:48:00Z"/>
          <w:rFonts w:hint="eastAsia"/>
          <w:color w:val="000000" w:themeColor="text1"/>
          <w:sz w:val="24"/>
          <w14:textFill>
            <w14:solidFill>
              <w14:schemeClr w14:val="tx1"/>
            </w14:solidFill>
          </w14:textFill>
        </w:rPr>
      </w:pPr>
      <w:ins w:id="1872" w:author="石" w:date="2017-05-02T15:48:00Z">
        <w:r>
          <w:rPr>
            <w:rFonts w:hint="eastAsia"/>
            <w:color w:val="000000" w:themeColor="text1"/>
            <w:sz w:val="24"/>
            <w14:textFill>
              <w14:solidFill>
                <w14:schemeClr w14:val="tx1"/>
              </w14:solidFill>
            </w14:textFill>
          </w:rPr>
          <w:t>单因子指数评价模式为：</w:t>
        </w:r>
      </w:ins>
    </w:p>
    <w:p>
      <w:pPr>
        <w:pStyle w:val="9"/>
        <w:numPr>
          <w:ins w:id="1873" w:author="石" w:date="2017-05-02T15:48:00Z"/>
        </w:numPr>
        <w:snapToGrid w:val="0"/>
        <w:spacing w:line="360" w:lineRule="auto"/>
        <w:ind w:firstLine="2880" w:firstLineChars="1200"/>
        <w:rPr>
          <w:ins w:id="1874" w:author="石" w:date="2017-05-02T15:48:00Z"/>
          <w:color w:val="000000" w:themeColor="text1"/>
          <w:sz w:val="24"/>
          <w14:textFill>
            <w14:solidFill>
              <w14:schemeClr w14:val="tx1"/>
            </w14:solidFill>
          </w14:textFill>
        </w:rPr>
      </w:pPr>
      <w:ins w:id="1875" w:author="石" w:date="2017-05-02T15:48:00Z">
        <w:r>
          <w:rPr>
            <w:color w:val="000000" w:themeColor="text1"/>
            <w:sz w:val="24"/>
            <w14:textFill>
              <w14:solidFill>
                <w14:schemeClr w14:val="tx1"/>
              </w14:solidFill>
            </w14:textFill>
          </w:rPr>
          <w:t>P</w:t>
        </w:r>
      </w:ins>
      <w:ins w:id="1876" w:author="石" w:date="2017-05-02T15:48:00Z">
        <w:r>
          <w:rPr>
            <w:color w:val="000000" w:themeColor="text1"/>
            <w:sz w:val="24"/>
            <w:vertAlign w:val="subscript"/>
            <w14:textFill>
              <w14:solidFill>
                <w14:schemeClr w14:val="tx1"/>
              </w14:solidFill>
            </w14:textFill>
          </w:rPr>
          <w:t>i</w:t>
        </w:r>
      </w:ins>
      <w:ins w:id="1877" w:author="石" w:date="2017-05-02T15:48:00Z">
        <w:r>
          <w:rPr>
            <w:color w:val="000000" w:themeColor="text1"/>
            <w:sz w:val="24"/>
            <w14:textFill>
              <w14:solidFill>
                <w14:schemeClr w14:val="tx1"/>
              </w14:solidFill>
            </w14:textFill>
          </w:rPr>
          <w:t>＝C</w:t>
        </w:r>
      </w:ins>
      <w:ins w:id="1878" w:author="石" w:date="2017-05-02T15:48:00Z">
        <w:r>
          <w:rPr>
            <w:color w:val="000000" w:themeColor="text1"/>
            <w:sz w:val="24"/>
            <w:vertAlign w:val="subscript"/>
            <w14:textFill>
              <w14:solidFill>
                <w14:schemeClr w14:val="tx1"/>
              </w14:solidFill>
            </w14:textFill>
          </w:rPr>
          <w:t>i</w:t>
        </w:r>
      </w:ins>
      <w:ins w:id="1879" w:author="石" w:date="2017-05-02T15:48:00Z">
        <w:r>
          <w:rPr>
            <w:color w:val="000000" w:themeColor="text1"/>
            <w:sz w:val="24"/>
            <w14:textFill>
              <w14:solidFill>
                <w14:schemeClr w14:val="tx1"/>
              </w14:solidFill>
            </w14:textFill>
          </w:rPr>
          <w:t>/S</w:t>
        </w:r>
      </w:ins>
      <w:ins w:id="1880" w:author="石" w:date="2017-05-02T15:48:00Z">
        <w:r>
          <w:rPr>
            <w:color w:val="000000" w:themeColor="text1"/>
            <w:sz w:val="24"/>
            <w:vertAlign w:val="subscript"/>
            <w14:textFill>
              <w14:solidFill>
                <w14:schemeClr w14:val="tx1"/>
              </w14:solidFill>
            </w14:textFill>
          </w:rPr>
          <w:t>i</w:t>
        </w:r>
      </w:ins>
    </w:p>
    <w:p>
      <w:pPr>
        <w:pStyle w:val="9"/>
        <w:numPr>
          <w:ins w:id="1882" w:author="石" w:date="2017-05-02T15:48:00Z"/>
        </w:numPr>
        <w:spacing w:line="360" w:lineRule="auto"/>
        <w:ind w:firstLine="480"/>
        <w:rPr>
          <w:ins w:id="1883" w:author="石" w:date="2017-05-02T15:48:00Z"/>
          <w:color w:val="000000" w:themeColor="text1"/>
          <w:sz w:val="24"/>
          <w14:textFill>
            <w14:solidFill>
              <w14:schemeClr w14:val="tx1"/>
            </w14:solidFill>
          </w14:textFill>
        </w:rPr>
        <w:pPrChange w:id="1881" w:author="石" w:date="2017-05-02T15:48:00Z">
          <w:pPr>
            <w:pStyle w:val="9"/>
            <w:spacing w:line="360" w:lineRule="auto"/>
            <w:ind w:firstLine="480"/>
          </w:pPr>
        </w:pPrChange>
      </w:pPr>
      <w:ins w:id="1884" w:author="石" w:date="2017-05-02T15:48:00Z">
        <w:r>
          <w:rPr>
            <w:color w:val="000000" w:themeColor="text1"/>
            <w:sz w:val="24"/>
            <w14:textFill>
              <w14:solidFill>
                <w14:schemeClr w14:val="tx1"/>
              </w14:solidFill>
            </w14:textFill>
          </w:rPr>
          <w:t>式中：P</w:t>
        </w:r>
      </w:ins>
      <w:ins w:id="1885" w:author="石" w:date="2017-05-02T15:48:00Z">
        <w:r>
          <w:rPr>
            <w:color w:val="000000" w:themeColor="text1"/>
            <w:sz w:val="24"/>
            <w:vertAlign w:val="subscript"/>
            <w14:textFill>
              <w14:solidFill>
                <w14:schemeClr w14:val="tx1"/>
              </w14:solidFill>
            </w14:textFill>
          </w:rPr>
          <w:t>i</w:t>
        </w:r>
      </w:ins>
      <w:ins w:id="1886" w:author="石" w:date="2017-05-02T15:48:00Z">
        <w:r>
          <w:rPr>
            <w:color w:val="000000" w:themeColor="text1"/>
            <w:sz w:val="24"/>
            <w14:textFill>
              <w14:solidFill>
                <w14:schemeClr w14:val="tx1"/>
              </w14:solidFill>
            </w14:textFill>
          </w:rPr>
          <w:t>—第i项污染物的污染指数；</w:t>
        </w:r>
      </w:ins>
    </w:p>
    <w:p>
      <w:pPr>
        <w:pStyle w:val="9"/>
        <w:numPr>
          <w:ins w:id="1888" w:author="石" w:date="2017-05-02T15:48:00Z"/>
        </w:numPr>
        <w:spacing w:line="360" w:lineRule="auto"/>
        <w:ind w:firstLine="1118" w:firstLineChars="466"/>
        <w:rPr>
          <w:ins w:id="1889" w:author="石" w:date="2017-05-02T15:48:00Z"/>
          <w:color w:val="000000" w:themeColor="text1"/>
          <w:sz w:val="24"/>
          <w14:textFill>
            <w14:solidFill>
              <w14:schemeClr w14:val="tx1"/>
            </w14:solidFill>
          </w14:textFill>
        </w:rPr>
        <w:pPrChange w:id="1887" w:author="石" w:date="2017-05-02T15:48:00Z">
          <w:pPr>
            <w:pStyle w:val="9"/>
            <w:spacing w:line="360" w:lineRule="auto"/>
            <w:ind w:firstLine="1118" w:firstLineChars="466"/>
          </w:pPr>
        </w:pPrChange>
      </w:pPr>
      <w:ins w:id="1890" w:author="石" w:date="2017-05-02T15:48:00Z">
        <w:r>
          <w:rPr>
            <w:color w:val="000000" w:themeColor="text1"/>
            <w:sz w:val="24"/>
            <w14:textFill>
              <w14:solidFill>
                <w14:schemeClr w14:val="tx1"/>
              </w14:solidFill>
            </w14:textFill>
          </w:rPr>
          <w:t>C</w:t>
        </w:r>
      </w:ins>
      <w:ins w:id="1891" w:author="石" w:date="2017-05-02T15:48:00Z">
        <w:r>
          <w:rPr>
            <w:color w:val="000000" w:themeColor="text1"/>
            <w:sz w:val="24"/>
            <w:vertAlign w:val="subscript"/>
            <w14:textFill>
              <w14:solidFill>
                <w14:schemeClr w14:val="tx1"/>
              </w14:solidFill>
            </w14:textFill>
          </w:rPr>
          <w:t>i</w:t>
        </w:r>
      </w:ins>
      <w:ins w:id="1892" w:author="石" w:date="2017-05-02T15:48:00Z">
        <w:r>
          <w:rPr>
            <w:color w:val="000000" w:themeColor="text1"/>
            <w:sz w:val="24"/>
            <w14:textFill>
              <w14:solidFill>
                <w14:schemeClr w14:val="tx1"/>
              </w14:solidFill>
            </w14:textFill>
          </w:rPr>
          <w:t>—第i项污染物的实测值，mg/L；</w:t>
        </w:r>
      </w:ins>
    </w:p>
    <w:p>
      <w:pPr>
        <w:numPr>
          <w:ins w:id="1894" w:author="石" w:date="2017-05-02T15:48:00Z"/>
        </w:numPr>
        <w:ind w:firstLine="480"/>
        <w:rPr>
          <w:ins w:id="1895" w:author="石" w:date="2017-05-02T15:48:00Z"/>
          <w:color w:val="000000" w:themeColor="text1"/>
          <w14:textFill>
            <w14:solidFill>
              <w14:schemeClr w14:val="tx1"/>
            </w14:solidFill>
          </w14:textFill>
        </w:rPr>
        <w:pPrChange w:id="1893" w:author="石" w:date="2017-05-02T15:48:00Z">
          <w:pPr>
            <w:ind w:firstLine="480"/>
          </w:pPr>
        </w:pPrChange>
      </w:pPr>
      <w:ins w:id="1896" w:author="石" w:date="2017-05-02T15:48:00Z">
        <w:r>
          <w:rPr>
            <w:color w:val="000000" w:themeColor="text1"/>
            <w14:textFill>
              <w14:solidFill>
                <w14:schemeClr w14:val="tx1"/>
              </w14:solidFill>
            </w14:textFill>
          </w:rPr>
          <w:t>S</w:t>
        </w:r>
      </w:ins>
      <w:ins w:id="1897" w:author="石" w:date="2017-05-02T15:48:00Z">
        <w:r>
          <w:rPr>
            <w:color w:val="000000" w:themeColor="text1"/>
            <w:vertAlign w:val="subscript"/>
            <w14:textFill>
              <w14:solidFill>
                <w14:schemeClr w14:val="tx1"/>
              </w14:solidFill>
            </w14:textFill>
          </w:rPr>
          <w:t>i</w:t>
        </w:r>
      </w:ins>
      <w:ins w:id="1898" w:author="石" w:date="2017-05-02T15:48:00Z">
        <w:r>
          <w:rPr>
            <w:color w:val="000000" w:themeColor="text1"/>
            <w14:textFill>
              <w14:solidFill>
                <w14:schemeClr w14:val="tx1"/>
              </w14:solidFill>
            </w14:textFill>
          </w:rPr>
          <w:t>—第i项污染物的评价标准值，mg/L。</w:t>
        </w:r>
      </w:ins>
    </w:p>
    <w:p>
      <w:pPr>
        <w:pStyle w:val="9"/>
        <w:numPr>
          <w:ins w:id="1900" w:author="石" w:date="2017-05-02T15:48:00Z"/>
        </w:numPr>
        <w:snapToGrid w:val="0"/>
        <w:spacing w:line="360" w:lineRule="auto"/>
        <w:ind w:firstLine="480"/>
        <w:rPr>
          <w:ins w:id="1901" w:author="石" w:date="2017-05-02T15:48:00Z"/>
          <w:color w:val="000000" w:themeColor="text1"/>
          <w:sz w:val="24"/>
          <w14:textFill>
            <w14:solidFill>
              <w14:schemeClr w14:val="tx1"/>
            </w14:solidFill>
          </w14:textFill>
        </w:rPr>
        <w:pPrChange w:id="1899" w:author="石" w:date="2017-05-02T15:48:00Z">
          <w:pPr>
            <w:pStyle w:val="9"/>
            <w:snapToGrid w:val="0"/>
            <w:spacing w:line="500" w:lineRule="exact"/>
            <w:ind w:firstLine="480"/>
          </w:pPr>
        </w:pPrChange>
      </w:pPr>
      <w:ins w:id="1902" w:author="石" w:date="2017-05-02T15:48:00Z">
        <w:r>
          <w:rPr>
            <w:rFonts w:hint="eastAsia"/>
            <w:color w:val="000000" w:themeColor="text1"/>
            <w:sz w:val="24"/>
            <w14:textFill>
              <w14:solidFill>
                <w14:schemeClr w14:val="tx1"/>
              </w14:solidFill>
            </w14:textFill>
          </w:rPr>
          <w:t>其中</w:t>
        </w:r>
      </w:ins>
      <w:ins w:id="1903" w:author="石" w:date="2017-05-02T15:48:00Z">
        <w:r>
          <w:rPr>
            <w:color w:val="000000" w:themeColor="text1"/>
            <w:sz w:val="24"/>
            <w14:textFill>
              <w14:solidFill>
                <w14:schemeClr w14:val="tx1"/>
              </w14:solidFill>
            </w14:textFill>
          </w:rPr>
          <w:t>pH评价模式：P</w:t>
        </w:r>
      </w:ins>
      <w:ins w:id="1904" w:author="石" w:date="2017-05-02T15:48:00Z">
        <w:r>
          <w:rPr>
            <w:color w:val="000000" w:themeColor="text1"/>
            <w:sz w:val="24"/>
            <w:vertAlign w:val="subscript"/>
            <w14:textFill>
              <w14:solidFill>
                <w14:schemeClr w14:val="tx1"/>
              </w14:solidFill>
            </w14:textFill>
          </w:rPr>
          <w:t>pH</w:t>
        </w:r>
      </w:ins>
      <w:ins w:id="1905" w:author="石" w:date="2017-05-02T15:48:00Z">
        <w:r>
          <w:rPr>
            <w:rFonts w:hAnsi="宋体"/>
            <w:color w:val="000000" w:themeColor="text1"/>
            <w:sz w:val="24"/>
            <w14:textFill>
              <w14:solidFill>
                <w14:schemeClr w14:val="tx1"/>
              </w14:solidFill>
            </w14:textFill>
          </w:rPr>
          <w:t>＝</w:t>
        </w:r>
      </w:ins>
      <w:ins w:id="1906" w:author="石" w:date="2017-05-02T15:48:00Z">
        <w:r>
          <w:rPr>
            <w:color w:val="000000" w:themeColor="text1"/>
            <w:sz w:val="24"/>
            <w14:textFill>
              <w14:solidFill>
                <w14:schemeClr w14:val="tx1"/>
              </w14:solidFill>
            </w14:textFill>
          </w:rPr>
          <w:t>(pH</w:t>
        </w:r>
      </w:ins>
      <w:ins w:id="1907" w:author="石" w:date="2017-05-02T15:48:00Z">
        <w:r>
          <w:rPr>
            <w:color w:val="000000" w:themeColor="text1"/>
            <w:sz w:val="24"/>
            <w:vertAlign w:val="subscript"/>
            <w14:textFill>
              <w14:solidFill>
                <w14:schemeClr w14:val="tx1"/>
              </w14:solidFill>
            </w14:textFill>
          </w:rPr>
          <w:t>j</w:t>
        </w:r>
      </w:ins>
      <w:ins w:id="1908" w:author="石" w:date="2017-05-02T15:48:00Z">
        <w:r>
          <w:rPr>
            <w:rFonts w:hAnsi="宋体"/>
            <w:color w:val="000000" w:themeColor="text1"/>
            <w:sz w:val="24"/>
            <w14:textFill>
              <w14:solidFill>
                <w14:schemeClr w14:val="tx1"/>
              </w14:solidFill>
            </w14:textFill>
          </w:rPr>
          <w:t>－</w:t>
        </w:r>
      </w:ins>
      <w:ins w:id="1909" w:author="石" w:date="2017-05-02T15:48:00Z">
        <w:r>
          <w:rPr>
            <w:color w:val="000000" w:themeColor="text1"/>
            <w:sz w:val="24"/>
            <w14:textFill>
              <w14:solidFill>
                <w14:schemeClr w14:val="tx1"/>
              </w14:solidFill>
            </w14:textFill>
          </w:rPr>
          <w:t>7.0)</w:t>
        </w:r>
      </w:ins>
      <w:ins w:id="1910" w:author="石" w:date="2017-05-02T15:48:00Z">
        <w:r>
          <w:rPr>
            <w:rFonts w:hAnsi="宋体"/>
            <w:color w:val="000000" w:themeColor="text1"/>
            <w:sz w:val="24"/>
            <w14:textFill>
              <w14:solidFill>
                <w14:schemeClr w14:val="tx1"/>
              </w14:solidFill>
            </w14:textFill>
          </w:rPr>
          <w:t>／</w:t>
        </w:r>
      </w:ins>
      <w:ins w:id="1911" w:author="石" w:date="2017-05-02T15:48:00Z">
        <w:r>
          <w:rPr>
            <w:color w:val="000000" w:themeColor="text1"/>
            <w:sz w:val="24"/>
            <w14:textFill>
              <w14:solidFill>
                <w14:schemeClr w14:val="tx1"/>
              </w14:solidFill>
            </w14:textFill>
          </w:rPr>
          <w:t>(pH</w:t>
        </w:r>
      </w:ins>
      <w:ins w:id="1912" w:author="石" w:date="2017-05-02T15:48:00Z">
        <w:r>
          <w:rPr>
            <w:color w:val="000000" w:themeColor="text1"/>
            <w:sz w:val="24"/>
            <w:vertAlign w:val="subscript"/>
            <w14:textFill>
              <w14:solidFill>
                <w14:schemeClr w14:val="tx1"/>
              </w14:solidFill>
            </w14:textFill>
          </w:rPr>
          <w:t>su</w:t>
        </w:r>
      </w:ins>
      <w:ins w:id="1913" w:author="石" w:date="2017-05-02T15:48:00Z">
        <w:r>
          <w:rPr>
            <w:rFonts w:hAnsi="宋体"/>
            <w:color w:val="000000" w:themeColor="text1"/>
            <w:sz w:val="24"/>
            <w14:textFill>
              <w14:solidFill>
                <w14:schemeClr w14:val="tx1"/>
              </w14:solidFill>
            </w14:textFill>
          </w:rPr>
          <w:t>－</w:t>
        </w:r>
      </w:ins>
      <w:ins w:id="1914" w:author="石" w:date="2017-05-02T15:48:00Z">
        <w:r>
          <w:rPr>
            <w:color w:val="000000" w:themeColor="text1"/>
            <w:sz w:val="24"/>
            <w14:textFill>
              <w14:solidFill>
                <w14:schemeClr w14:val="tx1"/>
              </w14:solidFill>
            </w14:textFill>
          </w:rPr>
          <w:t>7.0)   pH</w:t>
        </w:r>
      </w:ins>
      <w:ins w:id="1915" w:author="石" w:date="2017-05-02T15:48:00Z">
        <w:r>
          <w:rPr>
            <w:color w:val="000000" w:themeColor="text1"/>
            <w:sz w:val="24"/>
            <w:vertAlign w:val="subscript"/>
            <w14:textFill>
              <w14:solidFill>
                <w14:schemeClr w14:val="tx1"/>
              </w14:solidFill>
            </w14:textFill>
          </w:rPr>
          <w:t>j</w:t>
        </w:r>
      </w:ins>
      <w:ins w:id="1916" w:author="石" w:date="2017-05-02T15:48:00Z">
        <w:r>
          <w:rPr>
            <w:rFonts w:hAnsi="宋体"/>
            <w:color w:val="000000" w:themeColor="text1"/>
            <w:sz w:val="24"/>
            <w14:textFill>
              <w14:solidFill>
                <w14:schemeClr w14:val="tx1"/>
              </w14:solidFill>
            </w14:textFill>
          </w:rPr>
          <w:t>＞</w:t>
        </w:r>
      </w:ins>
      <w:ins w:id="1917" w:author="石" w:date="2017-05-02T15:48:00Z">
        <w:r>
          <w:rPr>
            <w:color w:val="000000" w:themeColor="text1"/>
            <w:sz w:val="24"/>
            <w14:textFill>
              <w14:solidFill>
                <w14:schemeClr w14:val="tx1"/>
              </w14:solidFill>
            </w14:textFill>
          </w:rPr>
          <w:t>7.0</w:t>
        </w:r>
      </w:ins>
    </w:p>
    <w:p>
      <w:pPr>
        <w:pStyle w:val="9"/>
        <w:numPr>
          <w:ins w:id="1919" w:author="石" w:date="2017-05-02T15:48:00Z"/>
        </w:numPr>
        <w:snapToGrid w:val="0"/>
        <w:spacing w:line="360" w:lineRule="auto"/>
        <w:ind w:firstLine="480"/>
        <w:jc w:val="center"/>
        <w:rPr>
          <w:ins w:id="1920" w:author="石" w:date="2017-05-02T15:48:00Z"/>
          <w:color w:val="000000" w:themeColor="text1"/>
          <w:sz w:val="24"/>
          <w14:textFill>
            <w14:solidFill>
              <w14:schemeClr w14:val="tx1"/>
            </w14:solidFill>
          </w14:textFill>
        </w:rPr>
        <w:pPrChange w:id="1918" w:author="石" w:date="2017-05-02T15:48:00Z">
          <w:pPr>
            <w:pStyle w:val="9"/>
            <w:snapToGrid w:val="0"/>
            <w:spacing w:line="500" w:lineRule="exact"/>
            <w:ind w:firstLine="480"/>
            <w:jc w:val="center"/>
          </w:pPr>
        </w:pPrChange>
      </w:pPr>
      <w:ins w:id="1921" w:author="石" w:date="2017-05-02T15:48:00Z">
        <w:r>
          <w:rPr>
            <w:color w:val="000000" w:themeColor="text1"/>
            <w:sz w:val="24"/>
            <w14:textFill>
              <w14:solidFill>
                <w14:schemeClr w14:val="tx1"/>
              </w14:solidFill>
            </w14:textFill>
          </w:rPr>
          <w:t>P</w:t>
        </w:r>
      </w:ins>
      <w:ins w:id="1922" w:author="石" w:date="2017-05-02T15:48:00Z">
        <w:r>
          <w:rPr>
            <w:color w:val="000000" w:themeColor="text1"/>
            <w:sz w:val="24"/>
            <w:vertAlign w:val="subscript"/>
            <w14:textFill>
              <w14:solidFill>
                <w14:schemeClr w14:val="tx1"/>
              </w14:solidFill>
            </w14:textFill>
          </w:rPr>
          <w:t>pH</w:t>
        </w:r>
      </w:ins>
      <w:ins w:id="1923" w:author="石" w:date="2017-05-02T15:48:00Z">
        <w:r>
          <w:rPr>
            <w:rFonts w:hAnsi="宋体"/>
            <w:color w:val="000000" w:themeColor="text1"/>
            <w:sz w:val="24"/>
            <w14:textFill>
              <w14:solidFill>
                <w14:schemeClr w14:val="tx1"/>
              </w14:solidFill>
            </w14:textFill>
          </w:rPr>
          <w:t>＝</w:t>
        </w:r>
      </w:ins>
      <w:ins w:id="1924" w:author="石" w:date="2017-05-02T15:48:00Z">
        <w:r>
          <w:rPr>
            <w:color w:val="000000" w:themeColor="text1"/>
            <w:sz w:val="24"/>
            <w14:textFill>
              <w14:solidFill>
                <w14:schemeClr w14:val="tx1"/>
              </w14:solidFill>
            </w14:textFill>
          </w:rPr>
          <w:t>(7.0</w:t>
        </w:r>
      </w:ins>
      <w:ins w:id="1925" w:author="石" w:date="2017-05-02T15:48:00Z">
        <w:r>
          <w:rPr>
            <w:rFonts w:hAnsi="宋体"/>
            <w:color w:val="000000" w:themeColor="text1"/>
            <w:sz w:val="24"/>
            <w14:textFill>
              <w14:solidFill>
                <w14:schemeClr w14:val="tx1"/>
              </w14:solidFill>
            </w14:textFill>
          </w:rPr>
          <w:t>－</w:t>
        </w:r>
      </w:ins>
      <w:ins w:id="1926" w:author="石" w:date="2017-05-02T15:48:00Z">
        <w:r>
          <w:rPr>
            <w:color w:val="000000" w:themeColor="text1"/>
            <w:sz w:val="24"/>
            <w14:textFill>
              <w14:solidFill>
                <w14:schemeClr w14:val="tx1"/>
              </w14:solidFill>
            </w14:textFill>
          </w:rPr>
          <w:t>pH</w:t>
        </w:r>
      </w:ins>
      <w:ins w:id="1927" w:author="石" w:date="2017-05-02T15:48:00Z">
        <w:r>
          <w:rPr>
            <w:color w:val="000000" w:themeColor="text1"/>
            <w:sz w:val="24"/>
            <w:vertAlign w:val="subscript"/>
            <w14:textFill>
              <w14:solidFill>
                <w14:schemeClr w14:val="tx1"/>
              </w14:solidFill>
            </w14:textFill>
          </w:rPr>
          <w:t>j</w:t>
        </w:r>
      </w:ins>
      <w:ins w:id="1928" w:author="石" w:date="2017-05-02T15:48:00Z">
        <w:r>
          <w:rPr>
            <w:color w:val="000000" w:themeColor="text1"/>
            <w:sz w:val="24"/>
            <w14:textFill>
              <w14:solidFill>
                <w14:schemeClr w14:val="tx1"/>
              </w14:solidFill>
            </w14:textFill>
          </w:rPr>
          <w:t>)</w:t>
        </w:r>
      </w:ins>
      <w:ins w:id="1929" w:author="石" w:date="2017-05-02T15:48:00Z">
        <w:r>
          <w:rPr>
            <w:rFonts w:hAnsi="宋体"/>
            <w:color w:val="000000" w:themeColor="text1"/>
            <w:sz w:val="24"/>
            <w14:textFill>
              <w14:solidFill>
                <w14:schemeClr w14:val="tx1"/>
              </w14:solidFill>
            </w14:textFill>
          </w:rPr>
          <w:t>／</w:t>
        </w:r>
      </w:ins>
      <w:ins w:id="1930" w:author="石" w:date="2017-05-02T15:48:00Z">
        <w:r>
          <w:rPr>
            <w:color w:val="000000" w:themeColor="text1"/>
            <w:sz w:val="24"/>
            <w14:textFill>
              <w14:solidFill>
                <w14:schemeClr w14:val="tx1"/>
              </w14:solidFill>
            </w14:textFill>
          </w:rPr>
          <w:t>(7.0</w:t>
        </w:r>
      </w:ins>
      <w:ins w:id="1931" w:author="石" w:date="2017-05-02T15:48:00Z">
        <w:r>
          <w:rPr>
            <w:rFonts w:hAnsi="宋体"/>
            <w:color w:val="000000" w:themeColor="text1"/>
            <w:sz w:val="24"/>
            <w14:textFill>
              <w14:solidFill>
                <w14:schemeClr w14:val="tx1"/>
              </w14:solidFill>
            </w14:textFill>
          </w:rPr>
          <w:t>－</w:t>
        </w:r>
      </w:ins>
      <w:ins w:id="1932" w:author="石" w:date="2017-05-02T15:48:00Z">
        <w:r>
          <w:rPr>
            <w:color w:val="000000" w:themeColor="text1"/>
            <w:sz w:val="24"/>
            <w14:textFill>
              <w14:solidFill>
                <w14:schemeClr w14:val="tx1"/>
              </w14:solidFill>
            </w14:textFill>
          </w:rPr>
          <w:t>pH</w:t>
        </w:r>
      </w:ins>
      <w:ins w:id="1933" w:author="石" w:date="2017-05-02T15:48:00Z">
        <w:r>
          <w:rPr>
            <w:color w:val="000000" w:themeColor="text1"/>
            <w:sz w:val="24"/>
            <w:vertAlign w:val="subscript"/>
            <w14:textFill>
              <w14:solidFill>
                <w14:schemeClr w14:val="tx1"/>
              </w14:solidFill>
            </w14:textFill>
          </w:rPr>
          <w:t>su</w:t>
        </w:r>
      </w:ins>
      <w:ins w:id="1934" w:author="石" w:date="2017-05-02T15:48:00Z">
        <w:r>
          <w:rPr>
            <w:color w:val="000000" w:themeColor="text1"/>
            <w:sz w:val="24"/>
            <w14:textFill>
              <w14:solidFill>
                <w14:schemeClr w14:val="tx1"/>
              </w14:solidFill>
            </w14:textFill>
          </w:rPr>
          <w:t>)   pH</w:t>
        </w:r>
      </w:ins>
      <w:ins w:id="1935" w:author="石" w:date="2017-05-02T15:48:00Z">
        <w:r>
          <w:rPr>
            <w:color w:val="000000" w:themeColor="text1"/>
            <w:sz w:val="24"/>
            <w:vertAlign w:val="subscript"/>
            <w14:textFill>
              <w14:solidFill>
                <w14:schemeClr w14:val="tx1"/>
              </w14:solidFill>
            </w14:textFill>
          </w:rPr>
          <w:t>j</w:t>
        </w:r>
      </w:ins>
      <w:ins w:id="1936" w:author="石" w:date="2017-05-02T15:48:00Z">
        <w:r>
          <w:rPr>
            <w:color w:val="000000" w:themeColor="text1"/>
            <w:sz w:val="24"/>
            <w14:textFill>
              <w14:solidFill>
                <w14:schemeClr w14:val="tx1"/>
              </w14:solidFill>
            </w14:textFill>
          </w:rPr>
          <w:t>≤7.0</w:t>
        </w:r>
      </w:ins>
    </w:p>
    <w:p>
      <w:pPr>
        <w:pStyle w:val="9"/>
        <w:numPr>
          <w:ins w:id="1937" w:author="石" w:date="2017-05-02T15:48:00Z"/>
        </w:numPr>
        <w:snapToGrid w:val="0"/>
        <w:spacing w:line="360" w:lineRule="auto"/>
        <w:ind w:firstLine="480"/>
        <w:rPr>
          <w:ins w:id="1938" w:author="石" w:date="2017-05-02T15:48:00Z"/>
          <w:color w:val="000000" w:themeColor="text1"/>
          <w:sz w:val="24"/>
          <w14:textFill>
            <w14:solidFill>
              <w14:schemeClr w14:val="tx1"/>
            </w14:solidFill>
          </w14:textFill>
        </w:rPr>
      </w:pPr>
      <w:ins w:id="1939" w:author="石" w:date="2017-05-02T15:48:00Z">
        <w:r>
          <w:rPr>
            <w:color w:val="000000" w:themeColor="text1"/>
            <w:sz w:val="24"/>
            <w14:textFill>
              <w14:solidFill>
                <w14:schemeClr w14:val="tx1"/>
              </w14:solidFill>
            </w14:textFill>
          </w:rPr>
          <w:t>式中：pH</w:t>
        </w:r>
      </w:ins>
      <w:ins w:id="1940" w:author="石" w:date="2017-05-02T15:48:00Z">
        <w:r>
          <w:rPr>
            <w:color w:val="000000" w:themeColor="text1"/>
            <w:sz w:val="24"/>
            <w:vertAlign w:val="subscript"/>
            <w14:textFill>
              <w14:solidFill>
                <w14:schemeClr w14:val="tx1"/>
              </w14:solidFill>
            </w14:textFill>
          </w:rPr>
          <w:t>j</w:t>
        </w:r>
      </w:ins>
      <w:ins w:id="1941" w:author="石" w:date="2017-05-02T15:48:00Z">
        <w:r>
          <w:rPr>
            <w:color w:val="000000" w:themeColor="text1"/>
            <w:sz w:val="24"/>
            <w14:textFill>
              <w14:solidFill>
                <w14:schemeClr w14:val="tx1"/>
              </w14:solidFill>
            </w14:textFill>
          </w:rPr>
          <w:t>—第j取样点的pH值；</w:t>
        </w:r>
      </w:ins>
    </w:p>
    <w:p>
      <w:pPr>
        <w:pStyle w:val="9"/>
        <w:numPr>
          <w:ins w:id="1942" w:author="石" w:date="2017-05-02T15:48:00Z"/>
        </w:numPr>
        <w:snapToGrid w:val="0"/>
        <w:spacing w:line="360" w:lineRule="auto"/>
        <w:ind w:firstLine="1120" w:firstLineChars="467"/>
        <w:rPr>
          <w:ins w:id="1943" w:author="石" w:date="2017-05-02T15:48:00Z"/>
          <w:color w:val="000000" w:themeColor="text1"/>
          <w:sz w:val="24"/>
          <w14:textFill>
            <w14:solidFill>
              <w14:schemeClr w14:val="tx1"/>
            </w14:solidFill>
          </w14:textFill>
        </w:rPr>
      </w:pPr>
      <w:ins w:id="1944" w:author="石" w:date="2017-05-02T15:48:00Z">
        <w:r>
          <w:rPr>
            <w:color w:val="000000" w:themeColor="text1"/>
            <w:sz w:val="24"/>
            <w14:textFill>
              <w14:solidFill>
                <w14:schemeClr w14:val="tx1"/>
              </w14:solidFill>
            </w14:textFill>
          </w:rPr>
          <w:t>pH</w:t>
        </w:r>
      </w:ins>
      <w:ins w:id="1945" w:author="石" w:date="2017-05-02T15:48:00Z">
        <w:r>
          <w:rPr>
            <w:color w:val="000000" w:themeColor="text1"/>
            <w:sz w:val="24"/>
            <w:vertAlign w:val="subscript"/>
            <w14:textFill>
              <w14:solidFill>
                <w14:schemeClr w14:val="tx1"/>
              </w14:solidFill>
            </w14:textFill>
          </w:rPr>
          <w:t>su</w:t>
        </w:r>
      </w:ins>
      <w:ins w:id="1946" w:author="石" w:date="2017-05-02T15:48:00Z">
        <w:r>
          <w:rPr>
            <w:color w:val="000000" w:themeColor="text1"/>
            <w:sz w:val="24"/>
            <w14:textFill>
              <w14:solidFill>
                <w14:schemeClr w14:val="tx1"/>
              </w14:solidFill>
            </w14:textFill>
          </w:rPr>
          <w:t>—评价标准的上限值。</w:t>
        </w:r>
      </w:ins>
    </w:p>
    <w:p>
      <w:pPr>
        <w:numPr>
          <w:ins w:id="1947" w:author="石" w:date="2017-05-02T15:48:00Z"/>
        </w:numPr>
        <w:ind w:firstLine="480"/>
        <w:rPr>
          <w:ins w:id="1948" w:author="石" w:date="2017-05-02T15:48:00Z"/>
          <w:rFonts w:hint="eastAsia"/>
          <w:color w:val="000000" w:themeColor="text1"/>
          <w14:textFill>
            <w14:solidFill>
              <w14:schemeClr w14:val="tx1"/>
            </w14:solidFill>
          </w14:textFill>
        </w:rPr>
      </w:pPr>
      <w:ins w:id="1949" w:author="石" w:date="2017-05-02T15:48:00Z">
        <w:r>
          <w:rPr>
            <w:rFonts w:hint="eastAsia"/>
            <w:color w:val="000000" w:themeColor="text1"/>
            <w14:textFill>
              <w14:solidFill>
                <w14:schemeClr w14:val="tx1"/>
              </w14:solidFill>
            </w14:textFill>
          </w:rPr>
          <w:t>水质参数的标准指数＞1，表明该项水质参数超过了规定的水质指标，已经不能满足使用要求；水质参数的标准指数≤1，表明该项水质参数到达或优于规定的水质，符合国家标准。</w:t>
        </w:r>
      </w:ins>
    </w:p>
    <w:p>
      <w:pPr>
        <w:pStyle w:val="9"/>
        <w:numPr>
          <w:ins w:id="1950" w:author="石" w:date="2017-05-02T15:48:00Z"/>
        </w:numPr>
        <w:spacing w:line="360" w:lineRule="auto"/>
        <w:ind w:firstLine="602" w:firstLineChars="250"/>
        <w:rPr>
          <w:ins w:id="1951" w:author="石" w:date="2017-05-02T15:48:00Z"/>
          <w:rFonts w:hint="eastAsia"/>
          <w:b/>
          <w:color w:val="000000" w:themeColor="text1"/>
          <w:sz w:val="24"/>
          <w14:textFill>
            <w14:solidFill>
              <w14:schemeClr w14:val="tx1"/>
            </w14:solidFill>
          </w14:textFill>
        </w:rPr>
      </w:pPr>
      <w:ins w:id="1952" w:author="石" w:date="2017-05-02T15:48:00Z">
        <w:r>
          <w:rPr>
            <w:rFonts w:hint="eastAsia"/>
            <w:b/>
            <w:color w:val="000000" w:themeColor="text1"/>
            <w:sz w:val="24"/>
            <w14:textFill>
              <w14:solidFill>
                <w14:schemeClr w14:val="tx1"/>
              </w14:solidFill>
            </w14:textFill>
          </w:rPr>
          <w:t>2、监测及评价结果</w:t>
        </w:r>
      </w:ins>
    </w:p>
    <w:p>
      <w:pPr>
        <w:pStyle w:val="9"/>
        <w:spacing w:line="360" w:lineRule="auto"/>
        <w:ind w:firstLine="600" w:firstLine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现状监测</w:t>
      </w:r>
      <w:r>
        <w:rPr>
          <w:rFonts w:hint="eastAsia"/>
          <w:color w:val="000000" w:themeColor="text1"/>
          <w:sz w:val="24"/>
          <w:lang w:eastAsia="zh-CN"/>
          <w14:textFill>
            <w14:solidFill>
              <w14:schemeClr w14:val="tx1"/>
            </w14:solidFill>
          </w14:textFill>
        </w:rPr>
        <w:t>及评价</w:t>
      </w:r>
      <w:r>
        <w:rPr>
          <w:rFonts w:hint="eastAsia"/>
          <w:color w:val="000000" w:themeColor="text1"/>
          <w:sz w:val="24"/>
          <w14:textFill>
            <w14:solidFill>
              <w14:schemeClr w14:val="tx1"/>
            </w14:solidFill>
          </w14:textFill>
        </w:rPr>
        <w:t>结果</w:t>
      </w:r>
      <w:r>
        <w:rPr>
          <w:color w:val="000000" w:themeColor="text1"/>
          <w:sz w:val="24"/>
          <w14:textFill>
            <w14:solidFill>
              <w14:schemeClr w14:val="tx1"/>
            </w14:solidFill>
          </w14:textFill>
        </w:rPr>
        <w:t>见表3-</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p>
    <w:p>
      <w:pPr>
        <w:pStyle w:val="9"/>
        <w:spacing w:line="360" w:lineRule="auto"/>
        <w:ind w:firstLine="527" w:firstLineChars="250"/>
        <w:jc w:val="center"/>
        <w:rPr>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表3-2 地表水质量现状监测结果表</w:t>
      </w:r>
    </w:p>
    <w:tbl>
      <w:tblPr>
        <w:tblStyle w:val="24"/>
        <w:tblpPr w:leftFromText="180" w:rightFromText="180" w:vertAnchor="text" w:horzAnchor="page" w:tblpX="1680" w:tblpY="439"/>
        <w:tblOverlap w:val="never"/>
        <w:tblW w:w="880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132"/>
        <w:gridCol w:w="886"/>
        <w:gridCol w:w="1957"/>
        <w:gridCol w:w="1162"/>
        <w:gridCol w:w="966"/>
        <w:gridCol w:w="1337"/>
        <w:gridCol w:w="13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rPr>
        <w:tc>
          <w:tcPr>
            <w:tcW w:w="1132" w:type="dxa"/>
            <w:noWrap w:val="0"/>
            <w:vAlign w:val="center"/>
          </w:tcPr>
          <w:p>
            <w:pPr>
              <w:pStyle w:val="19"/>
              <w:keepNext w:val="0"/>
              <w:keepLines w:val="0"/>
              <w:pageBreakBefore w:val="0"/>
              <w:kinsoku/>
              <w:wordWrap/>
              <w:overflowPunct/>
              <w:topLinePunct w:val="0"/>
              <w:bidi w:val="0"/>
              <w:adjustRightInd w:val="0"/>
              <w:snapToGrid w:val="0"/>
              <w:spacing w:before="0" w:beforeAutospacing="0" w:after="0" w:afterAutospacing="0" w:line="260" w:lineRule="exact"/>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检测</w:t>
            </w:r>
            <w:r>
              <w:rPr>
                <w:rFonts w:hint="eastAsia" w:ascii="Times New Roman" w:hAnsi="Times New Roman" w:eastAsia="宋体" w:cs="Times New Roman"/>
                <w:color w:val="000000" w:themeColor="text1"/>
                <w:sz w:val="21"/>
                <w:szCs w:val="21"/>
                <w:lang w:eastAsia="zh-CN"/>
                <w14:textFill>
                  <w14:solidFill>
                    <w14:schemeClr w14:val="tx1"/>
                  </w14:solidFill>
                </w14:textFill>
              </w:rPr>
              <w:t>断面</w:t>
            </w:r>
          </w:p>
        </w:tc>
        <w:tc>
          <w:tcPr>
            <w:tcW w:w="886"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采样时间</w:t>
            </w: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14:textFill>
                  <w14:solidFill>
                    <w14:schemeClr w14:val="tx1"/>
                  </w14:solidFill>
                </w14:textFill>
              </w:rPr>
              <w:t>检测项目</w:t>
            </w:r>
          </w:p>
        </w:tc>
        <w:tc>
          <w:tcPr>
            <w:tcW w:w="1162" w:type="dxa"/>
            <w:tcBorders>
              <w:right w:val="single" w:color="000000" w:sz="4" w:space="0"/>
            </w:tcBorders>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14:textFill>
                  <w14:solidFill>
                    <w14:schemeClr w14:val="tx1"/>
                  </w14:solidFill>
                </w14:textFill>
              </w:rPr>
              <w:t>检测结果</w:t>
            </w:r>
          </w:p>
        </w:tc>
        <w:tc>
          <w:tcPr>
            <w:tcW w:w="966" w:type="dxa"/>
            <w:noWrap w:val="0"/>
            <w:vAlign w:val="center"/>
          </w:tcPr>
          <w:p>
            <w:pPr>
              <w:autoSpaceDE/>
              <w:autoSpaceDN/>
              <w:adjustRightInd/>
              <w:snapToGrid/>
              <w:spacing w:line="240" w:lineRule="auto"/>
              <w:ind w:firstLine="0" w:firstLineChars="0"/>
              <w:jc w:val="center"/>
              <w:rPr>
                <w:rFonts w:hint="eastAsia"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Pi值</w:t>
            </w:r>
          </w:p>
        </w:tc>
        <w:tc>
          <w:tcPr>
            <w:tcW w:w="133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Ⅲ类水域标准</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rPr>
        <w:tc>
          <w:tcPr>
            <w:tcW w:w="1132" w:type="dxa"/>
            <w:vMerge w:val="restart"/>
            <w:noWrap w:val="0"/>
            <w:vAlign w:val="center"/>
          </w:tcPr>
          <w:p>
            <w:pPr>
              <w:pStyle w:val="19"/>
              <w:keepNext w:val="0"/>
              <w:keepLines w:val="0"/>
              <w:pageBreakBefore w:val="0"/>
              <w:kinsoku/>
              <w:wordWrap/>
              <w:overflowPunct/>
              <w:topLinePunct w:val="0"/>
              <w:bidi w:val="0"/>
              <w:adjustRightInd w:val="0"/>
              <w:snapToGrid w:val="0"/>
              <w:spacing w:before="0" w:beforeAutospacing="0" w:after="0" w:afterAutospacing="0" w:line="260" w:lineRule="exact"/>
              <w:jc w:val="center"/>
              <w:textAlignment w:val="auto"/>
              <w:rPr>
                <w:rFonts w:hint="default" w:ascii="Times New Roman" w:hAnsi="Times New Roman"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项目西南侧闻溪河</w:t>
            </w:r>
          </w:p>
        </w:tc>
        <w:tc>
          <w:tcPr>
            <w:tcW w:w="886" w:type="dxa"/>
            <w:vMerge w:val="restart"/>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2018年1</w:t>
            </w:r>
            <w:r>
              <w:rPr>
                <w:rFonts w:hint="eastAsia" w:ascii="Times New Roman" w:hAnsi="Times New Roman"/>
                <w:color w:val="000000" w:themeColor="text1"/>
                <w:kern w:val="2"/>
                <w:sz w:val="21"/>
                <w:szCs w:val="21"/>
                <w:lang w:val="en-US" w:eastAsia="zh-CN"/>
                <w14:textFill>
                  <w14:solidFill>
                    <w14:schemeClr w14:val="tx1"/>
                  </w14:solidFill>
                </w14:textFill>
              </w:rPr>
              <w:t>1</w:t>
            </w:r>
            <w:r>
              <w:rPr>
                <w:rFonts w:hint="default" w:ascii="Times New Roman" w:hAnsi="Times New Roman"/>
                <w:color w:val="000000" w:themeColor="text1"/>
                <w:kern w:val="2"/>
                <w:sz w:val="21"/>
                <w:szCs w:val="21"/>
                <w:lang w:val="en-US" w:eastAsia="zh-CN"/>
                <w14:textFill>
                  <w14:solidFill>
                    <w14:schemeClr w14:val="tx1"/>
                  </w14:solidFill>
                </w14:textFill>
              </w:rPr>
              <w:t>月</w:t>
            </w:r>
            <w:r>
              <w:rPr>
                <w:rFonts w:hint="eastAsia" w:ascii="Times New Roman" w:hAnsi="Times New Roman"/>
                <w:color w:val="000000" w:themeColor="text1"/>
                <w:kern w:val="2"/>
                <w:sz w:val="21"/>
                <w:szCs w:val="21"/>
                <w:lang w:val="en-US" w:eastAsia="zh-CN"/>
                <w14:textFill>
                  <w14:solidFill>
                    <w14:schemeClr w14:val="tx1"/>
                  </w14:solidFill>
                </w14:textFill>
              </w:rPr>
              <w:t>8</w:t>
            </w:r>
            <w:r>
              <w:rPr>
                <w:rFonts w:hint="default" w:ascii="Times New Roman" w:hAnsi="Times New Roman"/>
                <w:color w:val="000000" w:themeColor="text1"/>
                <w:kern w:val="2"/>
                <w:sz w:val="21"/>
                <w:szCs w:val="21"/>
                <w:lang w:val="en-US" w:eastAsia="zh-CN"/>
                <w14:textFill>
                  <w14:solidFill>
                    <w14:schemeClr w14:val="tx1"/>
                  </w14:solidFill>
                </w14:textFill>
              </w:rPr>
              <w:t>日</w:t>
            </w: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pH值</w:t>
            </w:r>
          </w:p>
        </w:tc>
        <w:tc>
          <w:tcPr>
            <w:tcW w:w="1162" w:type="dxa"/>
            <w:tcBorders>
              <w:right w:val="single" w:color="000000" w:sz="4" w:space="0"/>
            </w:tcBorders>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7.6</w:t>
            </w:r>
          </w:p>
        </w:tc>
        <w:tc>
          <w:tcPr>
            <w:tcW w:w="966"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0.3</w:t>
            </w:r>
          </w:p>
        </w:tc>
        <w:tc>
          <w:tcPr>
            <w:tcW w:w="133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6-9</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rPr>
        <w:tc>
          <w:tcPr>
            <w:tcW w:w="1132" w:type="dxa"/>
            <w:vMerge w:val="continue"/>
            <w:noWrap w:val="0"/>
            <w:vAlign w:val="center"/>
          </w:tcPr>
          <w:p>
            <w:pPr>
              <w:pStyle w:val="19"/>
              <w:keepNext w:val="0"/>
              <w:keepLines w:val="0"/>
              <w:pageBreakBefore w:val="0"/>
              <w:kinsoku/>
              <w:wordWrap/>
              <w:overflowPunct/>
              <w:topLinePunct w:val="0"/>
              <w:bidi w:val="0"/>
              <w:adjustRightInd w:val="0"/>
              <w:snapToGrid w:val="0"/>
              <w:spacing w:before="0" w:beforeAutospacing="0" w:after="0" w:afterAutospacing="0" w:line="260" w:lineRule="exact"/>
              <w:jc w:val="center"/>
              <w:textAlignment w:val="auto"/>
              <w:rPr>
                <w:rFonts w:hint="default" w:ascii="Times New Roman" w:hAnsi="Times New Roman" w:cs="Times New Roman"/>
                <w:color w:val="000000" w:themeColor="text1"/>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悬浮物</w:t>
            </w:r>
          </w:p>
        </w:tc>
        <w:tc>
          <w:tcPr>
            <w:tcW w:w="1162" w:type="dxa"/>
            <w:tcBorders>
              <w:right w:val="single" w:color="000000" w:sz="4" w:space="0"/>
            </w:tcBorders>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20</w:t>
            </w:r>
          </w:p>
        </w:tc>
        <w:tc>
          <w:tcPr>
            <w:tcW w:w="966"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w:t>
            </w:r>
          </w:p>
        </w:tc>
        <w:tc>
          <w:tcPr>
            <w:tcW w:w="133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化学需氧量</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11</w:t>
            </w:r>
          </w:p>
        </w:tc>
        <w:tc>
          <w:tcPr>
            <w:tcW w:w="966"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0.55</w:t>
            </w:r>
          </w:p>
        </w:tc>
        <w:tc>
          <w:tcPr>
            <w:tcW w:w="133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≤20</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五日生化需氧量</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2.3</w:t>
            </w:r>
          </w:p>
        </w:tc>
        <w:tc>
          <w:tcPr>
            <w:tcW w:w="966"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0.575</w:t>
            </w:r>
          </w:p>
        </w:tc>
        <w:tc>
          <w:tcPr>
            <w:tcW w:w="133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≤4</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氨氮</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0.191</w:t>
            </w:r>
          </w:p>
        </w:tc>
        <w:tc>
          <w:tcPr>
            <w:tcW w:w="966"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1.191</w:t>
            </w:r>
          </w:p>
        </w:tc>
        <w:tc>
          <w:tcPr>
            <w:tcW w:w="133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≤1.0</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石油类</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0.01</w:t>
            </w:r>
          </w:p>
        </w:tc>
        <w:tc>
          <w:tcPr>
            <w:tcW w:w="966"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0.2</w:t>
            </w:r>
          </w:p>
        </w:tc>
        <w:tc>
          <w:tcPr>
            <w:tcW w:w="133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≤0.05</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restart"/>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2018年1</w:t>
            </w:r>
            <w:r>
              <w:rPr>
                <w:rFonts w:hint="eastAsia" w:ascii="Times New Roman" w:hAnsi="Times New Roman"/>
                <w:color w:val="000000" w:themeColor="text1"/>
                <w:kern w:val="2"/>
                <w:sz w:val="21"/>
                <w:szCs w:val="21"/>
                <w:lang w:val="en-US" w:eastAsia="zh-CN"/>
                <w14:textFill>
                  <w14:solidFill>
                    <w14:schemeClr w14:val="tx1"/>
                  </w14:solidFill>
                </w14:textFill>
              </w:rPr>
              <w:t>1</w:t>
            </w:r>
            <w:r>
              <w:rPr>
                <w:rFonts w:hint="default" w:ascii="Times New Roman" w:hAnsi="Times New Roman"/>
                <w:color w:val="000000" w:themeColor="text1"/>
                <w:kern w:val="2"/>
                <w:sz w:val="21"/>
                <w:szCs w:val="21"/>
                <w:lang w:val="en-US" w:eastAsia="zh-CN"/>
                <w14:textFill>
                  <w14:solidFill>
                    <w14:schemeClr w14:val="tx1"/>
                  </w14:solidFill>
                </w14:textFill>
              </w:rPr>
              <w:t>月</w:t>
            </w:r>
            <w:r>
              <w:rPr>
                <w:rFonts w:hint="eastAsia" w:ascii="Times New Roman" w:hAnsi="Times New Roman"/>
                <w:color w:val="000000" w:themeColor="text1"/>
                <w:kern w:val="2"/>
                <w:sz w:val="21"/>
                <w:szCs w:val="21"/>
                <w:lang w:val="en-US" w:eastAsia="zh-CN"/>
                <w14:textFill>
                  <w14:solidFill>
                    <w14:schemeClr w14:val="tx1"/>
                  </w14:solidFill>
                </w14:textFill>
              </w:rPr>
              <w:t>9</w:t>
            </w:r>
            <w:r>
              <w:rPr>
                <w:rFonts w:hint="default" w:ascii="Times New Roman" w:hAnsi="Times New Roman"/>
                <w:color w:val="000000" w:themeColor="text1"/>
                <w:kern w:val="2"/>
                <w:sz w:val="21"/>
                <w:szCs w:val="21"/>
                <w:lang w:val="en-US" w:eastAsia="zh-CN"/>
                <w14:textFill>
                  <w14:solidFill>
                    <w14:schemeClr w14:val="tx1"/>
                  </w14:solidFill>
                </w14:textFill>
              </w:rPr>
              <w:t>日</w:t>
            </w: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pH值</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7.5</w:t>
            </w:r>
          </w:p>
        </w:tc>
        <w:tc>
          <w:tcPr>
            <w:tcW w:w="966"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0.25</w:t>
            </w:r>
          </w:p>
        </w:tc>
        <w:tc>
          <w:tcPr>
            <w:tcW w:w="133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6-9</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悬浮物</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17</w:t>
            </w:r>
          </w:p>
        </w:tc>
        <w:tc>
          <w:tcPr>
            <w:tcW w:w="966"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w:t>
            </w:r>
          </w:p>
        </w:tc>
        <w:tc>
          <w:tcPr>
            <w:tcW w:w="133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化学需氧量</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9</w:t>
            </w:r>
          </w:p>
        </w:tc>
        <w:tc>
          <w:tcPr>
            <w:tcW w:w="966"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0.45</w:t>
            </w:r>
          </w:p>
        </w:tc>
        <w:tc>
          <w:tcPr>
            <w:tcW w:w="133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≤20</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五日生化需氧量</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2.7</w:t>
            </w:r>
          </w:p>
        </w:tc>
        <w:tc>
          <w:tcPr>
            <w:tcW w:w="966"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0.675</w:t>
            </w:r>
          </w:p>
        </w:tc>
        <w:tc>
          <w:tcPr>
            <w:tcW w:w="133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≤4</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氨氮</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0.074</w:t>
            </w:r>
          </w:p>
        </w:tc>
        <w:tc>
          <w:tcPr>
            <w:tcW w:w="966"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0.074</w:t>
            </w:r>
          </w:p>
        </w:tc>
        <w:tc>
          <w:tcPr>
            <w:tcW w:w="133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≤1.0</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石油类</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0.01</w:t>
            </w:r>
          </w:p>
        </w:tc>
        <w:tc>
          <w:tcPr>
            <w:tcW w:w="966" w:type="dxa"/>
            <w:noWrap w:val="0"/>
            <w:vAlign w:val="center"/>
          </w:tcPr>
          <w:p>
            <w:pPr>
              <w:autoSpaceDE/>
              <w:autoSpaceDN/>
              <w:adjustRightInd/>
              <w:snapToGrid/>
              <w:spacing w:line="240" w:lineRule="auto"/>
              <w:ind w:firstLine="0" w:firstLineChars="0"/>
              <w:jc w:val="center"/>
              <w:rPr>
                <w:rFonts w:hint="eastAsia" w:ascii="Times New Roman" w:hAnsi="Times New Roman" w:eastAsia="宋体"/>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0.2</w:t>
            </w:r>
          </w:p>
        </w:tc>
        <w:tc>
          <w:tcPr>
            <w:tcW w:w="1337" w:type="dxa"/>
            <w:noWrap w:val="0"/>
            <w:vAlign w:val="center"/>
          </w:tcPr>
          <w:p>
            <w:pPr>
              <w:autoSpaceDE/>
              <w:autoSpaceDN/>
              <w:adjustRightInd/>
              <w:snapToGrid/>
              <w:spacing w:line="240" w:lineRule="auto"/>
              <w:ind w:firstLine="0" w:firstLineChars="0"/>
              <w:jc w:val="center"/>
              <w:rPr>
                <w:rFonts w:hint="eastAsia"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≤0.05</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restart"/>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2018年1</w:t>
            </w:r>
            <w:r>
              <w:rPr>
                <w:rFonts w:hint="eastAsia" w:ascii="Times New Roman" w:hAnsi="Times New Roman"/>
                <w:color w:val="000000" w:themeColor="text1"/>
                <w:kern w:val="2"/>
                <w:sz w:val="21"/>
                <w:szCs w:val="21"/>
                <w:lang w:val="en-US" w:eastAsia="zh-CN"/>
                <w14:textFill>
                  <w14:solidFill>
                    <w14:schemeClr w14:val="tx1"/>
                  </w14:solidFill>
                </w14:textFill>
              </w:rPr>
              <w:t>1</w:t>
            </w:r>
            <w:r>
              <w:rPr>
                <w:rFonts w:hint="default" w:ascii="Times New Roman" w:hAnsi="Times New Roman"/>
                <w:color w:val="000000" w:themeColor="text1"/>
                <w:kern w:val="2"/>
                <w:sz w:val="21"/>
                <w:szCs w:val="21"/>
                <w:lang w:val="en-US" w:eastAsia="zh-CN"/>
                <w14:textFill>
                  <w14:solidFill>
                    <w14:schemeClr w14:val="tx1"/>
                  </w14:solidFill>
                </w14:textFill>
              </w:rPr>
              <w:t>月</w:t>
            </w:r>
            <w:r>
              <w:rPr>
                <w:rFonts w:hint="eastAsia" w:ascii="Times New Roman" w:hAnsi="Times New Roman"/>
                <w:color w:val="000000" w:themeColor="text1"/>
                <w:kern w:val="2"/>
                <w:sz w:val="21"/>
                <w:szCs w:val="21"/>
                <w:lang w:val="en-US" w:eastAsia="zh-CN"/>
                <w14:textFill>
                  <w14:solidFill>
                    <w14:schemeClr w14:val="tx1"/>
                  </w14:solidFill>
                </w14:textFill>
              </w:rPr>
              <w:t>10</w:t>
            </w:r>
            <w:r>
              <w:rPr>
                <w:rFonts w:hint="default" w:ascii="Times New Roman" w:hAnsi="Times New Roman"/>
                <w:color w:val="000000" w:themeColor="text1"/>
                <w:kern w:val="2"/>
                <w:sz w:val="21"/>
                <w:szCs w:val="21"/>
                <w:lang w:val="en-US" w:eastAsia="zh-CN"/>
                <w14:textFill>
                  <w14:solidFill>
                    <w14:schemeClr w14:val="tx1"/>
                  </w14:solidFill>
                </w14:textFill>
              </w:rPr>
              <w:t>日</w:t>
            </w: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pH值</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7.5</w:t>
            </w:r>
          </w:p>
        </w:tc>
        <w:tc>
          <w:tcPr>
            <w:tcW w:w="966" w:type="dxa"/>
            <w:noWrap w:val="0"/>
            <w:vAlign w:val="center"/>
          </w:tcPr>
          <w:p>
            <w:pPr>
              <w:autoSpaceDE/>
              <w:autoSpaceDN/>
              <w:adjustRightInd/>
              <w:snapToGrid/>
              <w:spacing w:line="240" w:lineRule="auto"/>
              <w:ind w:firstLine="0" w:firstLineChars="0"/>
              <w:jc w:val="center"/>
              <w:rPr>
                <w:rFonts w:hint="eastAsia"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0.25</w:t>
            </w:r>
          </w:p>
        </w:tc>
        <w:tc>
          <w:tcPr>
            <w:tcW w:w="1337" w:type="dxa"/>
            <w:noWrap w:val="0"/>
            <w:vAlign w:val="center"/>
          </w:tcPr>
          <w:p>
            <w:pPr>
              <w:autoSpaceDE/>
              <w:autoSpaceDN/>
              <w:adjustRightInd/>
              <w:snapToGrid/>
              <w:spacing w:line="240" w:lineRule="auto"/>
              <w:ind w:firstLine="0" w:firstLineChars="0"/>
              <w:jc w:val="center"/>
              <w:rPr>
                <w:rFonts w:hint="eastAsia"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6-9</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悬浮物</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18</w:t>
            </w:r>
          </w:p>
        </w:tc>
        <w:tc>
          <w:tcPr>
            <w:tcW w:w="966" w:type="dxa"/>
            <w:noWrap w:val="0"/>
            <w:vAlign w:val="center"/>
          </w:tcPr>
          <w:p>
            <w:pPr>
              <w:autoSpaceDE/>
              <w:autoSpaceDN/>
              <w:adjustRightInd/>
              <w:snapToGrid/>
              <w:spacing w:line="240" w:lineRule="auto"/>
              <w:ind w:firstLine="0" w:firstLineChars="0"/>
              <w:jc w:val="center"/>
              <w:rPr>
                <w:rFonts w:hint="eastAsia"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w:t>
            </w:r>
          </w:p>
        </w:tc>
        <w:tc>
          <w:tcPr>
            <w:tcW w:w="1337" w:type="dxa"/>
            <w:noWrap w:val="0"/>
            <w:vAlign w:val="center"/>
          </w:tcPr>
          <w:p>
            <w:pPr>
              <w:autoSpaceDE/>
              <w:autoSpaceDN/>
              <w:adjustRightInd/>
              <w:snapToGrid/>
              <w:spacing w:line="240" w:lineRule="auto"/>
              <w:ind w:firstLine="0" w:firstLineChars="0"/>
              <w:jc w:val="center"/>
              <w:rPr>
                <w:rFonts w:hint="eastAsia"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化学需氧量</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11</w:t>
            </w:r>
          </w:p>
        </w:tc>
        <w:tc>
          <w:tcPr>
            <w:tcW w:w="966" w:type="dxa"/>
            <w:noWrap w:val="0"/>
            <w:vAlign w:val="center"/>
          </w:tcPr>
          <w:p>
            <w:pPr>
              <w:autoSpaceDE/>
              <w:autoSpaceDN/>
              <w:adjustRightInd/>
              <w:snapToGrid/>
              <w:spacing w:line="240" w:lineRule="auto"/>
              <w:ind w:firstLine="0" w:firstLineChars="0"/>
              <w:jc w:val="center"/>
              <w:rPr>
                <w:rFonts w:hint="eastAsia"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0.55</w:t>
            </w:r>
          </w:p>
        </w:tc>
        <w:tc>
          <w:tcPr>
            <w:tcW w:w="1337" w:type="dxa"/>
            <w:noWrap w:val="0"/>
            <w:vAlign w:val="center"/>
          </w:tcPr>
          <w:p>
            <w:pPr>
              <w:autoSpaceDE/>
              <w:autoSpaceDN/>
              <w:adjustRightInd/>
              <w:snapToGrid/>
              <w:spacing w:line="240" w:lineRule="auto"/>
              <w:ind w:firstLine="0" w:firstLineChars="0"/>
              <w:jc w:val="center"/>
              <w:rPr>
                <w:rFonts w:hint="eastAsia"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≤20</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五日生化需氧量</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2.4</w:t>
            </w:r>
          </w:p>
        </w:tc>
        <w:tc>
          <w:tcPr>
            <w:tcW w:w="966" w:type="dxa"/>
            <w:noWrap w:val="0"/>
            <w:vAlign w:val="center"/>
          </w:tcPr>
          <w:p>
            <w:pPr>
              <w:autoSpaceDE/>
              <w:autoSpaceDN/>
              <w:adjustRightInd/>
              <w:snapToGrid/>
              <w:spacing w:line="240" w:lineRule="auto"/>
              <w:ind w:firstLine="0" w:firstLineChars="0"/>
              <w:jc w:val="center"/>
              <w:rPr>
                <w:rFonts w:hint="eastAsia"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0.6</w:t>
            </w:r>
          </w:p>
        </w:tc>
        <w:tc>
          <w:tcPr>
            <w:tcW w:w="1337" w:type="dxa"/>
            <w:noWrap w:val="0"/>
            <w:vAlign w:val="center"/>
          </w:tcPr>
          <w:p>
            <w:pPr>
              <w:autoSpaceDE/>
              <w:autoSpaceDN/>
              <w:adjustRightInd/>
              <w:snapToGrid/>
              <w:spacing w:line="240" w:lineRule="auto"/>
              <w:ind w:firstLine="0" w:firstLineChars="0"/>
              <w:jc w:val="center"/>
              <w:rPr>
                <w:rFonts w:hint="eastAsia"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≤4</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default" w:ascii="Times New Roman" w:hAnsi="Times New Roman"/>
                <w:color w:val="000000" w:themeColor="text1"/>
                <w:kern w:val="2"/>
                <w:sz w:val="21"/>
                <w:szCs w:val="21"/>
                <w:lang w:val="en-US" w:eastAsia="zh-CN"/>
                <w14:textFill>
                  <w14:solidFill>
                    <w14:schemeClr w14:val="tx1"/>
                  </w14:solidFill>
                </w14:textFill>
              </w:rPr>
              <w:t>氨氮</w:t>
            </w:r>
          </w:p>
        </w:tc>
        <w:tc>
          <w:tcPr>
            <w:tcW w:w="1162" w:type="dxa"/>
            <w:noWrap w:val="0"/>
            <w:vAlign w:val="center"/>
          </w:tcPr>
          <w:p>
            <w:pPr>
              <w:autoSpaceDE/>
              <w:autoSpaceDN/>
              <w:adjustRightInd/>
              <w:snapToGrid/>
              <w:spacing w:line="240" w:lineRule="auto"/>
              <w:ind w:firstLine="0" w:firstLineChars="0"/>
              <w:jc w:val="center"/>
              <w:rPr>
                <w:rFonts w:hint="eastAsia"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0.25</w:t>
            </w:r>
          </w:p>
        </w:tc>
        <w:tc>
          <w:tcPr>
            <w:tcW w:w="966" w:type="dxa"/>
            <w:noWrap w:val="0"/>
            <w:vAlign w:val="center"/>
          </w:tcPr>
          <w:p>
            <w:pPr>
              <w:autoSpaceDE/>
              <w:autoSpaceDN/>
              <w:adjustRightInd/>
              <w:snapToGrid/>
              <w:spacing w:line="240" w:lineRule="auto"/>
              <w:ind w:firstLine="0" w:firstLineChars="0"/>
              <w:jc w:val="center"/>
              <w:rPr>
                <w:rFonts w:hint="eastAsia"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0.25</w:t>
            </w:r>
          </w:p>
        </w:tc>
        <w:tc>
          <w:tcPr>
            <w:tcW w:w="1337" w:type="dxa"/>
            <w:noWrap w:val="0"/>
            <w:vAlign w:val="center"/>
          </w:tcPr>
          <w:p>
            <w:pPr>
              <w:autoSpaceDE/>
              <w:autoSpaceDN/>
              <w:adjustRightInd/>
              <w:snapToGrid/>
              <w:spacing w:line="240" w:lineRule="auto"/>
              <w:ind w:firstLine="0" w:firstLineChars="0"/>
              <w:jc w:val="center"/>
              <w:rPr>
                <w:rFonts w:hint="eastAsia"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≤1.0</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trPr>
        <w:tc>
          <w:tcPr>
            <w:tcW w:w="1132" w:type="dxa"/>
            <w:vMerge w:val="continue"/>
            <w:noWrap w:val="0"/>
            <w:vAlign w:val="center"/>
          </w:tcPr>
          <w:p>
            <w:pPr>
              <w:keepNext w:val="0"/>
              <w:keepLines w:val="0"/>
              <w:pageBreakBefore w:val="0"/>
              <w:kinsoku/>
              <w:wordWrap/>
              <w:overflowPunct/>
              <w:topLinePunct w:val="0"/>
              <w:bidi w:val="0"/>
              <w:adjustRightInd w:val="0"/>
              <w:snapToGrid w:val="0"/>
              <w:spacing w:beforeAutospacing="0" w:afterAutospacing="0" w:line="260" w:lineRule="exact"/>
              <w:jc w:val="center"/>
              <w:textAlignment w:val="auto"/>
              <w:rPr>
                <w:rFonts w:hint="default" w:ascii="Times New Roman" w:hAnsi="Times New Roman" w:cs="Times New Roman"/>
                <w:color w:val="000000" w:themeColor="text1"/>
                <w:kern w:val="0"/>
                <w:sz w:val="21"/>
                <w:szCs w:val="21"/>
                <w:lang w:eastAsia="zh-CN"/>
                <w14:textFill>
                  <w14:solidFill>
                    <w14:schemeClr w14:val="tx1"/>
                  </w14:solidFill>
                </w14:textFill>
              </w:rPr>
            </w:pPr>
          </w:p>
        </w:tc>
        <w:tc>
          <w:tcPr>
            <w:tcW w:w="886" w:type="dxa"/>
            <w:vMerge w:val="continue"/>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p>
        </w:tc>
        <w:tc>
          <w:tcPr>
            <w:tcW w:w="195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石油类</w:t>
            </w:r>
          </w:p>
        </w:tc>
        <w:tc>
          <w:tcPr>
            <w:tcW w:w="1162"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0.01</w:t>
            </w:r>
          </w:p>
        </w:tc>
        <w:tc>
          <w:tcPr>
            <w:tcW w:w="966"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val="en-US" w:eastAsia="zh-CN"/>
                <w14:textFill>
                  <w14:solidFill>
                    <w14:schemeClr w14:val="tx1"/>
                  </w14:solidFill>
                </w14:textFill>
              </w:rPr>
              <w:t>0.2</w:t>
            </w:r>
          </w:p>
        </w:tc>
        <w:tc>
          <w:tcPr>
            <w:tcW w:w="1337" w:type="dxa"/>
            <w:noWrap w:val="0"/>
            <w:vAlign w:val="center"/>
          </w:tcPr>
          <w:p>
            <w:pPr>
              <w:autoSpaceDE/>
              <w:autoSpaceDN/>
              <w:adjustRightInd/>
              <w:snapToGrid/>
              <w:spacing w:line="240" w:lineRule="auto"/>
              <w:ind w:firstLine="0" w:firstLineChars="0"/>
              <w:jc w:val="center"/>
              <w:rPr>
                <w:rFonts w:hint="default" w:ascii="Times New Roman" w:hAnsi="Times New Roman"/>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≤0.05</w:t>
            </w:r>
          </w:p>
        </w:tc>
        <w:tc>
          <w:tcPr>
            <w:tcW w:w="1369" w:type="dxa"/>
            <w:noWrap w:val="0"/>
            <w:vAlign w:val="center"/>
          </w:tcPr>
          <w:p>
            <w:pPr>
              <w:autoSpaceDE/>
              <w:autoSpaceDN/>
              <w:adjustRightInd/>
              <w:snapToGrid/>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r>
              <w:rPr>
                <w:rFonts w:hint="default" w:ascii="Times New Roman" w:hAnsi="Times New Roman"/>
                <w:color w:val="000000" w:themeColor="text1"/>
                <w:kern w:val="2"/>
                <w:sz w:val="21"/>
                <w:szCs w:val="21"/>
                <w:lang w:eastAsia="zh-CN"/>
                <w14:textFill>
                  <w14:solidFill>
                    <w14:schemeClr w14:val="tx1"/>
                  </w14:solidFill>
                </w14:textFill>
              </w:rPr>
              <w:t>mg/L</w:t>
            </w:r>
          </w:p>
        </w:tc>
      </w:tr>
    </w:tbl>
    <w:p>
      <w:pPr>
        <w:numPr>
          <w:ins w:id="1953" w:author="石" w:date="2017-05-02T15:48:00Z"/>
        </w:numPr>
        <w:ind w:firstLine="480"/>
        <w:rPr>
          <w:ins w:id="1954" w:author="石" w:date="2017-05-02T15:48:00Z"/>
          <w:color w:val="000000" w:themeColor="text1"/>
          <w:szCs w:val="24"/>
          <w14:textFill>
            <w14:solidFill>
              <w14:schemeClr w14:val="tx1"/>
            </w14:solidFill>
          </w14:textFill>
        </w:rPr>
      </w:pPr>
      <w:ins w:id="1955" w:author="石" w:date="2017-05-02T15:48:00Z">
        <w:r>
          <w:rPr>
            <w:rFonts w:hAnsi="宋体"/>
            <w:color w:val="000000" w:themeColor="text1"/>
            <w14:textFill>
              <w14:solidFill>
                <w14:schemeClr w14:val="tx1"/>
              </w14:solidFill>
            </w14:textFill>
          </w:rPr>
          <w:t>根据表</w:t>
        </w:r>
      </w:ins>
      <w:ins w:id="1956" w:author="石" w:date="2017-05-02T15:48:00Z">
        <w:r>
          <w:rPr>
            <w:color w:val="000000" w:themeColor="text1"/>
            <w14:textFill>
              <w14:solidFill>
                <w14:schemeClr w14:val="tx1"/>
              </w14:solidFill>
            </w14:textFill>
          </w:rPr>
          <w:t>3-</w:t>
        </w:r>
      </w:ins>
      <w:ins w:id="1957" w:author="石" w:date="2017-05-02T15:48:00Z">
        <w:r>
          <w:rPr>
            <w:rFonts w:hint="eastAsia"/>
            <w:color w:val="000000" w:themeColor="text1"/>
            <w14:textFill>
              <w14:solidFill>
                <w14:schemeClr w14:val="tx1"/>
              </w14:solidFill>
            </w14:textFill>
          </w:rPr>
          <w:t>2</w:t>
        </w:r>
      </w:ins>
      <w:ins w:id="1958" w:author="石" w:date="2017-05-02T15:48:00Z">
        <w:r>
          <w:rPr>
            <w:rFonts w:hAnsi="宋体"/>
            <w:color w:val="000000" w:themeColor="text1"/>
            <w14:textFill>
              <w14:solidFill>
                <w14:schemeClr w14:val="tx1"/>
              </w14:solidFill>
            </w14:textFill>
          </w:rPr>
          <w:t>统计结果及分析可见，</w:t>
        </w:r>
      </w:ins>
      <w:r>
        <w:rPr>
          <w:rFonts w:hint="eastAsia"/>
          <w:color w:val="000000" w:themeColor="text1"/>
          <w:lang w:eastAsia="zh-CN"/>
          <w14:textFill>
            <w14:solidFill>
              <w14:schemeClr w14:val="tx1"/>
            </w14:solidFill>
          </w14:textFill>
        </w:rPr>
        <w:t>各监测</w:t>
      </w:r>
      <w:ins w:id="1959" w:author="石" w:date="2017-05-02T15:48:00Z">
        <w:r>
          <w:rPr>
            <w:rFonts w:hAnsi="宋体"/>
            <w:color w:val="000000" w:themeColor="text1"/>
            <w14:textFill>
              <w14:solidFill>
                <w14:schemeClr w14:val="tx1"/>
              </w14:solidFill>
            </w14:textFill>
          </w:rPr>
          <w:t>指标均达到《地表水环境质量标准》（</w:t>
        </w:r>
      </w:ins>
      <w:ins w:id="1960" w:author="石" w:date="2017-05-02T15:48:00Z">
        <w:r>
          <w:rPr>
            <w:color w:val="000000" w:themeColor="text1"/>
            <w14:textFill>
              <w14:solidFill>
                <w14:schemeClr w14:val="tx1"/>
              </w14:solidFill>
            </w14:textFill>
          </w:rPr>
          <w:t>GB3838-2002</w:t>
        </w:r>
      </w:ins>
      <w:ins w:id="1961" w:author="石" w:date="2017-05-02T15:48:00Z">
        <w:r>
          <w:rPr>
            <w:rFonts w:hAnsi="宋体"/>
            <w:color w:val="000000" w:themeColor="text1"/>
            <w14:textFill>
              <w14:solidFill>
                <w14:schemeClr w14:val="tx1"/>
              </w14:solidFill>
            </w14:textFill>
          </w:rPr>
          <w:t>）中的</w:t>
        </w:r>
      </w:ins>
      <w:ins w:id="1962" w:author="石" w:date="2017-05-02T15:48:00Z">
        <w:r>
          <w:rPr>
            <w:rFonts w:ascii="宋体" w:hAnsi="宋体"/>
            <w:color w:val="000000" w:themeColor="text1"/>
            <w14:textFill>
              <w14:solidFill>
                <w14:schemeClr w14:val="tx1"/>
              </w14:solidFill>
            </w14:textFill>
          </w:rPr>
          <w:t>Ⅲ</w:t>
        </w:r>
      </w:ins>
      <w:ins w:id="1963" w:author="石" w:date="2017-05-02T15:48:00Z">
        <w:r>
          <w:rPr>
            <w:rFonts w:hAnsi="宋体"/>
            <w:color w:val="000000" w:themeColor="text1"/>
            <w14:textFill>
              <w14:solidFill>
                <w14:schemeClr w14:val="tx1"/>
              </w14:solidFill>
            </w14:textFill>
          </w:rPr>
          <w:t>类标准</w:t>
        </w:r>
      </w:ins>
      <w:ins w:id="1964" w:author="石" w:date="2017-05-08T11:39:00Z">
        <w:r>
          <w:rPr>
            <w:rFonts w:hint="eastAsia" w:hAnsi="宋体"/>
            <w:color w:val="000000" w:themeColor="text1"/>
            <w14:textFill>
              <w14:solidFill>
                <w14:schemeClr w14:val="tx1"/>
              </w14:solidFill>
            </w14:textFill>
          </w:rPr>
          <w:t>，</w:t>
        </w:r>
      </w:ins>
      <w:r>
        <w:rPr>
          <w:rFonts w:hint="eastAsia" w:hAnsi="宋体"/>
          <w:color w:val="000000" w:themeColor="text1"/>
          <w:lang w:eastAsia="zh-CN"/>
          <w14:textFill>
            <w14:solidFill>
              <w14:schemeClr w14:val="tx1"/>
            </w14:solidFill>
          </w14:textFill>
        </w:rPr>
        <w:t>区域地表水水环境质量较好</w:t>
      </w:r>
      <w:ins w:id="1965" w:author="石" w:date="2017-05-02T15:48:00Z">
        <w:r>
          <w:rPr>
            <w:rFonts w:hAnsi="宋体"/>
            <w:color w:val="000000" w:themeColor="text1"/>
            <w:szCs w:val="24"/>
            <w14:textFill>
              <w14:solidFill>
                <w14:schemeClr w14:val="tx1"/>
              </w14:solidFill>
            </w14:textFill>
          </w:rPr>
          <w:t>。</w:t>
        </w:r>
      </w:ins>
    </w:p>
    <w:p>
      <w:pPr>
        <w:numPr>
          <w:ins w:id="1966" w:author="石" w:date="2017-05-02T15:48:00Z"/>
        </w:numPr>
        <w:spacing w:before="163" w:beforeLines="50" w:line="480" w:lineRule="exact"/>
        <w:ind w:firstLine="480"/>
        <w:rPr>
          <w:del w:id="1967" w:author="石" w:date="2017-05-02T15:52:00Z"/>
          <w:color w:val="000000" w:themeColor="text1"/>
          <w14:textFill>
            <w14:solidFill>
              <w14:schemeClr w14:val="tx1"/>
            </w14:solidFill>
          </w14:textFill>
        </w:rPr>
      </w:pPr>
      <w:del w:id="1968" w:author="石" w:date="2017-05-02T15:52:00Z">
        <w:r>
          <w:rPr>
            <w:color w:val="000000" w:themeColor="text1"/>
            <w14:textFill>
              <w14:solidFill>
                <w14:schemeClr w14:val="tx1"/>
              </w14:solidFill>
            </w14:textFill>
          </w:rPr>
          <w:delText>测因子均能达到《地表水环境质量标准》（GB 3838—2002）中的Ⅲ类水域标准，表明嘉陵江水质现状良好。</w:delText>
        </w:r>
      </w:del>
    </w:p>
    <w:p>
      <w:pPr>
        <w:pStyle w:val="5"/>
        <w:spacing w:line="480" w:lineRule="exact"/>
        <w:ind w:firstLine="482"/>
        <w:rPr>
          <w:color w:val="000000" w:themeColor="text1"/>
          <w14:textFill>
            <w14:solidFill>
              <w14:schemeClr w14:val="tx1"/>
            </w14:solidFill>
          </w14:textFill>
        </w:rPr>
      </w:pPr>
      <w:bookmarkStart w:id="559" w:name="_Toc387825598"/>
      <w:bookmarkStart w:id="560" w:name="_Toc6972"/>
      <w:bookmarkStart w:id="561" w:name="_Toc468118504"/>
      <w:r>
        <w:rPr>
          <w:rFonts w:hint="eastAsia"/>
          <w:color w:val="000000" w:themeColor="text1"/>
          <w:lang w:eastAsia="zh-CN"/>
          <w14:textFill>
            <w14:solidFill>
              <w14:schemeClr w14:val="tx1"/>
            </w14:solidFill>
          </w14:textFill>
        </w:rPr>
        <w:t>3.1.3</w:t>
      </w:r>
      <w:r>
        <w:rPr>
          <w:color w:val="000000" w:themeColor="text1"/>
          <w14:textFill>
            <w14:solidFill>
              <w14:schemeClr w14:val="tx1"/>
            </w14:solidFill>
          </w14:textFill>
        </w:rPr>
        <w:t>、声环境质量现状</w:t>
      </w:r>
      <w:bookmarkEnd w:id="559"/>
      <w:bookmarkEnd w:id="560"/>
      <w:bookmarkEnd w:id="561"/>
    </w:p>
    <w:p>
      <w:pPr>
        <w:numPr>
          <w:ins w:id="1969" w:author="石" w:date="2017-05-02T15:53:00Z"/>
        </w:numPr>
        <w:ind w:firstLine="480"/>
        <w:rPr>
          <w:ins w:id="1970" w:author="石" w:date="2017-05-02T15:53:00Z"/>
          <w:color w:val="000000" w:themeColor="text1"/>
          <w14:textFill>
            <w14:solidFill>
              <w14:schemeClr w14:val="tx1"/>
            </w14:solidFill>
          </w14:textFill>
        </w:rPr>
      </w:pPr>
      <w:ins w:id="1971" w:author="石" w:date="2017-05-02T15:53:00Z">
        <w:r>
          <w:rPr>
            <w:rFonts w:hint="eastAsia" w:cs="宋体"/>
            <w:color w:val="000000" w:themeColor="text1"/>
            <w14:textFill>
              <w14:solidFill>
                <w14:schemeClr w14:val="tx1"/>
              </w14:solidFill>
            </w14:textFill>
          </w:rPr>
          <w:t>根据</w:t>
        </w:r>
      </w:ins>
      <w:ins w:id="1972" w:author="石" w:date="2017-05-02T15:55:00Z">
        <w:r>
          <w:rPr>
            <w:rFonts w:hint="eastAsia" w:cs="宋体"/>
            <w:color w:val="000000" w:themeColor="text1"/>
            <w14:textFill>
              <w14:solidFill>
                <w14:schemeClr w14:val="tx1"/>
              </w14:solidFill>
            </w14:textFill>
          </w:rPr>
          <w:t>项目厂区</w:t>
        </w:r>
      </w:ins>
      <w:ins w:id="1973" w:author="石" w:date="2017-05-02T15:53:00Z">
        <w:r>
          <w:rPr>
            <w:rFonts w:hint="eastAsia" w:cs="宋体"/>
            <w:color w:val="000000" w:themeColor="text1"/>
            <w14:textFill>
              <w14:solidFill>
                <w14:schemeClr w14:val="tx1"/>
              </w14:solidFill>
            </w14:textFill>
          </w:rPr>
          <w:t>总体布局及周围环境功能区，评价共设</w:t>
        </w:r>
      </w:ins>
      <w:r>
        <w:rPr>
          <w:rFonts w:hint="eastAsia"/>
          <w:color w:val="000000" w:themeColor="text1"/>
          <w:lang w:val="en-US" w:eastAsia="zh-CN"/>
          <w14:textFill>
            <w14:solidFill>
              <w14:schemeClr w14:val="tx1"/>
            </w14:solidFill>
          </w14:textFill>
        </w:rPr>
        <w:t>4</w:t>
      </w:r>
      <w:ins w:id="1974" w:author="石" w:date="2017-05-02T15:53:00Z">
        <w:r>
          <w:rPr>
            <w:rFonts w:hint="eastAsia" w:cs="宋体"/>
            <w:color w:val="000000" w:themeColor="text1"/>
            <w14:textFill>
              <w14:solidFill>
                <w14:schemeClr w14:val="tx1"/>
              </w14:solidFill>
            </w14:textFill>
          </w:rPr>
          <w:t>个噪声监测点。监测时间及频率为</w:t>
        </w:r>
      </w:ins>
      <w:ins w:id="1975" w:author="石" w:date="2017-05-02T15:53:00Z">
        <w:r>
          <w:rPr>
            <w:rFonts w:hint="eastAsia"/>
            <w:color w:val="000000" w:themeColor="text1"/>
            <w14:textFill>
              <w14:solidFill>
                <w14:schemeClr w14:val="tx1"/>
              </w14:solidFill>
            </w14:textFill>
          </w:rPr>
          <w:t>201</w:t>
        </w:r>
      </w:ins>
      <w:r>
        <w:rPr>
          <w:rFonts w:hint="eastAsia"/>
          <w:color w:val="000000" w:themeColor="text1"/>
          <w:lang w:eastAsia="zh-CN"/>
          <w14:textFill>
            <w14:solidFill>
              <w14:schemeClr w14:val="tx1"/>
            </w14:solidFill>
          </w14:textFill>
        </w:rPr>
        <w:t>8</w:t>
      </w:r>
      <w:ins w:id="1976" w:author="石" w:date="2017-05-02T15:53:00Z">
        <w:r>
          <w:rPr>
            <w:rFonts w:hint="eastAsia" w:cs="宋体"/>
            <w:color w:val="000000" w:themeColor="text1"/>
            <w14:textFill>
              <w14:solidFill>
                <w14:schemeClr w14:val="tx1"/>
              </w14:solidFill>
            </w14:textFill>
          </w:rPr>
          <w:t>年</w:t>
        </w:r>
      </w:ins>
      <w:r>
        <w:rPr>
          <w:rFonts w:hint="eastAsia"/>
          <w:color w:val="000000" w:themeColor="text1"/>
          <w:lang w:eastAsia="zh-CN"/>
          <w14:textFill>
            <w14:solidFill>
              <w14:schemeClr w14:val="tx1"/>
            </w14:solidFill>
          </w14:textFill>
        </w:rPr>
        <w:t>1</w:t>
      </w:r>
      <w:r>
        <w:rPr>
          <w:rFonts w:hint="eastAsia"/>
          <w:color w:val="000000" w:themeColor="text1"/>
          <w:lang w:val="en-US" w:eastAsia="zh-CN"/>
          <w14:textFill>
            <w14:solidFill>
              <w14:schemeClr w14:val="tx1"/>
            </w14:solidFill>
          </w14:textFill>
        </w:rPr>
        <w:t>1</w:t>
      </w:r>
      <w:ins w:id="1977" w:author="石" w:date="2017-05-02T15:53:00Z">
        <w:r>
          <w:rPr>
            <w:rFonts w:hint="eastAsia" w:cs="宋体"/>
            <w:color w:val="000000" w:themeColor="text1"/>
            <w14:textFill>
              <w14:solidFill>
                <w14:schemeClr w14:val="tx1"/>
              </w14:solidFill>
            </w14:textFill>
          </w:rPr>
          <w:t>月</w:t>
        </w:r>
      </w:ins>
      <w:r>
        <w:rPr>
          <w:rFonts w:hint="eastAsia" w:cs="宋体"/>
          <w:color w:val="000000" w:themeColor="text1"/>
          <w:lang w:val="en-US" w:eastAsia="zh-CN"/>
          <w14:textFill>
            <w14:solidFill>
              <w14:schemeClr w14:val="tx1"/>
            </w14:solidFill>
          </w14:textFill>
        </w:rPr>
        <w:t>8</w:t>
      </w:r>
      <w:ins w:id="1978" w:author="石" w:date="2017-05-02T15:53:00Z">
        <w:r>
          <w:rPr>
            <w:rFonts w:hint="eastAsia" w:cs="宋体"/>
            <w:color w:val="000000" w:themeColor="text1"/>
            <w14:textFill>
              <w14:solidFill>
                <w14:schemeClr w14:val="tx1"/>
              </w14:solidFill>
            </w14:textFill>
          </w:rPr>
          <w:t>日，监测</w:t>
        </w:r>
      </w:ins>
      <w:ins w:id="1979" w:author="石" w:date="2017-05-02T15:53:00Z">
        <w:r>
          <w:rPr>
            <w:rFonts w:hint="eastAsia"/>
            <w:color w:val="000000" w:themeColor="text1"/>
            <w14:textFill>
              <w14:solidFill>
                <w14:schemeClr w14:val="tx1"/>
              </w14:solidFill>
            </w14:textFill>
          </w:rPr>
          <w:t>1</w:t>
        </w:r>
      </w:ins>
      <w:ins w:id="1980" w:author="石" w:date="2017-05-02T15:53:00Z">
        <w:r>
          <w:rPr>
            <w:rFonts w:hint="eastAsia" w:cs="宋体"/>
            <w:color w:val="000000" w:themeColor="text1"/>
            <w14:textFill>
              <w14:solidFill>
                <w14:schemeClr w14:val="tx1"/>
              </w14:solidFill>
            </w14:textFill>
          </w:rPr>
          <w:t>天，每天监测各点的昼间、夜间等效连续声级。监测结果见表</w:t>
        </w:r>
      </w:ins>
      <w:ins w:id="1981" w:author="石" w:date="2017-05-02T15:53:00Z">
        <w:r>
          <w:rPr>
            <w:rFonts w:hint="eastAsia"/>
            <w:color w:val="000000" w:themeColor="text1"/>
            <w14:textFill>
              <w14:solidFill>
                <w14:schemeClr w14:val="tx1"/>
              </w14:solidFill>
            </w14:textFill>
          </w:rPr>
          <w:t>3-</w:t>
        </w:r>
      </w:ins>
      <w:r>
        <w:rPr>
          <w:rFonts w:hint="eastAsia"/>
          <w:color w:val="000000" w:themeColor="text1"/>
          <w:lang w:eastAsia="zh-CN"/>
          <w14:textFill>
            <w14:solidFill>
              <w14:schemeClr w14:val="tx1"/>
            </w14:solidFill>
          </w14:textFill>
        </w:rPr>
        <w:t>3</w:t>
      </w:r>
      <w:ins w:id="1982" w:author="石" w:date="2017-05-02T15:53:00Z">
        <w:r>
          <w:rPr>
            <w:rFonts w:hint="eastAsia" w:cs="宋体"/>
            <w:color w:val="000000" w:themeColor="text1"/>
            <w14:textFill>
              <w14:solidFill>
                <w14:schemeClr w14:val="tx1"/>
              </w14:solidFill>
            </w14:textFill>
          </w:rPr>
          <w:t>。</w:t>
        </w:r>
      </w:ins>
    </w:p>
    <w:p>
      <w:pPr>
        <w:pStyle w:val="32"/>
        <w:widowControl/>
        <w:numPr>
          <w:ins w:id="1983" w:author="石" w:date="2017-05-02T15:53:00Z"/>
        </w:numPr>
        <w:spacing w:before="163"/>
        <w:rPr>
          <w:ins w:id="1984" w:author="石" w:date="2017-05-02T15:53:00Z"/>
          <w:rFonts w:ascii="宋体" w:hAnsi="宋体" w:cs="宋体"/>
          <w:color w:val="000000" w:themeColor="text1"/>
          <w:szCs w:val="21"/>
          <w14:textFill>
            <w14:solidFill>
              <w14:schemeClr w14:val="tx1"/>
            </w14:solidFill>
          </w14:textFill>
        </w:rPr>
      </w:pPr>
      <w:ins w:id="1985" w:author="石" w:date="2017-05-02T15:53:00Z">
        <w:r>
          <w:rPr>
            <w:rFonts w:ascii="宋体" w:hAnsi="宋体" w:cs="宋体"/>
            <w:color w:val="000000" w:themeColor="text1"/>
            <w:szCs w:val="21"/>
            <w14:textFill>
              <w14:solidFill>
                <w14:schemeClr w14:val="tx1"/>
              </w14:solidFill>
            </w14:textFill>
          </w:rPr>
          <w:t>表3-</w:t>
        </w:r>
      </w:ins>
      <w:r>
        <w:rPr>
          <w:rFonts w:hint="eastAsia" w:ascii="宋体" w:hAnsi="宋体" w:cs="宋体"/>
          <w:color w:val="000000" w:themeColor="text1"/>
          <w:szCs w:val="21"/>
          <w:lang w:val="en-US" w:eastAsia="zh-CN"/>
          <w14:textFill>
            <w14:solidFill>
              <w14:schemeClr w14:val="tx1"/>
            </w14:solidFill>
          </w14:textFill>
        </w:rPr>
        <w:t>3</w:t>
      </w:r>
      <w:ins w:id="1986" w:author="石" w:date="2017-05-02T15:53:00Z">
        <w:r>
          <w:rPr>
            <w:rFonts w:ascii="宋体" w:hAnsi="宋体" w:cs="宋体"/>
            <w:color w:val="000000" w:themeColor="text1"/>
            <w:szCs w:val="21"/>
            <w14:textFill>
              <w14:solidFill>
                <w14:schemeClr w14:val="tx1"/>
              </w14:solidFill>
            </w14:textFill>
          </w:rPr>
          <w:t xml:space="preserve">   环境噪声监测结果   单位：dB(A)</w:t>
        </w:r>
      </w:ins>
    </w:p>
    <w:tbl>
      <w:tblPr>
        <w:tblStyle w:val="24"/>
        <w:tblW w:w="8418" w:type="dxa"/>
        <w:jc w:val="center"/>
        <w:tblInd w:w="17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18"/>
        <w:gridCol w:w="1627"/>
        <w:gridCol w:w="1416"/>
        <w:gridCol w:w="1220"/>
        <w:gridCol w:w="14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ins w:id="1987" w:author="石" w:date="2017-05-02T15:53:00Z"/>
        </w:trPr>
        <w:tc>
          <w:tcPr>
            <w:tcW w:w="2718" w:type="dxa"/>
            <w:vMerge w:val="restart"/>
            <w:noWrap w:val="0"/>
            <w:vAlign w:val="center"/>
          </w:tcPr>
          <w:p>
            <w:pPr>
              <w:numPr>
                <w:ins w:id="1989" w:author="石" w:date="2017-05-02T15:53:00Z"/>
              </w:numPr>
              <w:autoSpaceDE/>
              <w:autoSpaceDN/>
              <w:adjustRightInd/>
              <w:snapToGrid/>
              <w:spacing w:line="240" w:lineRule="auto"/>
              <w:ind w:firstLine="0" w:firstLineChars="0"/>
              <w:jc w:val="center"/>
              <w:rPr>
                <w:ins w:id="1990" w:author="石" w:date="2017-05-02T15:53:00Z"/>
                <w:rFonts w:hint="eastAsia" w:ascii="宋体" w:hAnsi="宋体"/>
                <w:color w:val="000000" w:themeColor="text1"/>
                <w:sz w:val="21"/>
                <w:szCs w:val="21"/>
                <w:rPrChange w:id="1991" w:author="石" w:date="2017-05-02T15:54:00Z">
                  <w:rPr>
                    <w:ins w:id="1992" w:author="石" w:date="2017-05-02T15:53:00Z"/>
                    <w:rFonts w:hint="eastAsia" w:ascii="宋体" w:hAnsi="宋体"/>
                    <w:szCs w:val="21"/>
                  </w:rPr>
                </w:rPrChange>
                <w14:textFill>
                  <w14:solidFill>
                    <w14:schemeClr w14:val="tx1"/>
                  </w14:solidFill>
                </w14:textFill>
              </w:rPr>
              <w:pPrChange w:id="1988" w:author="石" w:date="2017-05-02T15:54:00Z">
                <w:pPr>
                  <w:ind w:firstLine="480"/>
                  <w:jc w:val="center"/>
                </w:pPr>
              </w:pPrChange>
            </w:pPr>
            <w:ins w:id="1993" w:author="石" w:date="2017-05-02T15:53:00Z">
              <w:r>
                <w:rPr>
                  <w:rFonts w:hint="eastAsia" w:ascii="宋体" w:hAnsi="宋体"/>
                  <w:color w:val="000000" w:themeColor="text1"/>
                  <w:sz w:val="21"/>
                  <w:szCs w:val="21"/>
                  <w:rPrChange w:id="1994" w:author="石" w:date="2017-05-02T15:54:00Z">
                    <w:rPr>
                      <w:rFonts w:hint="eastAsia" w:ascii="宋体" w:hAnsi="宋体"/>
                      <w:szCs w:val="21"/>
                    </w:rPr>
                  </w:rPrChange>
                  <w14:textFill>
                    <w14:solidFill>
                      <w14:schemeClr w14:val="tx1"/>
                    </w14:solidFill>
                  </w14:textFill>
                </w:rPr>
                <w:t>监测点编号</w:t>
              </w:r>
            </w:ins>
          </w:p>
        </w:tc>
        <w:tc>
          <w:tcPr>
            <w:tcW w:w="1627" w:type="dxa"/>
            <w:vMerge w:val="restart"/>
            <w:noWrap w:val="0"/>
            <w:vAlign w:val="center"/>
          </w:tcPr>
          <w:p>
            <w:pPr>
              <w:numPr>
                <w:ins w:id="1996" w:author="石" w:date="2017-05-02T15:53:00Z"/>
              </w:numPr>
              <w:autoSpaceDE/>
              <w:autoSpaceDN/>
              <w:adjustRightInd/>
              <w:snapToGrid/>
              <w:spacing w:line="240" w:lineRule="auto"/>
              <w:ind w:firstLine="0" w:firstLineChars="0"/>
              <w:jc w:val="center"/>
              <w:rPr>
                <w:ins w:id="1997" w:author="石" w:date="2017-05-02T15:53:00Z"/>
                <w:rFonts w:hint="eastAsia" w:ascii="宋体" w:hAnsi="宋体"/>
                <w:color w:val="000000" w:themeColor="text1"/>
                <w:sz w:val="21"/>
                <w:szCs w:val="21"/>
                <w:rPrChange w:id="1998" w:author="石" w:date="2017-05-02T15:54:00Z">
                  <w:rPr>
                    <w:ins w:id="1999" w:author="石" w:date="2017-05-02T15:53:00Z"/>
                    <w:rFonts w:hint="eastAsia" w:ascii="宋体" w:hAnsi="宋体"/>
                    <w:szCs w:val="21"/>
                  </w:rPr>
                </w:rPrChange>
                <w14:textFill>
                  <w14:solidFill>
                    <w14:schemeClr w14:val="tx1"/>
                  </w14:solidFill>
                </w14:textFill>
              </w:rPr>
              <w:pPrChange w:id="1995" w:author="石" w:date="2017-05-02T15:54:00Z">
                <w:pPr>
                  <w:ind w:firstLine="480"/>
                  <w:jc w:val="center"/>
                </w:pPr>
              </w:pPrChange>
            </w:pPr>
            <w:ins w:id="2000" w:author="石" w:date="2017-05-02T15:53:00Z">
              <w:r>
                <w:rPr>
                  <w:rFonts w:hint="eastAsia" w:ascii="宋体" w:hAnsi="宋体"/>
                  <w:color w:val="000000" w:themeColor="text1"/>
                  <w:sz w:val="21"/>
                  <w:szCs w:val="21"/>
                  <w:rPrChange w:id="2001" w:author="石" w:date="2017-05-02T15:54:00Z">
                    <w:rPr>
                      <w:rFonts w:hint="eastAsia" w:ascii="宋体" w:hAnsi="宋体"/>
                      <w:szCs w:val="21"/>
                    </w:rPr>
                  </w:rPrChange>
                  <w14:textFill>
                    <w14:solidFill>
                      <w14:schemeClr w14:val="tx1"/>
                    </w14:solidFill>
                  </w14:textFill>
                </w:rPr>
                <w:t>主要声源</w:t>
              </w:r>
            </w:ins>
          </w:p>
        </w:tc>
        <w:tc>
          <w:tcPr>
            <w:tcW w:w="2636" w:type="dxa"/>
            <w:gridSpan w:val="2"/>
            <w:noWrap w:val="0"/>
            <w:vAlign w:val="center"/>
          </w:tcPr>
          <w:p>
            <w:pPr>
              <w:numPr>
                <w:ins w:id="2003" w:author="石" w:date="2017-05-02T15:53:00Z"/>
              </w:numPr>
              <w:autoSpaceDE/>
              <w:autoSpaceDN/>
              <w:adjustRightInd/>
              <w:snapToGrid/>
              <w:spacing w:line="240" w:lineRule="auto"/>
              <w:ind w:firstLine="0" w:firstLineChars="0"/>
              <w:jc w:val="center"/>
              <w:rPr>
                <w:ins w:id="2004" w:author="石" w:date="2017-05-02T15:53:00Z"/>
                <w:rFonts w:hint="eastAsia" w:ascii="宋体" w:hAnsi="宋体"/>
                <w:color w:val="000000" w:themeColor="text1"/>
                <w:sz w:val="21"/>
                <w:szCs w:val="21"/>
                <w:rPrChange w:id="2005" w:author="石" w:date="2017-05-02T15:54:00Z">
                  <w:rPr>
                    <w:ins w:id="2006" w:author="石" w:date="2017-05-02T15:53:00Z"/>
                    <w:rFonts w:hint="eastAsia" w:ascii="宋体" w:hAnsi="宋体"/>
                    <w:szCs w:val="21"/>
                  </w:rPr>
                </w:rPrChange>
                <w14:textFill>
                  <w14:solidFill>
                    <w14:schemeClr w14:val="tx1"/>
                  </w14:solidFill>
                </w14:textFill>
              </w:rPr>
              <w:pPrChange w:id="2002" w:author="石" w:date="2017-05-02T15:54:00Z">
                <w:pPr>
                  <w:ind w:firstLine="480"/>
                  <w:jc w:val="center"/>
                </w:pPr>
              </w:pPrChange>
            </w:pPr>
            <w:ins w:id="2007" w:author="石" w:date="2017-05-02T15:53:00Z">
              <w:r>
                <w:rPr>
                  <w:rFonts w:hint="eastAsia" w:ascii="宋体" w:hAnsi="宋体"/>
                  <w:color w:val="000000" w:themeColor="text1"/>
                  <w:sz w:val="21"/>
                  <w:szCs w:val="21"/>
                  <w:rPrChange w:id="2008" w:author="石" w:date="2017-05-02T15:54:00Z">
                    <w:rPr>
                      <w:rFonts w:hint="eastAsia" w:ascii="宋体" w:hAnsi="宋体"/>
                      <w:szCs w:val="21"/>
                    </w:rPr>
                  </w:rPrChange>
                  <w14:textFill>
                    <w14:solidFill>
                      <w14:schemeClr w14:val="tx1"/>
                    </w14:solidFill>
                  </w14:textFill>
                </w:rPr>
                <w:t>等效声级dB（A）</w:t>
              </w:r>
            </w:ins>
          </w:p>
        </w:tc>
        <w:tc>
          <w:tcPr>
            <w:tcW w:w="1437" w:type="dxa"/>
            <w:vMerge w:val="restart"/>
            <w:noWrap w:val="0"/>
            <w:vAlign w:val="center"/>
          </w:tcPr>
          <w:p>
            <w:pPr>
              <w:numPr>
                <w:ins w:id="2010" w:author="石" w:date="2017-05-02T15:53:00Z"/>
              </w:numPr>
              <w:autoSpaceDE/>
              <w:autoSpaceDN/>
              <w:adjustRightInd/>
              <w:snapToGrid/>
              <w:spacing w:line="240" w:lineRule="auto"/>
              <w:ind w:firstLine="0" w:firstLineChars="0"/>
              <w:jc w:val="center"/>
              <w:rPr>
                <w:ins w:id="2011" w:author="石" w:date="2017-05-02T15:53:00Z"/>
                <w:rFonts w:hint="eastAsia" w:ascii="宋体" w:hAnsi="宋体"/>
                <w:color w:val="000000" w:themeColor="text1"/>
                <w:sz w:val="21"/>
                <w:szCs w:val="21"/>
                <w:rPrChange w:id="2012" w:author="石" w:date="2017-05-02T15:54:00Z">
                  <w:rPr>
                    <w:ins w:id="2013" w:author="石" w:date="2017-05-02T15:53:00Z"/>
                    <w:rFonts w:hint="eastAsia" w:ascii="宋体" w:hAnsi="宋体"/>
                    <w:szCs w:val="21"/>
                  </w:rPr>
                </w:rPrChange>
                <w14:textFill>
                  <w14:solidFill>
                    <w14:schemeClr w14:val="tx1"/>
                  </w14:solidFill>
                </w14:textFill>
              </w:rPr>
              <w:pPrChange w:id="2009" w:author="石" w:date="2017-05-02T15:54:00Z">
                <w:pPr>
                  <w:ind w:firstLine="480"/>
                  <w:jc w:val="center"/>
                </w:pPr>
              </w:pPrChange>
            </w:pPr>
            <w:ins w:id="2014" w:author="石" w:date="2017-05-02T15:53:00Z">
              <w:r>
                <w:rPr>
                  <w:rFonts w:hint="eastAsia" w:ascii="宋体" w:hAnsi="宋体"/>
                  <w:color w:val="000000" w:themeColor="text1"/>
                  <w:sz w:val="21"/>
                  <w:szCs w:val="21"/>
                  <w:rPrChange w:id="2015" w:author="石" w:date="2017-05-02T15:54:00Z">
                    <w:rPr>
                      <w:rFonts w:hint="eastAsia" w:ascii="宋体" w:hAnsi="宋体"/>
                      <w:szCs w:val="21"/>
                    </w:rPr>
                  </w:rPrChange>
                  <w14:textFill>
                    <w14:solidFill>
                      <w14:schemeClr w14:val="tx1"/>
                    </w14:solidFill>
                  </w14:textFill>
                </w:rPr>
                <w:t>评价标准</w:t>
              </w:r>
            </w:ins>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ins w:id="2016" w:author="石" w:date="2017-05-02T15:53:00Z"/>
        </w:trPr>
        <w:tc>
          <w:tcPr>
            <w:tcW w:w="2718" w:type="dxa"/>
            <w:vMerge w:val="continue"/>
            <w:noWrap w:val="0"/>
            <w:vAlign w:val="center"/>
          </w:tcPr>
          <w:p>
            <w:pPr>
              <w:numPr>
                <w:ins w:id="2018" w:author="石" w:date="2017-05-02T15:53:00Z"/>
              </w:numPr>
              <w:autoSpaceDE/>
              <w:autoSpaceDN/>
              <w:adjustRightInd/>
              <w:snapToGrid/>
              <w:spacing w:line="240" w:lineRule="auto"/>
              <w:ind w:firstLine="0" w:firstLineChars="0"/>
              <w:jc w:val="center"/>
              <w:rPr>
                <w:ins w:id="2019" w:author="石" w:date="2017-05-02T15:53:00Z"/>
                <w:rFonts w:ascii="宋体" w:hAnsi="宋体"/>
                <w:color w:val="000000" w:themeColor="text1"/>
                <w:sz w:val="21"/>
                <w:szCs w:val="21"/>
                <w:rPrChange w:id="2020" w:author="石" w:date="2017-05-02T15:54:00Z">
                  <w:rPr>
                    <w:ins w:id="2021" w:author="石" w:date="2017-05-02T15:53:00Z"/>
                    <w:rFonts w:ascii="宋体" w:hAnsi="宋体"/>
                    <w:szCs w:val="21"/>
                  </w:rPr>
                </w:rPrChange>
                <w14:textFill>
                  <w14:solidFill>
                    <w14:schemeClr w14:val="tx1"/>
                  </w14:solidFill>
                </w14:textFill>
              </w:rPr>
              <w:pPrChange w:id="2017" w:author="石" w:date="2017-05-02T15:54:00Z">
                <w:pPr>
                  <w:ind w:firstLine="480"/>
                  <w:jc w:val="center"/>
                </w:pPr>
              </w:pPrChange>
            </w:pPr>
          </w:p>
        </w:tc>
        <w:tc>
          <w:tcPr>
            <w:tcW w:w="1627" w:type="dxa"/>
            <w:vMerge w:val="continue"/>
            <w:noWrap w:val="0"/>
            <w:vAlign w:val="center"/>
          </w:tcPr>
          <w:p>
            <w:pPr>
              <w:numPr>
                <w:ins w:id="2023" w:author="石" w:date="2017-05-02T15:53:00Z"/>
              </w:numPr>
              <w:autoSpaceDE/>
              <w:autoSpaceDN/>
              <w:adjustRightInd/>
              <w:snapToGrid/>
              <w:spacing w:line="240" w:lineRule="auto"/>
              <w:ind w:firstLine="0" w:firstLineChars="0"/>
              <w:jc w:val="center"/>
              <w:rPr>
                <w:ins w:id="2024" w:author="石" w:date="2017-05-02T15:53:00Z"/>
                <w:rFonts w:ascii="宋体" w:hAnsi="宋体"/>
                <w:color w:val="000000" w:themeColor="text1"/>
                <w:sz w:val="21"/>
                <w:szCs w:val="21"/>
                <w:rPrChange w:id="2025" w:author="石" w:date="2017-05-02T15:54:00Z">
                  <w:rPr>
                    <w:ins w:id="2026" w:author="石" w:date="2017-05-02T15:53:00Z"/>
                    <w:rFonts w:ascii="宋体" w:hAnsi="宋体"/>
                    <w:szCs w:val="21"/>
                  </w:rPr>
                </w:rPrChange>
                <w14:textFill>
                  <w14:solidFill>
                    <w14:schemeClr w14:val="tx1"/>
                  </w14:solidFill>
                </w14:textFill>
              </w:rPr>
              <w:pPrChange w:id="2022" w:author="石" w:date="2017-05-02T15:54:00Z">
                <w:pPr>
                  <w:ind w:firstLine="480"/>
                  <w:jc w:val="center"/>
                </w:pPr>
              </w:pPrChange>
            </w:pPr>
          </w:p>
        </w:tc>
        <w:tc>
          <w:tcPr>
            <w:tcW w:w="1416" w:type="dxa"/>
            <w:noWrap w:val="0"/>
            <w:vAlign w:val="center"/>
          </w:tcPr>
          <w:p>
            <w:pPr>
              <w:numPr>
                <w:ins w:id="2028" w:author="石" w:date="2017-05-02T15:53:00Z"/>
              </w:numPr>
              <w:autoSpaceDE/>
              <w:autoSpaceDN/>
              <w:adjustRightInd/>
              <w:snapToGrid/>
              <w:spacing w:line="240" w:lineRule="auto"/>
              <w:ind w:firstLine="0" w:firstLineChars="0"/>
              <w:jc w:val="center"/>
              <w:rPr>
                <w:ins w:id="2029" w:author="石" w:date="2017-05-02T15:53:00Z"/>
                <w:rFonts w:hint="eastAsia" w:ascii="宋体" w:hAnsi="宋体"/>
                <w:color w:val="000000" w:themeColor="text1"/>
                <w:sz w:val="21"/>
                <w:szCs w:val="21"/>
                <w:rPrChange w:id="2030" w:author="石" w:date="2017-05-02T15:54:00Z">
                  <w:rPr>
                    <w:ins w:id="2031" w:author="石" w:date="2017-05-02T15:53:00Z"/>
                    <w:rFonts w:hint="eastAsia" w:ascii="宋体" w:hAnsi="宋体"/>
                    <w:szCs w:val="21"/>
                  </w:rPr>
                </w:rPrChange>
                <w14:textFill>
                  <w14:solidFill>
                    <w14:schemeClr w14:val="tx1"/>
                  </w14:solidFill>
                </w14:textFill>
              </w:rPr>
              <w:pPrChange w:id="2027" w:author="石" w:date="2017-05-02T15:54:00Z">
                <w:pPr>
                  <w:ind w:firstLine="480"/>
                  <w:jc w:val="center"/>
                </w:pPr>
              </w:pPrChange>
            </w:pPr>
            <w:ins w:id="2032" w:author="石" w:date="2017-05-02T15:53:00Z">
              <w:r>
                <w:rPr>
                  <w:rFonts w:hint="eastAsia" w:ascii="宋体" w:hAnsi="宋体"/>
                  <w:color w:val="000000" w:themeColor="text1"/>
                  <w:sz w:val="21"/>
                  <w:szCs w:val="21"/>
                  <w:rPrChange w:id="2033" w:author="石" w:date="2017-05-02T15:54:00Z">
                    <w:rPr>
                      <w:rFonts w:hint="eastAsia" w:ascii="宋体" w:hAnsi="宋体"/>
                      <w:szCs w:val="21"/>
                    </w:rPr>
                  </w:rPrChange>
                  <w14:textFill>
                    <w14:solidFill>
                      <w14:schemeClr w14:val="tx1"/>
                    </w14:solidFill>
                  </w14:textFill>
                </w:rPr>
                <w:t>昼间</w:t>
              </w:r>
            </w:ins>
          </w:p>
        </w:tc>
        <w:tc>
          <w:tcPr>
            <w:tcW w:w="1220" w:type="dxa"/>
            <w:noWrap w:val="0"/>
            <w:vAlign w:val="center"/>
          </w:tcPr>
          <w:p>
            <w:pPr>
              <w:numPr>
                <w:ins w:id="2035" w:author="石" w:date="2017-05-02T15:53:00Z"/>
              </w:numPr>
              <w:autoSpaceDE/>
              <w:autoSpaceDN/>
              <w:adjustRightInd/>
              <w:snapToGrid/>
              <w:spacing w:line="240" w:lineRule="auto"/>
              <w:ind w:firstLine="0" w:firstLineChars="0"/>
              <w:jc w:val="center"/>
              <w:rPr>
                <w:ins w:id="2036" w:author="石" w:date="2017-05-02T15:53:00Z"/>
                <w:rFonts w:hint="eastAsia" w:ascii="宋体" w:hAnsi="宋体"/>
                <w:color w:val="000000" w:themeColor="text1"/>
                <w:sz w:val="21"/>
                <w:szCs w:val="21"/>
                <w:rPrChange w:id="2037" w:author="石" w:date="2017-05-02T15:54:00Z">
                  <w:rPr>
                    <w:ins w:id="2038" w:author="石" w:date="2017-05-02T15:53:00Z"/>
                    <w:rFonts w:hint="eastAsia" w:ascii="宋体" w:hAnsi="宋体"/>
                    <w:sz w:val="28"/>
                    <w:szCs w:val="21"/>
                  </w:rPr>
                </w:rPrChange>
                <w14:textFill>
                  <w14:solidFill>
                    <w14:schemeClr w14:val="tx1"/>
                  </w14:solidFill>
                </w14:textFill>
              </w:rPr>
              <w:pPrChange w:id="2034" w:author="石" w:date="2017-05-02T15:54:00Z">
                <w:pPr>
                  <w:ind w:firstLine="480"/>
                  <w:jc w:val="center"/>
                </w:pPr>
              </w:pPrChange>
            </w:pPr>
            <w:ins w:id="2039" w:author="石" w:date="2017-05-02T15:53:00Z">
              <w:r>
                <w:rPr>
                  <w:rFonts w:hint="eastAsia" w:ascii="宋体" w:hAnsi="宋体"/>
                  <w:color w:val="000000" w:themeColor="text1"/>
                  <w:sz w:val="21"/>
                  <w:szCs w:val="21"/>
                  <w:rPrChange w:id="2040" w:author="石" w:date="2017-05-02T15:54:00Z">
                    <w:rPr>
                      <w:rFonts w:hint="eastAsia" w:ascii="宋体" w:hAnsi="宋体"/>
                      <w:szCs w:val="21"/>
                    </w:rPr>
                  </w:rPrChange>
                  <w14:textFill>
                    <w14:solidFill>
                      <w14:schemeClr w14:val="tx1"/>
                    </w14:solidFill>
                  </w14:textFill>
                </w:rPr>
                <w:t>夜间</w:t>
              </w:r>
            </w:ins>
          </w:p>
        </w:tc>
        <w:tc>
          <w:tcPr>
            <w:tcW w:w="1437" w:type="dxa"/>
            <w:vMerge w:val="continue"/>
            <w:noWrap w:val="0"/>
            <w:vAlign w:val="center"/>
          </w:tcPr>
          <w:p>
            <w:pPr>
              <w:numPr>
                <w:ins w:id="2042" w:author="石" w:date="2017-05-02T15:53:00Z"/>
              </w:numPr>
              <w:autoSpaceDE/>
              <w:autoSpaceDN/>
              <w:adjustRightInd/>
              <w:snapToGrid/>
              <w:spacing w:line="240" w:lineRule="auto"/>
              <w:ind w:firstLine="0" w:firstLineChars="0"/>
              <w:jc w:val="center"/>
              <w:rPr>
                <w:ins w:id="2043" w:author="石" w:date="2017-05-02T15:53:00Z"/>
                <w:rFonts w:hint="eastAsia" w:ascii="宋体" w:hAnsi="宋体"/>
                <w:color w:val="000000" w:themeColor="text1"/>
                <w:sz w:val="21"/>
                <w:szCs w:val="21"/>
                <w:rPrChange w:id="2044" w:author="石" w:date="2017-05-02T15:54:00Z">
                  <w:rPr>
                    <w:ins w:id="2045" w:author="石" w:date="2017-05-02T15:53:00Z"/>
                    <w:rFonts w:hint="eastAsia" w:ascii="宋体" w:hAnsi="宋体"/>
                    <w:szCs w:val="21"/>
                  </w:rPr>
                </w:rPrChange>
                <w14:textFill>
                  <w14:solidFill>
                    <w14:schemeClr w14:val="tx1"/>
                  </w14:solidFill>
                </w14:textFill>
              </w:rPr>
              <w:pPrChange w:id="2041" w:author="石" w:date="2017-05-02T15:54:00Z">
                <w:pPr>
                  <w:ind w:firstLine="480"/>
                  <w:jc w:val="center"/>
                </w:pPr>
              </w:pPrChange>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ins w:id="2046" w:author="石" w:date="2017-05-02T15:53:00Z"/>
        </w:trPr>
        <w:tc>
          <w:tcPr>
            <w:tcW w:w="2718" w:type="dxa"/>
            <w:noWrap w:val="0"/>
            <w:vAlign w:val="center"/>
          </w:tcPr>
          <w:p>
            <w:pPr>
              <w:numPr>
                <w:ins w:id="2048" w:author="石" w:date="2017-05-02T15:53:00Z"/>
              </w:numPr>
              <w:autoSpaceDE/>
              <w:autoSpaceDN/>
              <w:adjustRightInd/>
              <w:snapToGrid/>
              <w:spacing w:line="240" w:lineRule="auto"/>
              <w:ind w:firstLine="0" w:firstLineChars="0"/>
              <w:jc w:val="center"/>
              <w:rPr>
                <w:ins w:id="2049" w:author="石" w:date="2017-05-02T15:53:00Z"/>
                <w:rFonts w:ascii="宋体" w:hAnsi="宋体"/>
                <w:color w:val="000000" w:themeColor="text1"/>
                <w:sz w:val="21"/>
                <w:szCs w:val="21"/>
                <w:rPrChange w:id="2050" w:author="石" w:date="2017-05-02T15:54:00Z">
                  <w:rPr>
                    <w:ins w:id="2051" w:author="石" w:date="2017-05-02T15:53:00Z"/>
                    <w:rFonts w:ascii="宋体" w:hAnsi="宋体"/>
                    <w:szCs w:val="21"/>
                  </w:rPr>
                </w:rPrChange>
                <w14:textFill>
                  <w14:solidFill>
                    <w14:schemeClr w14:val="tx1"/>
                  </w14:solidFill>
                </w14:textFill>
              </w:rPr>
              <w:pPrChange w:id="2047" w:author="石" w:date="2017-05-02T15:54:00Z">
                <w:pPr>
                  <w:ind w:firstLine="480"/>
                  <w:jc w:val="center"/>
                </w:pPr>
              </w:pPrChange>
            </w:pPr>
            <w:ins w:id="2052" w:author="石" w:date="2017-05-02T15:53:00Z">
              <w:r>
                <w:rPr>
                  <w:rFonts w:hint="eastAsia" w:ascii="宋体" w:hAnsi="宋体"/>
                  <w:color w:val="000000" w:themeColor="text1"/>
                  <w:sz w:val="21"/>
                  <w:szCs w:val="21"/>
                  <w:rPrChange w:id="2053" w:author="石" w:date="2017-05-02T15:54:00Z">
                    <w:rPr>
                      <w:rFonts w:hint="eastAsia" w:ascii="宋体" w:hAnsi="宋体"/>
                      <w:szCs w:val="21"/>
                    </w:rPr>
                  </w:rPrChange>
                  <w14:textFill>
                    <w14:solidFill>
                      <w14:schemeClr w14:val="tx1"/>
                    </w14:solidFill>
                  </w14:textFill>
                </w:rPr>
                <w:t>1#</w:t>
              </w:r>
            </w:ins>
            <w:r>
              <w:rPr>
                <w:rFonts w:hint="eastAsia" w:ascii="宋体" w:hAnsi="宋体"/>
                <w:color w:val="000000" w:themeColor="text1"/>
                <w:sz w:val="21"/>
                <w:szCs w:val="21"/>
                <w:lang w:eastAsia="zh-CN"/>
                <w14:textFill>
                  <w14:solidFill>
                    <w14:schemeClr w14:val="tx1"/>
                  </w14:solidFill>
                </w14:textFill>
              </w:rPr>
              <w:t>北</w:t>
            </w:r>
            <w:ins w:id="2054" w:author="石" w:date="2017-05-02T15:54:00Z">
              <w:r>
                <w:rPr>
                  <w:rFonts w:hint="eastAsia" w:ascii="宋体" w:hAnsi="宋体"/>
                  <w:color w:val="000000" w:themeColor="text1"/>
                  <w:sz w:val="21"/>
                  <w:szCs w:val="21"/>
                  <w14:textFill>
                    <w14:solidFill>
                      <w14:schemeClr w14:val="tx1"/>
                    </w14:solidFill>
                  </w14:textFill>
                </w:rPr>
                <w:t>场界</w:t>
              </w:r>
            </w:ins>
          </w:p>
        </w:tc>
        <w:tc>
          <w:tcPr>
            <w:tcW w:w="1627" w:type="dxa"/>
            <w:noWrap w:val="0"/>
            <w:vAlign w:val="center"/>
          </w:tcPr>
          <w:p>
            <w:pPr>
              <w:numPr>
                <w:ins w:id="2056" w:author="石" w:date="2017-05-02T15:53:00Z"/>
              </w:numPr>
              <w:autoSpaceDE/>
              <w:autoSpaceDN/>
              <w:adjustRightInd/>
              <w:snapToGrid/>
              <w:spacing w:line="240" w:lineRule="auto"/>
              <w:ind w:firstLine="0" w:firstLineChars="0"/>
              <w:jc w:val="center"/>
              <w:rPr>
                <w:ins w:id="2057" w:author="石" w:date="2017-05-02T15:53:00Z"/>
                <w:rFonts w:hint="eastAsia" w:ascii="宋体" w:hAnsi="宋体"/>
                <w:color w:val="000000" w:themeColor="text1"/>
                <w:sz w:val="21"/>
                <w:szCs w:val="21"/>
                <w:rPrChange w:id="2058" w:author="石" w:date="2017-05-02T15:54:00Z">
                  <w:rPr>
                    <w:ins w:id="2059" w:author="石" w:date="2017-05-02T15:53:00Z"/>
                    <w:rFonts w:hint="eastAsia" w:ascii="宋体" w:hAnsi="宋体"/>
                    <w:szCs w:val="21"/>
                  </w:rPr>
                </w:rPrChange>
                <w14:textFill>
                  <w14:solidFill>
                    <w14:schemeClr w14:val="tx1"/>
                  </w14:solidFill>
                </w14:textFill>
              </w:rPr>
              <w:pPrChange w:id="2055" w:author="石" w:date="2017-05-02T15:54:00Z">
                <w:pPr>
                  <w:ind w:firstLine="480"/>
                  <w:jc w:val="center"/>
                </w:pPr>
              </w:pPrChange>
            </w:pPr>
            <w:ins w:id="2060" w:author="石" w:date="2017-05-02T15:53:00Z">
              <w:r>
                <w:rPr>
                  <w:rFonts w:hint="eastAsia" w:ascii="宋体" w:hAnsi="宋体"/>
                  <w:color w:val="000000" w:themeColor="text1"/>
                  <w:sz w:val="21"/>
                  <w:szCs w:val="21"/>
                  <w:rPrChange w:id="2061" w:author="石" w:date="2017-05-02T15:54:00Z">
                    <w:rPr>
                      <w:rFonts w:hint="eastAsia" w:ascii="宋体" w:hAnsi="宋体"/>
                      <w:szCs w:val="21"/>
                    </w:rPr>
                  </w:rPrChange>
                  <w14:textFill>
                    <w14:solidFill>
                      <w14:schemeClr w14:val="tx1"/>
                    </w14:solidFill>
                  </w14:textFill>
                </w:rPr>
                <w:t>环境噪声</w:t>
              </w:r>
            </w:ins>
          </w:p>
        </w:tc>
        <w:tc>
          <w:tcPr>
            <w:tcW w:w="1416" w:type="dxa"/>
            <w:noWrap w:val="0"/>
            <w:vAlign w:val="center"/>
          </w:tcPr>
          <w:p>
            <w:pPr>
              <w:autoSpaceDE/>
              <w:autoSpaceDN/>
              <w:adjustRightInd/>
              <w:snapToGrid/>
              <w:spacing w:line="240" w:lineRule="auto"/>
              <w:ind w:firstLine="0" w:firstLineChars="0"/>
              <w:jc w:val="center"/>
              <w:rPr>
                <w:ins w:id="2063" w:author="石" w:date="2017-05-02T15:53:00Z"/>
                <w:rFonts w:hint="eastAsia" w:ascii="宋体" w:hAnsi="宋体"/>
                <w:color w:val="000000" w:themeColor="text1"/>
                <w:sz w:val="21"/>
                <w:szCs w:val="21"/>
                <w:rPrChange w:id="2064" w:author="石" w:date="2017-05-02T15:54:00Z">
                  <w:rPr>
                    <w:ins w:id="2065" w:author="石" w:date="2017-05-02T15:53:00Z"/>
                    <w:rFonts w:hint="eastAsia" w:ascii="宋体" w:hAnsi="宋体"/>
                    <w:szCs w:val="21"/>
                  </w:rPr>
                </w:rPrChange>
                <w14:textFill>
                  <w14:solidFill>
                    <w14:schemeClr w14:val="tx1"/>
                  </w14:solidFill>
                </w14:textFill>
              </w:rPr>
              <w:pPrChange w:id="2062" w:author="石" w:date="2017-05-08T11:59:00Z">
                <w:pPr>
                  <w:ind w:firstLine="420"/>
                  <w:jc w:val="center"/>
                </w:pPr>
              </w:pPrChange>
            </w:pPr>
            <w:r>
              <w:rPr>
                <w:rFonts w:hint="eastAsia" w:ascii="宋体" w:hAnsi="宋体"/>
                <w:color w:val="000000" w:themeColor="text1"/>
                <w:sz w:val="21"/>
                <w:szCs w:val="21"/>
                <w:lang w:val="en-US" w:eastAsia="zh-CN"/>
                <w14:textFill>
                  <w14:solidFill>
                    <w14:schemeClr w14:val="tx1"/>
                  </w14:solidFill>
                </w14:textFill>
              </w:rPr>
              <w:t>44.7</w:t>
            </w:r>
          </w:p>
        </w:tc>
        <w:tc>
          <w:tcPr>
            <w:tcW w:w="1220" w:type="dxa"/>
            <w:noWrap w:val="0"/>
            <w:vAlign w:val="center"/>
          </w:tcPr>
          <w:p>
            <w:pPr>
              <w:autoSpaceDE/>
              <w:autoSpaceDN/>
              <w:adjustRightInd/>
              <w:snapToGrid/>
              <w:spacing w:line="240" w:lineRule="auto"/>
              <w:ind w:firstLine="0" w:firstLineChars="0"/>
              <w:jc w:val="center"/>
              <w:rPr>
                <w:ins w:id="2067" w:author="石" w:date="2017-05-02T15:53:00Z"/>
                <w:rFonts w:hint="eastAsia" w:ascii="宋体" w:hAnsi="宋体"/>
                <w:color w:val="000000" w:themeColor="text1"/>
                <w:sz w:val="21"/>
                <w:szCs w:val="21"/>
                <w:rPrChange w:id="2068" w:author="石" w:date="2017-05-02T15:54:00Z">
                  <w:rPr>
                    <w:ins w:id="2069" w:author="石" w:date="2017-05-02T15:53:00Z"/>
                    <w:rFonts w:hint="eastAsia" w:ascii="宋体" w:hAnsi="宋体"/>
                    <w:szCs w:val="21"/>
                  </w:rPr>
                </w:rPrChange>
                <w14:textFill>
                  <w14:solidFill>
                    <w14:schemeClr w14:val="tx1"/>
                  </w14:solidFill>
                </w14:textFill>
              </w:rPr>
              <w:pPrChange w:id="2066" w:author="石" w:date="2017-05-08T11:59:00Z">
                <w:pPr>
                  <w:ind w:firstLine="420"/>
                  <w:jc w:val="center"/>
                </w:pPr>
              </w:pPrChange>
            </w:pPr>
            <w:r>
              <w:rPr>
                <w:rFonts w:hint="eastAsia" w:ascii="宋体" w:hAnsi="宋体"/>
                <w:color w:val="000000" w:themeColor="text1"/>
                <w:sz w:val="21"/>
                <w:szCs w:val="21"/>
                <w:lang w:val="en-US" w:eastAsia="zh-CN"/>
                <w14:textFill>
                  <w14:solidFill>
                    <w14:schemeClr w14:val="tx1"/>
                  </w14:solidFill>
                </w14:textFill>
              </w:rPr>
              <w:t>40.0</w:t>
            </w:r>
          </w:p>
        </w:tc>
        <w:tc>
          <w:tcPr>
            <w:tcW w:w="1437" w:type="dxa"/>
            <w:vMerge w:val="restart"/>
            <w:noWrap w:val="0"/>
            <w:vAlign w:val="center"/>
          </w:tcPr>
          <w:p>
            <w:pPr>
              <w:numPr>
                <w:ins w:id="2071" w:author="石" w:date="2017-05-02T15:53:00Z"/>
              </w:numPr>
              <w:autoSpaceDE/>
              <w:autoSpaceDN/>
              <w:adjustRightInd/>
              <w:snapToGrid/>
              <w:spacing w:line="240" w:lineRule="auto"/>
              <w:ind w:firstLine="0" w:firstLineChars="0"/>
              <w:jc w:val="center"/>
              <w:rPr>
                <w:ins w:id="2072" w:author="石" w:date="2017-05-02T15:53:00Z"/>
                <w:rFonts w:hint="eastAsia" w:ascii="宋体" w:hAnsi="宋体"/>
                <w:color w:val="000000" w:themeColor="text1"/>
                <w:sz w:val="21"/>
                <w:szCs w:val="21"/>
                <w:rPrChange w:id="2073" w:author="石" w:date="2017-05-02T15:54:00Z">
                  <w:rPr>
                    <w:ins w:id="2074" w:author="石" w:date="2017-05-02T15:53:00Z"/>
                    <w:rFonts w:hint="eastAsia" w:ascii="宋体" w:hAnsi="宋体"/>
                    <w:szCs w:val="21"/>
                  </w:rPr>
                </w:rPrChange>
                <w14:textFill>
                  <w14:solidFill>
                    <w14:schemeClr w14:val="tx1"/>
                  </w14:solidFill>
                </w14:textFill>
              </w:rPr>
              <w:pPrChange w:id="2070" w:author="石" w:date="2017-05-02T15:54:00Z">
                <w:pPr>
                  <w:ind w:firstLine="480"/>
                  <w:jc w:val="center"/>
                </w:pPr>
              </w:pPrChange>
            </w:pPr>
            <w:ins w:id="2075" w:author="石" w:date="2017-05-02T15:53:00Z">
              <w:r>
                <w:rPr>
                  <w:rFonts w:hint="eastAsia" w:ascii="宋体" w:hAnsi="宋体"/>
                  <w:color w:val="000000" w:themeColor="text1"/>
                  <w:sz w:val="21"/>
                  <w:szCs w:val="21"/>
                  <w:rPrChange w:id="2076" w:author="石" w:date="2017-05-02T15:54:00Z">
                    <w:rPr>
                      <w:rFonts w:hint="eastAsia" w:ascii="宋体" w:hAnsi="宋体"/>
                      <w:szCs w:val="21"/>
                    </w:rPr>
                  </w:rPrChange>
                  <w14:textFill>
                    <w14:solidFill>
                      <w14:schemeClr w14:val="tx1"/>
                    </w14:solidFill>
                  </w14:textFill>
                </w:rPr>
                <w:t>昼间60</w:t>
              </w:r>
            </w:ins>
          </w:p>
          <w:p>
            <w:pPr>
              <w:numPr>
                <w:ins w:id="2078" w:author="石" w:date="2017-05-02T15:53:00Z"/>
              </w:numPr>
              <w:autoSpaceDE/>
              <w:autoSpaceDN/>
              <w:adjustRightInd/>
              <w:snapToGrid/>
              <w:spacing w:line="240" w:lineRule="auto"/>
              <w:ind w:firstLine="0" w:firstLineChars="0"/>
              <w:jc w:val="center"/>
              <w:rPr>
                <w:ins w:id="2079" w:author="石" w:date="2017-05-02T15:53:00Z"/>
                <w:rFonts w:hint="eastAsia" w:ascii="宋体" w:hAnsi="宋体"/>
                <w:color w:val="000000" w:themeColor="text1"/>
                <w:sz w:val="21"/>
                <w:szCs w:val="21"/>
                <w:rPrChange w:id="2080" w:author="石" w:date="2017-05-02T15:54:00Z">
                  <w:rPr>
                    <w:ins w:id="2081" w:author="石" w:date="2017-05-02T15:53:00Z"/>
                    <w:rFonts w:hint="eastAsia" w:ascii="宋体" w:hAnsi="宋体"/>
                    <w:szCs w:val="21"/>
                  </w:rPr>
                </w:rPrChange>
                <w14:textFill>
                  <w14:solidFill>
                    <w14:schemeClr w14:val="tx1"/>
                  </w14:solidFill>
                </w14:textFill>
              </w:rPr>
              <w:pPrChange w:id="2077" w:author="石" w:date="2017-05-02T15:54:00Z">
                <w:pPr>
                  <w:ind w:firstLine="480"/>
                  <w:jc w:val="center"/>
                </w:pPr>
              </w:pPrChange>
            </w:pPr>
            <w:ins w:id="2082" w:author="石" w:date="2017-05-02T15:53:00Z">
              <w:r>
                <w:rPr>
                  <w:rFonts w:hint="eastAsia" w:ascii="宋体" w:hAnsi="宋体"/>
                  <w:color w:val="000000" w:themeColor="text1"/>
                  <w:sz w:val="21"/>
                  <w:szCs w:val="21"/>
                  <w:rPrChange w:id="2083" w:author="石" w:date="2017-05-02T15:54:00Z">
                    <w:rPr>
                      <w:rFonts w:hint="eastAsia" w:ascii="宋体" w:hAnsi="宋体"/>
                      <w:szCs w:val="21"/>
                    </w:rPr>
                  </w:rPrChange>
                  <w14:textFill>
                    <w14:solidFill>
                      <w14:schemeClr w14:val="tx1"/>
                    </w14:solidFill>
                  </w14:textFill>
                </w:rPr>
                <w:t>夜间50</w:t>
              </w:r>
            </w:ins>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ins w:id="2084" w:author="石" w:date="2017-05-02T15:53:00Z"/>
        </w:trPr>
        <w:tc>
          <w:tcPr>
            <w:tcW w:w="2718" w:type="dxa"/>
            <w:noWrap w:val="0"/>
            <w:vAlign w:val="center"/>
          </w:tcPr>
          <w:p>
            <w:pPr>
              <w:numPr>
                <w:ins w:id="2086" w:author="石" w:date="2017-05-02T15:53:00Z"/>
              </w:numPr>
              <w:autoSpaceDE/>
              <w:autoSpaceDN/>
              <w:adjustRightInd/>
              <w:snapToGrid/>
              <w:spacing w:line="240" w:lineRule="auto"/>
              <w:ind w:firstLine="0" w:firstLineChars="0"/>
              <w:jc w:val="center"/>
              <w:rPr>
                <w:ins w:id="2087" w:author="石" w:date="2017-05-02T15:53:00Z"/>
                <w:rFonts w:ascii="宋体" w:hAnsi="宋体"/>
                <w:color w:val="000000" w:themeColor="text1"/>
                <w:sz w:val="21"/>
                <w:szCs w:val="21"/>
                <w:rPrChange w:id="2088" w:author="石" w:date="2017-05-02T15:54:00Z">
                  <w:rPr>
                    <w:ins w:id="2089" w:author="石" w:date="2017-05-02T15:53:00Z"/>
                    <w:rFonts w:ascii="宋体" w:hAnsi="宋体"/>
                    <w:szCs w:val="21"/>
                  </w:rPr>
                </w:rPrChange>
                <w14:textFill>
                  <w14:solidFill>
                    <w14:schemeClr w14:val="tx1"/>
                  </w14:solidFill>
                </w14:textFill>
              </w:rPr>
              <w:pPrChange w:id="2085" w:author="石" w:date="2017-05-02T15:54:00Z">
                <w:pPr>
                  <w:ind w:firstLine="480"/>
                  <w:jc w:val="center"/>
                </w:pPr>
              </w:pPrChange>
            </w:pPr>
            <w:ins w:id="2090" w:author="石" w:date="2017-05-02T15:53:00Z">
              <w:r>
                <w:rPr>
                  <w:rFonts w:hint="eastAsia" w:ascii="宋体" w:hAnsi="宋体"/>
                  <w:color w:val="000000" w:themeColor="text1"/>
                  <w:sz w:val="21"/>
                  <w:szCs w:val="21"/>
                  <w:rPrChange w:id="2091" w:author="石" w:date="2017-05-02T15:54:00Z">
                    <w:rPr>
                      <w:rFonts w:hint="eastAsia" w:ascii="宋体" w:hAnsi="宋体"/>
                      <w:szCs w:val="21"/>
                    </w:rPr>
                  </w:rPrChange>
                  <w14:textFill>
                    <w14:solidFill>
                      <w14:schemeClr w14:val="tx1"/>
                    </w14:solidFill>
                  </w14:textFill>
                </w:rPr>
                <w:t>2#</w:t>
              </w:r>
            </w:ins>
            <w:ins w:id="2092" w:author="石" w:date="2017-05-02T15:54:00Z">
              <w:r>
                <w:rPr>
                  <w:rFonts w:hint="eastAsia" w:ascii="宋体" w:hAnsi="宋体"/>
                  <w:color w:val="000000" w:themeColor="text1"/>
                  <w:sz w:val="21"/>
                  <w:szCs w:val="21"/>
                  <w14:textFill>
                    <w14:solidFill>
                      <w14:schemeClr w14:val="tx1"/>
                    </w14:solidFill>
                  </w14:textFill>
                </w:rPr>
                <w:t>东场界</w:t>
              </w:r>
            </w:ins>
          </w:p>
        </w:tc>
        <w:tc>
          <w:tcPr>
            <w:tcW w:w="1627" w:type="dxa"/>
            <w:noWrap w:val="0"/>
            <w:vAlign w:val="center"/>
          </w:tcPr>
          <w:p>
            <w:pPr>
              <w:numPr>
                <w:ins w:id="2094" w:author="石" w:date="2017-05-02T15:53:00Z"/>
              </w:numPr>
              <w:autoSpaceDE/>
              <w:autoSpaceDN/>
              <w:adjustRightInd/>
              <w:snapToGrid/>
              <w:spacing w:line="240" w:lineRule="auto"/>
              <w:ind w:firstLine="0" w:firstLineChars="0"/>
              <w:jc w:val="center"/>
              <w:rPr>
                <w:ins w:id="2095" w:author="石" w:date="2017-05-02T15:53:00Z"/>
                <w:rFonts w:hint="eastAsia" w:ascii="宋体" w:hAnsi="宋体"/>
                <w:color w:val="000000" w:themeColor="text1"/>
                <w:sz w:val="21"/>
                <w:szCs w:val="21"/>
                <w:rPrChange w:id="2096" w:author="石" w:date="2017-05-02T15:54:00Z">
                  <w:rPr>
                    <w:ins w:id="2097" w:author="石" w:date="2017-05-02T15:53:00Z"/>
                    <w:rFonts w:hint="eastAsia" w:ascii="宋体" w:hAnsi="宋体"/>
                    <w:szCs w:val="21"/>
                  </w:rPr>
                </w:rPrChange>
                <w14:textFill>
                  <w14:solidFill>
                    <w14:schemeClr w14:val="tx1"/>
                  </w14:solidFill>
                </w14:textFill>
              </w:rPr>
              <w:pPrChange w:id="2093" w:author="石" w:date="2017-05-02T15:54:00Z">
                <w:pPr>
                  <w:ind w:firstLine="480"/>
                  <w:jc w:val="center"/>
                </w:pPr>
              </w:pPrChange>
            </w:pPr>
            <w:ins w:id="2098" w:author="石" w:date="2017-05-02T15:53:00Z">
              <w:r>
                <w:rPr>
                  <w:rFonts w:hint="eastAsia" w:ascii="宋体" w:hAnsi="宋体"/>
                  <w:color w:val="000000" w:themeColor="text1"/>
                  <w:sz w:val="21"/>
                  <w:szCs w:val="21"/>
                  <w:rPrChange w:id="2099" w:author="石" w:date="2017-05-02T15:54:00Z">
                    <w:rPr>
                      <w:rFonts w:hint="eastAsia" w:ascii="宋体" w:hAnsi="宋体"/>
                      <w:szCs w:val="21"/>
                    </w:rPr>
                  </w:rPrChange>
                  <w14:textFill>
                    <w14:solidFill>
                      <w14:schemeClr w14:val="tx1"/>
                    </w14:solidFill>
                  </w14:textFill>
                </w:rPr>
                <w:t>环境噪声</w:t>
              </w:r>
            </w:ins>
          </w:p>
        </w:tc>
        <w:tc>
          <w:tcPr>
            <w:tcW w:w="1416" w:type="dxa"/>
            <w:noWrap w:val="0"/>
            <w:vAlign w:val="center"/>
          </w:tcPr>
          <w:p>
            <w:pPr>
              <w:autoSpaceDE/>
              <w:autoSpaceDN/>
              <w:adjustRightInd/>
              <w:snapToGrid/>
              <w:spacing w:line="240" w:lineRule="auto"/>
              <w:ind w:firstLine="0" w:firstLineChars="0"/>
              <w:jc w:val="center"/>
              <w:rPr>
                <w:ins w:id="2101" w:author="石" w:date="2017-05-02T15:53:00Z"/>
                <w:rFonts w:hint="eastAsia" w:ascii="宋体" w:hAnsi="宋体"/>
                <w:color w:val="000000" w:themeColor="text1"/>
                <w:sz w:val="21"/>
                <w:szCs w:val="21"/>
                <w:rPrChange w:id="2102" w:author="石" w:date="2017-05-02T15:54:00Z">
                  <w:rPr>
                    <w:ins w:id="2103" w:author="石" w:date="2017-05-02T15:53:00Z"/>
                    <w:rFonts w:hint="eastAsia" w:ascii="宋体" w:hAnsi="宋体"/>
                    <w:szCs w:val="21"/>
                  </w:rPr>
                </w:rPrChange>
                <w14:textFill>
                  <w14:solidFill>
                    <w14:schemeClr w14:val="tx1"/>
                  </w14:solidFill>
                </w14:textFill>
              </w:rPr>
              <w:pPrChange w:id="2100" w:author="石" w:date="2017-05-08T11:59:00Z">
                <w:pPr>
                  <w:ind w:firstLine="420"/>
                  <w:jc w:val="center"/>
                </w:pPr>
              </w:pPrChange>
            </w:pPr>
            <w:r>
              <w:rPr>
                <w:rFonts w:hint="eastAsia" w:ascii="宋体" w:hAnsi="宋体"/>
                <w:color w:val="000000" w:themeColor="text1"/>
                <w:sz w:val="21"/>
                <w:szCs w:val="21"/>
                <w:lang w:val="en-US" w:eastAsia="zh-CN"/>
                <w14:textFill>
                  <w14:solidFill>
                    <w14:schemeClr w14:val="tx1"/>
                  </w14:solidFill>
                </w14:textFill>
              </w:rPr>
              <w:t>45.2</w:t>
            </w:r>
          </w:p>
        </w:tc>
        <w:tc>
          <w:tcPr>
            <w:tcW w:w="1220" w:type="dxa"/>
            <w:noWrap w:val="0"/>
            <w:vAlign w:val="center"/>
          </w:tcPr>
          <w:p>
            <w:pPr>
              <w:autoSpaceDE/>
              <w:autoSpaceDN/>
              <w:adjustRightInd/>
              <w:snapToGrid/>
              <w:spacing w:line="240" w:lineRule="auto"/>
              <w:ind w:firstLine="0" w:firstLineChars="0"/>
              <w:jc w:val="center"/>
              <w:rPr>
                <w:ins w:id="2105" w:author="石" w:date="2017-05-02T15:53:00Z"/>
                <w:rFonts w:hint="eastAsia" w:ascii="宋体" w:hAnsi="宋体"/>
                <w:color w:val="000000" w:themeColor="text1"/>
                <w:sz w:val="21"/>
                <w:szCs w:val="21"/>
                <w:rPrChange w:id="2106" w:author="石" w:date="2017-05-02T15:54:00Z">
                  <w:rPr>
                    <w:ins w:id="2107" w:author="石" w:date="2017-05-02T15:53:00Z"/>
                    <w:rFonts w:hint="eastAsia" w:ascii="宋体" w:hAnsi="宋体"/>
                    <w:szCs w:val="21"/>
                  </w:rPr>
                </w:rPrChange>
                <w14:textFill>
                  <w14:solidFill>
                    <w14:schemeClr w14:val="tx1"/>
                  </w14:solidFill>
                </w14:textFill>
              </w:rPr>
              <w:pPrChange w:id="2104" w:author="石" w:date="2017-05-08T11:59:00Z">
                <w:pPr>
                  <w:ind w:firstLine="420"/>
                  <w:jc w:val="center"/>
                </w:pPr>
              </w:pPrChange>
            </w:pPr>
            <w:r>
              <w:rPr>
                <w:rFonts w:hint="eastAsia" w:ascii="宋体" w:hAnsi="宋体"/>
                <w:color w:val="000000" w:themeColor="text1"/>
                <w:sz w:val="21"/>
                <w:szCs w:val="21"/>
                <w:lang w:val="en-US" w:eastAsia="zh-CN"/>
                <w14:textFill>
                  <w14:solidFill>
                    <w14:schemeClr w14:val="tx1"/>
                  </w14:solidFill>
                </w14:textFill>
              </w:rPr>
              <w:t>39.3</w:t>
            </w:r>
          </w:p>
        </w:tc>
        <w:tc>
          <w:tcPr>
            <w:tcW w:w="1437" w:type="dxa"/>
            <w:vMerge w:val="continue"/>
            <w:noWrap w:val="0"/>
            <w:vAlign w:val="center"/>
          </w:tcPr>
          <w:p>
            <w:pPr>
              <w:numPr>
                <w:ins w:id="2108" w:author="石" w:date="2017-05-02T15:53:00Z"/>
              </w:numPr>
              <w:ind w:firstLine="480"/>
              <w:jc w:val="center"/>
              <w:rPr>
                <w:ins w:id="2109" w:author="石" w:date="2017-05-02T15:53:00Z"/>
                <w:rFonts w:hint="eastAsia" w:ascii="宋体" w:hAnsi="宋体"/>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718" w:type="dxa"/>
            <w:noWrap w:val="0"/>
            <w:vAlign w:val="center"/>
          </w:tcPr>
          <w:p>
            <w:pPr>
              <w:numPr>
                <w:ins w:id="2110" w:author="石" w:date="2017-05-02T15:53:00Z"/>
              </w:numPr>
              <w:autoSpaceDE/>
              <w:autoSpaceDN/>
              <w:adjustRightInd/>
              <w:snapToGrid/>
              <w:spacing w:line="240" w:lineRule="auto"/>
              <w:ind w:firstLine="0" w:firstLineChars="0"/>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3</w:t>
            </w:r>
            <w:ins w:id="2111" w:author="石" w:date="2017-05-02T15:53:00Z">
              <w:r>
                <w:rPr>
                  <w:rFonts w:hint="eastAsia" w:ascii="宋体" w:hAnsi="宋体"/>
                  <w:color w:val="000000" w:themeColor="text1"/>
                  <w:sz w:val="21"/>
                  <w:szCs w:val="21"/>
                  <w:rPrChange w:id="2112" w:author="石" w:date="2017-05-02T15:54:00Z">
                    <w:rPr>
                      <w:rFonts w:hint="eastAsia" w:ascii="宋体" w:hAnsi="宋体"/>
                      <w:szCs w:val="21"/>
                    </w:rPr>
                  </w:rPrChange>
                  <w14:textFill>
                    <w14:solidFill>
                      <w14:schemeClr w14:val="tx1"/>
                    </w14:solidFill>
                  </w14:textFill>
                </w:rPr>
                <w:t>#</w:t>
              </w:r>
            </w:ins>
            <w:r>
              <w:rPr>
                <w:rFonts w:hint="eastAsia" w:ascii="宋体" w:hAnsi="宋体"/>
                <w:color w:val="000000" w:themeColor="text1"/>
                <w:sz w:val="21"/>
                <w:szCs w:val="21"/>
                <w:lang w:eastAsia="zh-CN"/>
                <w14:textFill>
                  <w14:solidFill>
                    <w14:schemeClr w14:val="tx1"/>
                  </w14:solidFill>
                </w14:textFill>
              </w:rPr>
              <w:t>南</w:t>
            </w:r>
            <w:ins w:id="2113" w:author="石" w:date="2017-05-02T15:54:00Z">
              <w:r>
                <w:rPr>
                  <w:rFonts w:hint="eastAsia" w:ascii="宋体" w:hAnsi="宋体"/>
                  <w:color w:val="000000" w:themeColor="text1"/>
                  <w:sz w:val="21"/>
                  <w:szCs w:val="21"/>
                  <w14:textFill>
                    <w14:solidFill>
                      <w14:schemeClr w14:val="tx1"/>
                    </w14:solidFill>
                  </w14:textFill>
                </w:rPr>
                <w:t>场界</w:t>
              </w:r>
            </w:ins>
          </w:p>
        </w:tc>
        <w:tc>
          <w:tcPr>
            <w:tcW w:w="1627" w:type="dxa"/>
            <w:noWrap w:val="0"/>
            <w:vAlign w:val="center"/>
          </w:tcPr>
          <w:p>
            <w:pPr>
              <w:numPr>
                <w:ins w:id="2114" w:author="石" w:date="2017-05-02T15:53:00Z"/>
              </w:numPr>
              <w:autoSpaceDE/>
              <w:autoSpaceDN/>
              <w:adjustRightInd/>
              <w:snapToGrid/>
              <w:spacing w:line="240" w:lineRule="auto"/>
              <w:ind w:firstLine="0" w:firstLineChars="0"/>
              <w:jc w:val="center"/>
              <w:rPr>
                <w:rFonts w:hint="eastAsia" w:ascii="宋体" w:hAnsi="宋体"/>
                <w:color w:val="000000" w:themeColor="text1"/>
                <w:sz w:val="21"/>
                <w:szCs w:val="21"/>
                <w14:textFill>
                  <w14:solidFill>
                    <w14:schemeClr w14:val="tx1"/>
                  </w14:solidFill>
                </w14:textFill>
              </w:rPr>
            </w:pPr>
            <w:ins w:id="2115" w:author="石" w:date="2017-05-02T15:53:00Z">
              <w:r>
                <w:rPr>
                  <w:rFonts w:hint="eastAsia" w:ascii="宋体" w:hAnsi="宋体"/>
                  <w:color w:val="000000" w:themeColor="text1"/>
                  <w:sz w:val="21"/>
                  <w:szCs w:val="21"/>
                  <w:rPrChange w:id="2116" w:author="石" w:date="2017-05-02T15:54:00Z">
                    <w:rPr>
                      <w:rFonts w:hint="eastAsia" w:ascii="宋体" w:hAnsi="宋体"/>
                      <w:szCs w:val="21"/>
                    </w:rPr>
                  </w:rPrChange>
                  <w14:textFill>
                    <w14:solidFill>
                      <w14:schemeClr w14:val="tx1"/>
                    </w14:solidFill>
                  </w14:textFill>
                </w:rPr>
                <w:t>环境噪声</w:t>
              </w:r>
            </w:ins>
          </w:p>
        </w:tc>
        <w:tc>
          <w:tcPr>
            <w:tcW w:w="1416" w:type="dxa"/>
            <w:noWrap w:val="0"/>
            <w:vAlign w:val="center"/>
          </w:tcPr>
          <w:p>
            <w:pPr>
              <w:autoSpaceDE/>
              <w:autoSpaceDN/>
              <w:adjustRightInd/>
              <w:snapToGrid/>
              <w:spacing w:line="240" w:lineRule="auto"/>
              <w:ind w:firstLine="0" w:firstLineChars="0"/>
              <w:jc w:val="center"/>
              <w:rPr>
                <w:rFonts w:hint="eastAsia"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44.3</w:t>
            </w:r>
          </w:p>
        </w:tc>
        <w:tc>
          <w:tcPr>
            <w:tcW w:w="1220" w:type="dxa"/>
            <w:noWrap w:val="0"/>
            <w:vAlign w:val="center"/>
          </w:tcPr>
          <w:p>
            <w:pPr>
              <w:autoSpaceDE/>
              <w:autoSpaceDN/>
              <w:adjustRightInd/>
              <w:snapToGrid/>
              <w:spacing w:line="240" w:lineRule="auto"/>
              <w:ind w:firstLine="0" w:firstLineChars="0"/>
              <w:jc w:val="center"/>
              <w:rPr>
                <w:rFonts w:hint="eastAsia"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38.5</w:t>
            </w:r>
          </w:p>
        </w:tc>
        <w:tc>
          <w:tcPr>
            <w:tcW w:w="1437" w:type="dxa"/>
            <w:vMerge w:val="continue"/>
            <w:noWrap w:val="0"/>
            <w:vAlign w:val="center"/>
          </w:tcPr>
          <w:p>
            <w:pPr>
              <w:numPr>
                <w:ins w:id="2117" w:author="石" w:date="2017-05-02T15:53:00Z"/>
              </w:numPr>
              <w:ind w:firstLine="480"/>
              <w:jc w:val="center"/>
              <w:rPr>
                <w:rFonts w:hint="eastAsia" w:ascii="宋体" w:hAnsi="宋体"/>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718" w:type="dxa"/>
            <w:noWrap w:val="0"/>
            <w:vAlign w:val="center"/>
          </w:tcPr>
          <w:p>
            <w:pPr>
              <w:numPr>
                <w:ins w:id="2118" w:author="石" w:date="2017-05-02T15:53:00Z"/>
              </w:numPr>
              <w:autoSpaceDE/>
              <w:autoSpaceDN/>
              <w:adjustRightInd/>
              <w:snapToGrid/>
              <w:spacing w:line="240" w:lineRule="auto"/>
              <w:ind w:firstLine="0" w:firstLineChars="0"/>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4</w:t>
            </w:r>
            <w:ins w:id="2119" w:author="石" w:date="2017-05-02T15:53:00Z">
              <w:r>
                <w:rPr>
                  <w:rFonts w:hint="eastAsia" w:ascii="宋体" w:hAnsi="宋体"/>
                  <w:color w:val="000000" w:themeColor="text1"/>
                  <w:sz w:val="21"/>
                  <w:szCs w:val="21"/>
                  <w:rPrChange w:id="2120" w:author="石" w:date="2017-05-02T15:54:00Z">
                    <w:rPr>
                      <w:rFonts w:hint="eastAsia" w:ascii="宋体" w:hAnsi="宋体"/>
                      <w:szCs w:val="21"/>
                    </w:rPr>
                  </w:rPrChange>
                  <w14:textFill>
                    <w14:solidFill>
                      <w14:schemeClr w14:val="tx1"/>
                    </w14:solidFill>
                  </w14:textFill>
                </w:rPr>
                <w:t>#</w:t>
              </w:r>
            </w:ins>
            <w:r>
              <w:rPr>
                <w:rFonts w:hint="eastAsia" w:ascii="宋体" w:hAnsi="宋体"/>
                <w:color w:val="000000" w:themeColor="text1"/>
                <w:sz w:val="21"/>
                <w:szCs w:val="21"/>
                <w:lang w:eastAsia="zh-CN"/>
                <w14:textFill>
                  <w14:solidFill>
                    <w14:schemeClr w14:val="tx1"/>
                  </w14:solidFill>
                </w14:textFill>
              </w:rPr>
              <w:t>西</w:t>
            </w:r>
            <w:ins w:id="2121" w:author="石" w:date="2017-05-02T15:54:00Z">
              <w:r>
                <w:rPr>
                  <w:rFonts w:hint="eastAsia" w:ascii="宋体" w:hAnsi="宋体"/>
                  <w:color w:val="000000" w:themeColor="text1"/>
                  <w:sz w:val="21"/>
                  <w:szCs w:val="21"/>
                  <w14:textFill>
                    <w14:solidFill>
                      <w14:schemeClr w14:val="tx1"/>
                    </w14:solidFill>
                  </w14:textFill>
                </w:rPr>
                <w:t>场界</w:t>
              </w:r>
            </w:ins>
          </w:p>
        </w:tc>
        <w:tc>
          <w:tcPr>
            <w:tcW w:w="1627" w:type="dxa"/>
            <w:noWrap w:val="0"/>
            <w:vAlign w:val="center"/>
          </w:tcPr>
          <w:p>
            <w:pPr>
              <w:numPr>
                <w:ins w:id="2122" w:author="石" w:date="2017-05-02T15:53:00Z"/>
              </w:numPr>
              <w:autoSpaceDE/>
              <w:autoSpaceDN/>
              <w:adjustRightInd/>
              <w:snapToGrid/>
              <w:spacing w:line="240" w:lineRule="auto"/>
              <w:ind w:firstLine="0" w:firstLineChars="0"/>
              <w:jc w:val="center"/>
              <w:rPr>
                <w:rFonts w:hint="eastAsia" w:ascii="宋体" w:hAnsi="宋体"/>
                <w:color w:val="000000" w:themeColor="text1"/>
                <w:sz w:val="21"/>
                <w:szCs w:val="21"/>
                <w14:textFill>
                  <w14:solidFill>
                    <w14:schemeClr w14:val="tx1"/>
                  </w14:solidFill>
                </w14:textFill>
              </w:rPr>
            </w:pPr>
            <w:ins w:id="2123" w:author="石" w:date="2017-05-02T15:53:00Z">
              <w:r>
                <w:rPr>
                  <w:rFonts w:hint="eastAsia" w:ascii="宋体" w:hAnsi="宋体"/>
                  <w:color w:val="000000" w:themeColor="text1"/>
                  <w:sz w:val="21"/>
                  <w:szCs w:val="21"/>
                  <w:rPrChange w:id="2124" w:author="石" w:date="2017-05-02T15:54:00Z">
                    <w:rPr>
                      <w:rFonts w:hint="eastAsia" w:ascii="宋体" w:hAnsi="宋体"/>
                      <w:szCs w:val="21"/>
                    </w:rPr>
                  </w:rPrChange>
                  <w14:textFill>
                    <w14:solidFill>
                      <w14:schemeClr w14:val="tx1"/>
                    </w14:solidFill>
                  </w14:textFill>
                </w:rPr>
                <w:t>环境噪声</w:t>
              </w:r>
            </w:ins>
          </w:p>
        </w:tc>
        <w:tc>
          <w:tcPr>
            <w:tcW w:w="1416" w:type="dxa"/>
            <w:noWrap w:val="0"/>
            <w:vAlign w:val="center"/>
          </w:tcPr>
          <w:p>
            <w:pPr>
              <w:autoSpaceDE/>
              <w:autoSpaceDN/>
              <w:adjustRightInd/>
              <w:snapToGrid/>
              <w:spacing w:line="240" w:lineRule="auto"/>
              <w:ind w:firstLine="0" w:firstLineChars="0"/>
              <w:jc w:val="center"/>
              <w:rPr>
                <w:rFonts w:hint="eastAsia"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45.5</w:t>
            </w:r>
          </w:p>
        </w:tc>
        <w:tc>
          <w:tcPr>
            <w:tcW w:w="1220" w:type="dxa"/>
            <w:noWrap w:val="0"/>
            <w:vAlign w:val="center"/>
          </w:tcPr>
          <w:p>
            <w:pPr>
              <w:autoSpaceDE/>
              <w:autoSpaceDN/>
              <w:adjustRightInd/>
              <w:snapToGrid/>
              <w:spacing w:line="240" w:lineRule="auto"/>
              <w:ind w:firstLine="0" w:firstLineChars="0"/>
              <w:jc w:val="center"/>
              <w:rPr>
                <w:rFonts w:hint="eastAsia"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39.7</w:t>
            </w:r>
          </w:p>
        </w:tc>
        <w:tc>
          <w:tcPr>
            <w:tcW w:w="1437" w:type="dxa"/>
            <w:vMerge w:val="continue"/>
            <w:noWrap w:val="0"/>
            <w:vAlign w:val="center"/>
          </w:tcPr>
          <w:p>
            <w:pPr>
              <w:numPr>
                <w:ins w:id="2125" w:author="石" w:date="2017-05-02T15:53:00Z"/>
              </w:numPr>
              <w:ind w:firstLine="480"/>
              <w:jc w:val="center"/>
              <w:rPr>
                <w:rFonts w:hint="eastAsia" w:ascii="宋体" w:hAnsi="宋体"/>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718" w:type="dxa"/>
            <w:noWrap w:val="0"/>
            <w:vAlign w:val="center"/>
          </w:tcPr>
          <w:p>
            <w:pPr>
              <w:numPr>
                <w:ins w:id="2126" w:author="石" w:date="2017-05-02T15:53:00Z"/>
              </w:numPr>
              <w:autoSpaceDE/>
              <w:autoSpaceDN/>
              <w:adjustRightInd/>
              <w:snapToGrid/>
              <w:spacing w:line="240" w:lineRule="auto"/>
              <w:ind w:firstLine="0" w:firstLineChars="0"/>
              <w:jc w:val="center"/>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5# 南侧最近居民点</w:t>
            </w:r>
          </w:p>
        </w:tc>
        <w:tc>
          <w:tcPr>
            <w:tcW w:w="1627" w:type="dxa"/>
            <w:noWrap w:val="0"/>
            <w:vAlign w:val="center"/>
          </w:tcPr>
          <w:p>
            <w:pPr>
              <w:numPr>
                <w:ins w:id="2127" w:author="石" w:date="2017-05-02T15:53:00Z"/>
              </w:numPr>
              <w:autoSpaceDE/>
              <w:autoSpaceDN/>
              <w:adjustRightInd/>
              <w:snapToGrid/>
              <w:spacing w:line="240" w:lineRule="auto"/>
              <w:ind w:firstLine="0" w:firstLineChars="0"/>
              <w:jc w:val="center"/>
              <w:rPr>
                <w:rFonts w:hint="eastAsia" w:ascii="宋体" w:hAnsi="宋体"/>
                <w:color w:val="000000" w:themeColor="text1"/>
                <w:sz w:val="21"/>
                <w:szCs w:val="21"/>
                <w14:textFill>
                  <w14:solidFill>
                    <w14:schemeClr w14:val="tx1"/>
                  </w14:solidFill>
                </w14:textFill>
              </w:rPr>
            </w:pPr>
            <w:ins w:id="2128" w:author="石" w:date="2017-05-02T15:53:00Z">
              <w:r>
                <w:rPr>
                  <w:rFonts w:hint="eastAsia" w:ascii="宋体" w:hAnsi="宋体"/>
                  <w:color w:val="000000" w:themeColor="text1"/>
                  <w:sz w:val="21"/>
                  <w:szCs w:val="21"/>
                  <w:rPrChange w:id="2129" w:author="石" w:date="2017-05-02T15:54:00Z">
                    <w:rPr>
                      <w:rFonts w:hint="eastAsia" w:ascii="宋体" w:hAnsi="宋体"/>
                      <w:szCs w:val="21"/>
                    </w:rPr>
                  </w:rPrChange>
                  <w14:textFill>
                    <w14:solidFill>
                      <w14:schemeClr w14:val="tx1"/>
                    </w14:solidFill>
                  </w14:textFill>
                </w:rPr>
                <w:t>环境噪声</w:t>
              </w:r>
            </w:ins>
          </w:p>
        </w:tc>
        <w:tc>
          <w:tcPr>
            <w:tcW w:w="1416" w:type="dxa"/>
            <w:noWrap w:val="0"/>
            <w:vAlign w:val="center"/>
          </w:tcPr>
          <w:p>
            <w:pPr>
              <w:autoSpaceDE/>
              <w:autoSpaceDN/>
              <w:adjustRightInd/>
              <w:snapToGrid/>
              <w:spacing w:line="240" w:lineRule="auto"/>
              <w:ind w:firstLine="0" w:firstLineChars="0"/>
              <w:jc w:val="center"/>
              <w:rPr>
                <w:rFonts w:hint="eastAsia"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44.2</w:t>
            </w:r>
          </w:p>
        </w:tc>
        <w:tc>
          <w:tcPr>
            <w:tcW w:w="1220" w:type="dxa"/>
            <w:noWrap w:val="0"/>
            <w:vAlign w:val="center"/>
          </w:tcPr>
          <w:p>
            <w:pPr>
              <w:autoSpaceDE/>
              <w:autoSpaceDN/>
              <w:adjustRightInd/>
              <w:snapToGrid/>
              <w:spacing w:line="240" w:lineRule="auto"/>
              <w:ind w:firstLine="0" w:firstLineChars="0"/>
              <w:jc w:val="center"/>
              <w:rPr>
                <w:rFonts w:hint="eastAsia"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39.2</w:t>
            </w:r>
          </w:p>
        </w:tc>
        <w:tc>
          <w:tcPr>
            <w:tcW w:w="1437" w:type="dxa"/>
            <w:vMerge w:val="continue"/>
            <w:noWrap w:val="0"/>
            <w:vAlign w:val="center"/>
          </w:tcPr>
          <w:p>
            <w:pPr>
              <w:numPr>
                <w:ins w:id="2130" w:author="石" w:date="2017-05-02T15:53:00Z"/>
              </w:numPr>
              <w:ind w:firstLine="480"/>
              <w:jc w:val="center"/>
              <w:rPr>
                <w:rFonts w:hint="eastAsia" w:ascii="宋体" w:hAnsi="宋体"/>
                <w:color w:val="000000" w:themeColor="text1"/>
                <w:szCs w:val="21"/>
                <w14:textFill>
                  <w14:solidFill>
                    <w14:schemeClr w14:val="tx1"/>
                  </w14:solidFill>
                </w14:textFill>
              </w:rPr>
            </w:pPr>
          </w:p>
        </w:tc>
      </w:tr>
    </w:tbl>
    <w:p>
      <w:pPr>
        <w:numPr>
          <w:ins w:id="2131" w:author="石" w:date="2017-05-02T15:53:00Z"/>
        </w:numPr>
        <w:ind w:firstLine="480"/>
        <w:rPr>
          <w:ins w:id="2132" w:author="石" w:date="2017-05-02T15:53:00Z"/>
          <w:rFonts w:hint="eastAsia"/>
          <w:color w:val="000000" w:themeColor="text1"/>
          <w14:textFill>
            <w14:solidFill>
              <w14:schemeClr w14:val="tx1"/>
            </w14:solidFill>
          </w14:textFill>
        </w:rPr>
      </w:pPr>
      <w:ins w:id="2133" w:author="石" w:date="2017-05-02T15:53:00Z">
        <w:r>
          <w:rPr>
            <w:rFonts w:hint="eastAsia" w:cs="宋体"/>
            <w:color w:val="000000" w:themeColor="text1"/>
            <w14:textFill>
              <w14:solidFill>
                <w14:schemeClr w14:val="tx1"/>
              </w14:solidFill>
            </w14:textFill>
          </w:rPr>
          <w:t>由表</w:t>
        </w:r>
      </w:ins>
      <w:ins w:id="2134" w:author="石" w:date="2017-05-02T15:53:00Z">
        <w:r>
          <w:rPr>
            <w:rFonts w:hint="eastAsia"/>
            <w:color w:val="000000" w:themeColor="text1"/>
            <w14:textFill>
              <w14:solidFill>
                <w14:schemeClr w14:val="tx1"/>
              </w14:solidFill>
            </w14:textFill>
          </w:rPr>
          <w:t>3-5</w:t>
        </w:r>
      </w:ins>
      <w:ins w:id="2135" w:author="石" w:date="2017-05-02T15:53:00Z">
        <w:r>
          <w:rPr>
            <w:rFonts w:hint="eastAsia" w:cs="宋体"/>
            <w:color w:val="000000" w:themeColor="text1"/>
            <w14:textFill>
              <w14:solidFill>
                <w14:schemeClr w14:val="tx1"/>
              </w14:solidFill>
            </w14:textFill>
          </w:rPr>
          <w:t>可知，各评价点均能满足《声环境质量标准》（</w:t>
        </w:r>
      </w:ins>
      <w:ins w:id="2136" w:author="石" w:date="2017-05-02T15:53:00Z">
        <w:r>
          <w:rPr>
            <w:rFonts w:hint="eastAsia"/>
            <w:color w:val="000000" w:themeColor="text1"/>
            <w14:textFill>
              <w14:solidFill>
                <w14:schemeClr w14:val="tx1"/>
              </w14:solidFill>
            </w14:textFill>
          </w:rPr>
          <w:t>GB3096-2008</w:t>
        </w:r>
      </w:ins>
      <w:ins w:id="2137" w:author="石" w:date="2017-05-02T15:53:00Z">
        <w:r>
          <w:rPr>
            <w:rFonts w:hint="eastAsia" w:cs="宋体"/>
            <w:color w:val="000000" w:themeColor="text1"/>
            <w14:textFill>
              <w14:solidFill>
                <w14:schemeClr w14:val="tx1"/>
              </w14:solidFill>
            </w14:textFill>
          </w:rPr>
          <w:t>）</w:t>
        </w:r>
      </w:ins>
      <w:ins w:id="2138" w:author="石" w:date="2017-05-02T15:53:00Z">
        <w:r>
          <w:rPr>
            <w:rFonts w:hint="eastAsia"/>
            <w:color w:val="000000" w:themeColor="text1"/>
            <w14:textFill>
              <w14:solidFill>
                <w14:schemeClr w14:val="tx1"/>
              </w14:solidFill>
            </w14:textFill>
          </w:rPr>
          <w:t>2</w:t>
        </w:r>
      </w:ins>
      <w:ins w:id="2139" w:author="石" w:date="2017-05-02T15:53:00Z">
        <w:r>
          <w:rPr>
            <w:rFonts w:hint="eastAsia" w:cs="宋体"/>
            <w:color w:val="000000" w:themeColor="text1"/>
            <w14:textFill>
              <w14:solidFill>
                <w14:schemeClr w14:val="tx1"/>
              </w14:solidFill>
            </w14:textFill>
          </w:rPr>
          <w:t>类标准要求，项目所在地昼夜间声环境状况良好。</w:t>
        </w:r>
      </w:ins>
    </w:p>
    <w:p>
      <w:pPr>
        <w:numPr>
          <w:ins w:id="2140" w:author="石" w:date="2017-05-02T15:53:00Z"/>
        </w:numPr>
        <w:tabs>
          <w:tab w:val="left" w:leader="dot" w:pos="7770"/>
        </w:tabs>
        <w:spacing w:line="480" w:lineRule="exact"/>
        <w:ind w:firstLine="480"/>
        <w:rPr>
          <w:ins w:id="2141" w:author="石" w:date="2017-05-02T15:53:00Z"/>
          <w:rFonts w:hint="eastAsia"/>
          <w:bCs/>
          <w:color w:val="000000" w:themeColor="text1"/>
          <w14:textFill>
            <w14:solidFill>
              <w14:schemeClr w14:val="tx1"/>
            </w14:solidFill>
          </w14:textFill>
        </w:rPr>
      </w:pPr>
    </w:p>
    <w:p>
      <w:pPr>
        <w:tabs>
          <w:tab w:val="left" w:leader="dot" w:pos="7770"/>
        </w:tabs>
        <w:spacing w:line="480" w:lineRule="exact"/>
        <w:ind w:firstLine="480"/>
        <w:rPr>
          <w:del w:id="2142" w:author="石" w:date="2017-05-02T15:53:00Z"/>
          <w:color w:val="000000" w:themeColor="text1"/>
          <w14:textFill>
            <w14:solidFill>
              <w14:schemeClr w14:val="tx1"/>
            </w14:solidFill>
          </w14:textFill>
        </w:rPr>
      </w:pPr>
      <w:del w:id="2143" w:author="石" w:date="2017-05-02T15:53:00Z">
        <w:r>
          <w:rPr>
            <w:bCs/>
            <w:color w:val="000000" w:themeColor="text1"/>
            <w14:textFill>
              <w14:solidFill>
                <w14:schemeClr w14:val="tx1"/>
              </w14:solidFill>
            </w14:textFill>
          </w:rPr>
          <w:delText>1、监测布点</w:delText>
        </w:r>
      </w:del>
    </w:p>
    <w:p>
      <w:pPr>
        <w:spacing w:line="480" w:lineRule="exact"/>
        <w:ind w:firstLine="480"/>
        <w:rPr>
          <w:del w:id="2144" w:author="石" w:date="2017-05-02T15:53:00Z"/>
          <w:color w:val="000000" w:themeColor="text1"/>
          <w14:textFill>
            <w14:solidFill>
              <w14:schemeClr w14:val="tx1"/>
            </w14:solidFill>
          </w14:textFill>
        </w:rPr>
      </w:pPr>
      <w:del w:id="2145" w:author="石" w:date="2017-05-02T15:53:00Z">
        <w:r>
          <w:rPr>
            <w:color w:val="000000" w:themeColor="text1"/>
            <w14:textFill>
              <w14:solidFill>
                <w14:schemeClr w14:val="tx1"/>
              </w14:solidFill>
            </w14:textFill>
          </w:rPr>
          <w:delText>本项目噪声监测</w:delText>
        </w:r>
      </w:del>
      <w:del w:id="2146" w:author="石" w:date="2017-05-02T15:53:00Z">
        <w:r>
          <w:rPr>
            <w:rFonts w:hint="eastAsia"/>
            <w:color w:val="000000" w:themeColor="text1"/>
            <w14:textFill>
              <w14:solidFill>
                <w14:schemeClr w14:val="tx1"/>
              </w14:solidFill>
            </w14:textFill>
          </w:rPr>
          <w:delText>特委托四川恒宇环境节能检测有限公司对其进行了实测（监测时项目与旁侧玻璃厂均处于正常生产状态）</w:delText>
        </w:r>
      </w:del>
      <w:del w:id="2147" w:author="石" w:date="2017-05-02T15:53:00Z">
        <w:r>
          <w:rPr>
            <w:color w:val="000000" w:themeColor="text1"/>
            <w14:textFill>
              <w14:solidFill>
                <w14:schemeClr w14:val="tx1"/>
              </w14:solidFill>
            </w14:textFill>
          </w:rPr>
          <w:delText>，监测时间201</w:delText>
        </w:r>
      </w:del>
      <w:del w:id="2148" w:author="石" w:date="2017-05-02T15:53:00Z">
        <w:r>
          <w:rPr>
            <w:rFonts w:hint="eastAsia"/>
            <w:color w:val="000000" w:themeColor="text1"/>
            <w14:textFill>
              <w14:solidFill>
                <w14:schemeClr w14:val="tx1"/>
              </w14:solidFill>
            </w14:textFill>
          </w:rPr>
          <w:delText>6</w:delText>
        </w:r>
      </w:del>
      <w:del w:id="2149" w:author="石" w:date="2017-05-02T15:53:00Z">
        <w:r>
          <w:rPr>
            <w:color w:val="000000" w:themeColor="text1"/>
            <w14:textFill>
              <w14:solidFill>
                <w14:schemeClr w14:val="tx1"/>
              </w14:solidFill>
            </w14:textFill>
          </w:rPr>
          <w:delText>年</w:delText>
        </w:r>
      </w:del>
      <w:del w:id="2150" w:author="石" w:date="2017-05-02T15:53:00Z">
        <w:r>
          <w:rPr>
            <w:rFonts w:hint="eastAsia"/>
            <w:color w:val="000000" w:themeColor="text1"/>
            <w14:textFill>
              <w14:solidFill>
                <w14:schemeClr w14:val="tx1"/>
              </w14:solidFill>
            </w14:textFill>
          </w:rPr>
          <w:delText>11</w:delText>
        </w:r>
      </w:del>
      <w:del w:id="2151" w:author="石" w:date="2017-05-02T15:53:00Z">
        <w:r>
          <w:rPr>
            <w:color w:val="000000" w:themeColor="text1"/>
            <w14:textFill>
              <w14:solidFill>
                <w14:schemeClr w14:val="tx1"/>
              </w14:solidFill>
            </w14:textFill>
          </w:rPr>
          <w:delText>月</w:delText>
        </w:r>
      </w:del>
      <w:del w:id="2152" w:author="石" w:date="2017-05-02T15:53:00Z">
        <w:r>
          <w:rPr>
            <w:rFonts w:hint="eastAsia"/>
            <w:color w:val="000000" w:themeColor="text1"/>
            <w14:textFill>
              <w14:solidFill>
                <w14:schemeClr w14:val="tx1"/>
              </w14:solidFill>
            </w14:textFill>
          </w:rPr>
          <w:delText>3</w:delText>
        </w:r>
      </w:del>
      <w:del w:id="2153" w:author="石" w:date="2017-05-02T15:53:00Z">
        <w:r>
          <w:rPr>
            <w:color w:val="000000" w:themeColor="text1"/>
            <w14:textFill>
              <w14:solidFill>
                <w14:schemeClr w14:val="tx1"/>
              </w14:solidFill>
            </w14:textFill>
          </w:rPr>
          <w:delText>日</w:delText>
        </w:r>
      </w:del>
      <w:del w:id="2154" w:author="石" w:date="2017-05-02T15:53:00Z">
        <w:r>
          <w:rPr>
            <w:rFonts w:hint="eastAsia"/>
            <w:color w:val="000000" w:themeColor="text1"/>
            <w14:textFill>
              <w14:solidFill>
                <w14:schemeClr w14:val="tx1"/>
              </w14:solidFill>
            </w14:textFill>
          </w:rPr>
          <w:delText>，分别对项目生产车间南、西、北三侧场界噪声进行了实测（东侧与玻璃厂紧邻）</w:delText>
        </w:r>
      </w:del>
      <w:del w:id="2155" w:author="石" w:date="2017-05-02T15:53:00Z">
        <w:r>
          <w:rPr>
            <w:color w:val="000000" w:themeColor="text1"/>
            <w14:textFill>
              <w14:solidFill>
                <w14:schemeClr w14:val="tx1"/>
              </w14:solidFill>
            </w14:textFill>
          </w:rPr>
          <w:delText>。具体结果详见表3-7。</w:delText>
        </w:r>
      </w:del>
    </w:p>
    <w:p>
      <w:pPr>
        <w:pStyle w:val="20"/>
        <w:spacing w:line="480" w:lineRule="exact"/>
        <w:rPr>
          <w:del w:id="2156" w:author="石" w:date="2017-05-02T15:53:00Z"/>
          <w:rFonts w:eastAsia="黑体"/>
          <w:b w:val="0"/>
          <w:color w:val="000000" w:themeColor="text1"/>
          <w:sz w:val="24"/>
          <w:szCs w:val="24"/>
          <w14:textFill>
            <w14:solidFill>
              <w14:schemeClr w14:val="tx1"/>
            </w14:solidFill>
          </w14:textFill>
        </w:rPr>
      </w:pPr>
      <w:del w:id="2157" w:author="石" w:date="2017-05-02T15:53:00Z">
        <w:r>
          <w:rPr>
            <w:rFonts w:eastAsia="黑体"/>
            <w:b w:val="0"/>
            <w:color w:val="000000" w:themeColor="text1"/>
            <w:sz w:val="24"/>
            <w:szCs w:val="24"/>
            <w14:textFill>
              <w14:solidFill>
                <w14:schemeClr w14:val="tx1"/>
              </w14:solidFill>
            </w14:textFill>
          </w:rPr>
          <w:delText>表3-7  项目噪声现状监测点位</w:delText>
        </w:r>
      </w:del>
    </w:p>
    <w:tbl>
      <w:tblPr>
        <w:tblStyle w:val="24"/>
        <w:tblW w:w="9072"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14"/>
        <w:gridCol w:w="765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65" w:hRule="atLeast"/>
          <w:jc w:val="center"/>
          <w:del w:id="2158" w:author="石" w:date="2017-05-02T15:53:00Z"/>
        </w:trPr>
        <w:tc>
          <w:tcPr>
            <w:tcW w:w="1414" w:type="dxa"/>
            <w:noWrap w:val="0"/>
            <w:vAlign w:val="center"/>
          </w:tcPr>
          <w:p>
            <w:pPr>
              <w:spacing w:line="360" w:lineRule="exact"/>
              <w:ind w:firstLine="0" w:firstLineChars="0"/>
              <w:jc w:val="center"/>
              <w:rPr>
                <w:del w:id="2159" w:author="石" w:date="2017-05-02T15:53:00Z"/>
                <w:caps/>
                <w:color w:val="000000" w:themeColor="text1"/>
                <w:sz w:val="21"/>
                <w:szCs w:val="21"/>
                <w14:textFill>
                  <w14:solidFill>
                    <w14:schemeClr w14:val="tx1"/>
                  </w14:solidFill>
                </w14:textFill>
              </w:rPr>
            </w:pPr>
            <w:del w:id="2160" w:author="石" w:date="2017-05-02T15:53:00Z">
              <w:r>
                <w:rPr>
                  <w:caps/>
                  <w:color w:val="000000" w:themeColor="text1"/>
                  <w:sz w:val="21"/>
                  <w:szCs w:val="21"/>
                  <w14:textFill>
                    <w14:solidFill>
                      <w14:schemeClr w14:val="tx1"/>
                    </w14:solidFill>
                  </w14:textFill>
                </w:rPr>
                <w:delText>监测点位</w:delText>
              </w:r>
            </w:del>
          </w:p>
        </w:tc>
        <w:tc>
          <w:tcPr>
            <w:tcW w:w="7658" w:type="dxa"/>
            <w:noWrap w:val="0"/>
            <w:vAlign w:val="center"/>
          </w:tcPr>
          <w:p>
            <w:pPr>
              <w:spacing w:line="360" w:lineRule="exact"/>
              <w:ind w:firstLine="0" w:firstLineChars="0"/>
              <w:jc w:val="center"/>
              <w:rPr>
                <w:del w:id="2161" w:author="石" w:date="2017-05-02T15:53:00Z"/>
                <w:caps/>
                <w:color w:val="000000" w:themeColor="text1"/>
                <w:sz w:val="21"/>
                <w:szCs w:val="21"/>
                <w14:textFill>
                  <w14:solidFill>
                    <w14:schemeClr w14:val="tx1"/>
                  </w14:solidFill>
                </w14:textFill>
              </w:rPr>
            </w:pPr>
            <w:del w:id="2162" w:author="石" w:date="2017-05-02T15:53:00Z">
              <w:r>
                <w:rPr>
                  <w:caps/>
                  <w:color w:val="000000" w:themeColor="text1"/>
                  <w:sz w:val="21"/>
                  <w:szCs w:val="21"/>
                  <w14:textFill>
                    <w14:solidFill>
                      <w14:schemeClr w14:val="tx1"/>
                    </w14:solidFill>
                  </w14:textFill>
                </w:rPr>
                <w:delText>点位位置</w:delText>
              </w:r>
            </w:del>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del w:id="2163" w:author="石" w:date="2017-05-02T15:53:00Z"/>
        </w:trPr>
        <w:tc>
          <w:tcPr>
            <w:tcW w:w="1414" w:type="dxa"/>
            <w:noWrap w:val="0"/>
            <w:vAlign w:val="center"/>
          </w:tcPr>
          <w:p>
            <w:pPr>
              <w:spacing w:line="360" w:lineRule="exact"/>
              <w:ind w:firstLine="0" w:firstLineChars="0"/>
              <w:jc w:val="center"/>
              <w:rPr>
                <w:del w:id="2164" w:author="石" w:date="2017-05-02T15:53:00Z"/>
                <w:rFonts w:eastAsia="仿宋_GB2312"/>
                <w:color w:val="000000" w:themeColor="text1"/>
                <w:sz w:val="21"/>
                <w:szCs w:val="21"/>
                <w14:textFill>
                  <w14:solidFill>
                    <w14:schemeClr w14:val="tx1"/>
                  </w14:solidFill>
                </w14:textFill>
              </w:rPr>
            </w:pPr>
            <w:del w:id="2165" w:author="石" w:date="2017-05-02T15:53:00Z">
              <w:r>
                <w:rPr>
                  <w:rFonts w:eastAsia="仿宋_GB2312"/>
                  <w:color w:val="000000" w:themeColor="text1"/>
                  <w:sz w:val="21"/>
                  <w:szCs w:val="21"/>
                  <w14:textFill>
                    <w14:solidFill>
                      <w14:schemeClr w14:val="tx1"/>
                    </w14:solidFill>
                  </w14:textFill>
                </w:rPr>
                <w:delText xml:space="preserve">1# </w:delText>
              </w:r>
            </w:del>
          </w:p>
        </w:tc>
        <w:tc>
          <w:tcPr>
            <w:tcW w:w="7658" w:type="dxa"/>
            <w:noWrap w:val="0"/>
            <w:vAlign w:val="center"/>
          </w:tcPr>
          <w:p>
            <w:pPr>
              <w:spacing w:line="360" w:lineRule="exact"/>
              <w:ind w:firstLine="0" w:firstLineChars="0"/>
              <w:jc w:val="center"/>
              <w:rPr>
                <w:del w:id="2166" w:author="石" w:date="2017-05-02T15:53:00Z"/>
                <w:caps/>
                <w:color w:val="000000" w:themeColor="text1"/>
                <w:sz w:val="21"/>
                <w:szCs w:val="21"/>
                <w14:textFill>
                  <w14:solidFill>
                    <w14:schemeClr w14:val="tx1"/>
                  </w14:solidFill>
                </w14:textFill>
              </w:rPr>
            </w:pPr>
            <w:del w:id="2167" w:author="石" w:date="2017-05-02T15:53:00Z">
              <w:r>
                <w:rPr>
                  <w:caps/>
                  <w:color w:val="000000" w:themeColor="text1"/>
                  <w:sz w:val="21"/>
                  <w:szCs w:val="21"/>
                  <w14:textFill>
                    <w14:solidFill>
                      <w14:schemeClr w14:val="tx1"/>
                    </w14:solidFill>
                  </w14:textFill>
                </w:rPr>
                <w:delText>厂界</w:delText>
              </w:r>
            </w:del>
            <w:del w:id="2168" w:author="石" w:date="2017-05-02T15:53:00Z">
              <w:r>
                <w:rPr>
                  <w:rFonts w:hint="eastAsia"/>
                  <w:caps/>
                  <w:color w:val="000000" w:themeColor="text1"/>
                  <w:sz w:val="21"/>
                  <w:szCs w:val="21"/>
                  <w14:textFill>
                    <w14:solidFill>
                      <w14:schemeClr w14:val="tx1"/>
                    </w14:solidFill>
                  </w14:textFill>
                </w:rPr>
                <w:delText>南</w:delText>
              </w:r>
            </w:del>
            <w:del w:id="2169" w:author="石" w:date="2017-05-02T15:53:00Z">
              <w:r>
                <w:rPr>
                  <w:caps/>
                  <w:color w:val="000000" w:themeColor="text1"/>
                  <w:sz w:val="21"/>
                  <w:szCs w:val="21"/>
                  <w14:textFill>
                    <w14:solidFill>
                      <w14:schemeClr w14:val="tx1"/>
                    </w14:solidFill>
                  </w14:textFill>
                </w:rPr>
                <w:delText>侧1米处</w:delText>
              </w:r>
            </w:del>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del w:id="2170" w:author="石" w:date="2017-05-02T15:53:00Z"/>
        </w:trPr>
        <w:tc>
          <w:tcPr>
            <w:tcW w:w="1414" w:type="dxa"/>
            <w:noWrap w:val="0"/>
            <w:vAlign w:val="center"/>
          </w:tcPr>
          <w:p>
            <w:pPr>
              <w:spacing w:line="360" w:lineRule="exact"/>
              <w:ind w:firstLine="0" w:firstLineChars="0"/>
              <w:jc w:val="center"/>
              <w:rPr>
                <w:del w:id="2171" w:author="石" w:date="2017-05-02T15:53:00Z"/>
                <w:rFonts w:eastAsia="仿宋_GB2312"/>
                <w:color w:val="000000" w:themeColor="text1"/>
                <w:sz w:val="21"/>
                <w:szCs w:val="21"/>
                <w14:textFill>
                  <w14:solidFill>
                    <w14:schemeClr w14:val="tx1"/>
                  </w14:solidFill>
                </w14:textFill>
              </w:rPr>
            </w:pPr>
            <w:del w:id="2172" w:author="石" w:date="2017-05-02T15:53:00Z">
              <w:r>
                <w:rPr>
                  <w:rFonts w:eastAsia="仿宋_GB2312"/>
                  <w:color w:val="000000" w:themeColor="text1"/>
                  <w:sz w:val="21"/>
                  <w:szCs w:val="21"/>
                  <w14:textFill>
                    <w14:solidFill>
                      <w14:schemeClr w14:val="tx1"/>
                    </w14:solidFill>
                  </w14:textFill>
                </w:rPr>
                <w:delText>2#</w:delText>
              </w:r>
            </w:del>
          </w:p>
        </w:tc>
        <w:tc>
          <w:tcPr>
            <w:tcW w:w="7658" w:type="dxa"/>
            <w:noWrap w:val="0"/>
            <w:vAlign w:val="center"/>
          </w:tcPr>
          <w:p>
            <w:pPr>
              <w:spacing w:line="360" w:lineRule="exact"/>
              <w:ind w:firstLine="0" w:firstLineChars="0"/>
              <w:jc w:val="center"/>
              <w:rPr>
                <w:del w:id="2173" w:author="石" w:date="2017-05-02T15:53:00Z"/>
                <w:caps/>
                <w:color w:val="000000" w:themeColor="text1"/>
                <w:sz w:val="21"/>
                <w:szCs w:val="21"/>
                <w14:textFill>
                  <w14:solidFill>
                    <w14:schemeClr w14:val="tx1"/>
                  </w14:solidFill>
                </w14:textFill>
              </w:rPr>
            </w:pPr>
            <w:del w:id="2174" w:author="石" w:date="2017-05-02T15:53:00Z">
              <w:r>
                <w:rPr>
                  <w:caps/>
                  <w:color w:val="000000" w:themeColor="text1"/>
                  <w:sz w:val="21"/>
                  <w:szCs w:val="21"/>
                  <w14:textFill>
                    <w14:solidFill>
                      <w14:schemeClr w14:val="tx1"/>
                    </w14:solidFill>
                  </w14:textFill>
                </w:rPr>
                <w:delText>厂界</w:delText>
              </w:r>
            </w:del>
            <w:del w:id="2175" w:author="石" w:date="2017-05-02T15:53:00Z">
              <w:r>
                <w:rPr>
                  <w:rFonts w:hint="eastAsia"/>
                  <w:caps/>
                  <w:color w:val="000000" w:themeColor="text1"/>
                  <w:sz w:val="21"/>
                  <w:szCs w:val="21"/>
                  <w14:textFill>
                    <w14:solidFill>
                      <w14:schemeClr w14:val="tx1"/>
                    </w14:solidFill>
                  </w14:textFill>
                </w:rPr>
                <w:delText>西</w:delText>
              </w:r>
            </w:del>
            <w:del w:id="2176" w:author="石" w:date="2017-05-02T15:53:00Z">
              <w:r>
                <w:rPr>
                  <w:caps/>
                  <w:color w:val="000000" w:themeColor="text1"/>
                  <w:sz w:val="21"/>
                  <w:szCs w:val="21"/>
                  <w14:textFill>
                    <w14:solidFill>
                      <w14:schemeClr w14:val="tx1"/>
                    </w14:solidFill>
                  </w14:textFill>
                </w:rPr>
                <w:delText>侧1米处</w:delText>
              </w:r>
            </w:del>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del w:id="2177" w:author="石" w:date="2017-05-02T15:53:00Z"/>
        </w:trPr>
        <w:tc>
          <w:tcPr>
            <w:tcW w:w="1414" w:type="dxa"/>
            <w:noWrap w:val="0"/>
            <w:vAlign w:val="center"/>
          </w:tcPr>
          <w:p>
            <w:pPr>
              <w:spacing w:line="360" w:lineRule="exact"/>
              <w:ind w:firstLine="0" w:firstLineChars="0"/>
              <w:jc w:val="center"/>
              <w:rPr>
                <w:del w:id="2178" w:author="石" w:date="2017-05-02T15:53:00Z"/>
                <w:rFonts w:eastAsia="仿宋_GB2312"/>
                <w:color w:val="000000" w:themeColor="text1"/>
                <w:sz w:val="21"/>
                <w:szCs w:val="21"/>
                <w14:textFill>
                  <w14:solidFill>
                    <w14:schemeClr w14:val="tx1"/>
                  </w14:solidFill>
                </w14:textFill>
              </w:rPr>
            </w:pPr>
            <w:del w:id="2179" w:author="石" w:date="2017-05-02T15:53:00Z">
              <w:r>
                <w:rPr>
                  <w:rFonts w:eastAsia="仿宋_GB2312"/>
                  <w:color w:val="000000" w:themeColor="text1"/>
                  <w:sz w:val="21"/>
                  <w:szCs w:val="21"/>
                  <w14:textFill>
                    <w14:solidFill>
                      <w14:schemeClr w14:val="tx1"/>
                    </w14:solidFill>
                  </w14:textFill>
                </w:rPr>
                <w:delText>3#</w:delText>
              </w:r>
            </w:del>
          </w:p>
        </w:tc>
        <w:tc>
          <w:tcPr>
            <w:tcW w:w="7658" w:type="dxa"/>
            <w:noWrap w:val="0"/>
            <w:vAlign w:val="center"/>
          </w:tcPr>
          <w:p>
            <w:pPr>
              <w:spacing w:line="360" w:lineRule="exact"/>
              <w:ind w:firstLine="0" w:firstLineChars="0"/>
              <w:jc w:val="center"/>
              <w:rPr>
                <w:del w:id="2180" w:author="石" w:date="2017-05-02T15:53:00Z"/>
                <w:caps/>
                <w:color w:val="000000" w:themeColor="text1"/>
                <w:sz w:val="21"/>
                <w:szCs w:val="21"/>
                <w14:textFill>
                  <w14:solidFill>
                    <w14:schemeClr w14:val="tx1"/>
                  </w14:solidFill>
                </w14:textFill>
              </w:rPr>
            </w:pPr>
            <w:del w:id="2181" w:author="石" w:date="2017-05-02T15:53:00Z">
              <w:r>
                <w:rPr>
                  <w:caps/>
                  <w:color w:val="000000" w:themeColor="text1"/>
                  <w:sz w:val="21"/>
                  <w:szCs w:val="21"/>
                  <w14:textFill>
                    <w14:solidFill>
                      <w14:schemeClr w14:val="tx1"/>
                    </w14:solidFill>
                  </w14:textFill>
                </w:rPr>
                <w:delText>厂界</w:delText>
              </w:r>
            </w:del>
            <w:del w:id="2182" w:author="石" w:date="2017-05-02T15:53:00Z">
              <w:r>
                <w:rPr>
                  <w:rFonts w:hint="eastAsia"/>
                  <w:caps/>
                  <w:color w:val="000000" w:themeColor="text1"/>
                  <w:sz w:val="21"/>
                  <w:szCs w:val="21"/>
                  <w14:textFill>
                    <w14:solidFill>
                      <w14:schemeClr w14:val="tx1"/>
                    </w14:solidFill>
                  </w14:textFill>
                </w:rPr>
                <w:delText>北</w:delText>
              </w:r>
            </w:del>
            <w:del w:id="2183" w:author="石" w:date="2017-05-02T15:53:00Z">
              <w:r>
                <w:rPr>
                  <w:caps/>
                  <w:color w:val="000000" w:themeColor="text1"/>
                  <w:sz w:val="21"/>
                  <w:szCs w:val="21"/>
                  <w14:textFill>
                    <w14:solidFill>
                      <w14:schemeClr w14:val="tx1"/>
                    </w14:solidFill>
                  </w14:textFill>
                </w:rPr>
                <w:delText>侧1米处</w:delText>
              </w:r>
            </w:del>
          </w:p>
        </w:tc>
      </w:tr>
    </w:tbl>
    <w:p>
      <w:pPr>
        <w:spacing w:line="480" w:lineRule="exact"/>
        <w:ind w:firstLine="480"/>
        <w:rPr>
          <w:del w:id="2184" w:author="石" w:date="2017-05-02T15:53:00Z"/>
          <w:rFonts w:hint="eastAsia"/>
          <w:color w:val="000000" w:themeColor="text1"/>
          <w14:textFill>
            <w14:solidFill>
              <w14:schemeClr w14:val="tx1"/>
            </w14:solidFill>
          </w14:textFill>
        </w:rPr>
      </w:pPr>
      <w:del w:id="2185" w:author="石" w:date="2017-05-02T15:53:00Z">
        <w:r>
          <w:rPr>
            <w:rFonts w:hint="eastAsia"/>
            <w:color w:val="000000" w:themeColor="text1"/>
            <w14:textFill>
              <w14:solidFill>
                <w14:schemeClr w14:val="tx1"/>
              </w14:solidFill>
            </w14:textFill>
          </w:rPr>
          <w:delText>2、评价标准</w:delText>
        </w:r>
      </w:del>
    </w:p>
    <w:p>
      <w:pPr>
        <w:spacing w:line="480" w:lineRule="exact"/>
        <w:ind w:firstLine="480"/>
        <w:rPr>
          <w:del w:id="2186" w:author="石" w:date="2017-05-02T15:53:00Z"/>
          <w:color w:val="000000" w:themeColor="text1"/>
          <w14:textFill>
            <w14:solidFill>
              <w14:schemeClr w14:val="tx1"/>
            </w14:solidFill>
          </w14:textFill>
        </w:rPr>
      </w:pPr>
      <w:del w:id="2187" w:author="石" w:date="2017-05-02T15:53:00Z">
        <w:r>
          <w:rPr>
            <w:rFonts w:hint="eastAsia"/>
            <w:color w:val="000000" w:themeColor="text1"/>
            <w14:textFill>
              <w14:solidFill>
                <w14:schemeClr w14:val="tx1"/>
              </w14:solidFill>
            </w14:textFill>
          </w:rPr>
          <w:delText>执行</w:delText>
        </w:r>
      </w:del>
      <w:del w:id="2188" w:author="石" w:date="2017-05-02T15:53:00Z">
        <w:r>
          <w:rPr>
            <w:color w:val="000000" w:themeColor="text1"/>
            <w14:textFill>
              <w14:solidFill>
                <w14:schemeClr w14:val="tx1"/>
              </w14:solidFill>
            </w14:textFill>
          </w:rPr>
          <w:delText>《声环境质量标准》（GB 3096—2008）的3类声环境功能区等效声级限值如下。</w:delText>
        </w:r>
      </w:del>
    </w:p>
    <w:p>
      <w:pPr>
        <w:pStyle w:val="20"/>
        <w:spacing w:line="480" w:lineRule="exact"/>
        <w:rPr>
          <w:del w:id="2189" w:author="石" w:date="2017-05-02T15:53:00Z"/>
          <w:color w:val="000000" w:themeColor="text1"/>
          <w14:textFill>
            <w14:solidFill>
              <w14:schemeClr w14:val="tx1"/>
            </w14:solidFill>
          </w14:textFill>
        </w:rPr>
      </w:pPr>
      <w:del w:id="2190" w:author="石" w:date="2017-05-02T15:53:00Z">
        <w:r>
          <w:rPr>
            <w:rFonts w:eastAsia="黑体"/>
            <w:b w:val="0"/>
            <w:color w:val="000000" w:themeColor="text1"/>
            <w:sz w:val="24"/>
            <w:szCs w:val="24"/>
            <w14:textFill>
              <w14:solidFill>
                <w14:schemeClr w14:val="tx1"/>
              </w14:solidFill>
            </w14:textFill>
          </w:rPr>
          <w:delText xml:space="preserve">表 3-8  类声环境功能区环境噪声限值   单位：dB（A） </w:delText>
        </w:r>
      </w:del>
      <w:del w:id="2191" w:author="石" w:date="2017-05-02T15:53:00Z">
        <w:r>
          <w:rPr>
            <w:color w:val="000000" w:themeColor="text1"/>
            <w14:textFill>
              <w14:solidFill>
                <w14:schemeClr w14:val="tx1"/>
              </w14:solidFill>
            </w14:textFill>
          </w:rPr>
          <w:delText xml:space="preserve"> </w:delText>
        </w:r>
      </w:del>
    </w:p>
    <w:tbl>
      <w:tblPr>
        <w:tblStyle w:val="24"/>
        <w:tblW w:w="928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095"/>
        <w:gridCol w:w="3094"/>
        <w:gridCol w:w="30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del w:id="2192" w:author="石" w:date="2017-05-02T15:53:00Z"/>
        </w:trPr>
        <w:tc>
          <w:tcPr>
            <w:tcW w:w="3095" w:type="dxa"/>
            <w:tcBorders>
              <w:tl2br w:val="single" w:color="auto" w:sz="4" w:space="0"/>
            </w:tcBorders>
            <w:noWrap w:val="0"/>
            <w:vAlign w:val="center"/>
          </w:tcPr>
          <w:p>
            <w:pPr>
              <w:pStyle w:val="31"/>
              <w:spacing w:line="360" w:lineRule="exact"/>
              <w:rPr>
                <w:del w:id="2193" w:author="石" w:date="2017-05-02T15:53:00Z"/>
                <w:color w:val="000000" w:themeColor="text1"/>
                <w14:textFill>
                  <w14:solidFill>
                    <w14:schemeClr w14:val="tx1"/>
                  </w14:solidFill>
                </w14:textFill>
              </w:rPr>
            </w:pPr>
            <w:del w:id="2194" w:author="石" w:date="2017-05-02T15:53:00Z">
              <w:r>
                <w:rPr>
                  <w:color w:val="000000" w:themeColor="text1"/>
                  <w14:textFill>
                    <w14:solidFill>
                      <w14:schemeClr w14:val="tx1"/>
                    </w14:solidFill>
                  </w14:textFill>
                </w:rPr>
                <w:delText>类别                  时段</w:delText>
              </w:r>
            </w:del>
          </w:p>
        </w:tc>
        <w:tc>
          <w:tcPr>
            <w:tcW w:w="3094" w:type="dxa"/>
            <w:noWrap w:val="0"/>
            <w:vAlign w:val="center"/>
          </w:tcPr>
          <w:p>
            <w:pPr>
              <w:pStyle w:val="31"/>
              <w:spacing w:line="360" w:lineRule="exact"/>
              <w:rPr>
                <w:del w:id="2195" w:author="石" w:date="2017-05-02T15:53:00Z"/>
                <w:color w:val="000000" w:themeColor="text1"/>
                <w14:textFill>
                  <w14:solidFill>
                    <w14:schemeClr w14:val="tx1"/>
                  </w14:solidFill>
                </w14:textFill>
              </w:rPr>
            </w:pPr>
            <w:del w:id="2196" w:author="石" w:date="2017-05-02T15:53:00Z">
              <w:r>
                <w:rPr>
                  <w:color w:val="000000" w:themeColor="text1"/>
                  <w14:textFill>
                    <w14:solidFill>
                      <w14:schemeClr w14:val="tx1"/>
                    </w14:solidFill>
                  </w14:textFill>
                </w:rPr>
                <w:delText>昼  间</w:delText>
              </w:r>
            </w:del>
          </w:p>
        </w:tc>
        <w:tc>
          <w:tcPr>
            <w:tcW w:w="3094" w:type="dxa"/>
            <w:noWrap w:val="0"/>
            <w:vAlign w:val="center"/>
          </w:tcPr>
          <w:p>
            <w:pPr>
              <w:pStyle w:val="31"/>
              <w:spacing w:line="360" w:lineRule="exact"/>
              <w:rPr>
                <w:del w:id="2197" w:author="石" w:date="2017-05-02T15:53:00Z"/>
                <w:color w:val="000000" w:themeColor="text1"/>
                <w14:textFill>
                  <w14:solidFill>
                    <w14:schemeClr w14:val="tx1"/>
                  </w14:solidFill>
                </w14:textFill>
              </w:rPr>
            </w:pPr>
            <w:del w:id="2198" w:author="石" w:date="2017-05-02T15:53:00Z">
              <w:r>
                <w:rPr>
                  <w:color w:val="000000" w:themeColor="text1"/>
                  <w14:textFill>
                    <w14:solidFill>
                      <w14:schemeClr w14:val="tx1"/>
                    </w14:solidFill>
                  </w14:textFill>
                </w:rPr>
                <w:delText>夜  间</w:delText>
              </w:r>
            </w:del>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del w:id="2199" w:author="石" w:date="2017-05-02T15:53:00Z"/>
        </w:trPr>
        <w:tc>
          <w:tcPr>
            <w:tcW w:w="3095" w:type="dxa"/>
            <w:noWrap w:val="0"/>
            <w:vAlign w:val="center"/>
          </w:tcPr>
          <w:p>
            <w:pPr>
              <w:pStyle w:val="31"/>
              <w:spacing w:line="360" w:lineRule="exact"/>
              <w:rPr>
                <w:del w:id="2200" w:author="石" w:date="2017-05-02T15:53:00Z"/>
                <w:color w:val="000000" w:themeColor="text1"/>
                <w14:textFill>
                  <w14:solidFill>
                    <w14:schemeClr w14:val="tx1"/>
                  </w14:solidFill>
                </w14:textFill>
              </w:rPr>
            </w:pPr>
            <w:del w:id="2201" w:author="石" w:date="2017-05-02T15:53:00Z">
              <w:r>
                <w:rPr>
                  <w:color w:val="000000" w:themeColor="text1"/>
                  <w14:textFill>
                    <w14:solidFill>
                      <w14:schemeClr w14:val="tx1"/>
                    </w14:solidFill>
                  </w14:textFill>
                </w:rPr>
                <w:delText>3</w:delText>
              </w:r>
            </w:del>
          </w:p>
        </w:tc>
        <w:tc>
          <w:tcPr>
            <w:tcW w:w="3094" w:type="dxa"/>
            <w:noWrap w:val="0"/>
            <w:vAlign w:val="center"/>
          </w:tcPr>
          <w:p>
            <w:pPr>
              <w:pStyle w:val="31"/>
              <w:spacing w:line="360" w:lineRule="exact"/>
              <w:rPr>
                <w:del w:id="2202" w:author="石" w:date="2017-05-02T15:53:00Z"/>
                <w:color w:val="000000" w:themeColor="text1"/>
                <w14:textFill>
                  <w14:solidFill>
                    <w14:schemeClr w14:val="tx1"/>
                  </w14:solidFill>
                </w14:textFill>
              </w:rPr>
            </w:pPr>
            <w:del w:id="2203" w:author="石" w:date="2017-05-02T15:53:00Z">
              <w:r>
                <w:rPr>
                  <w:color w:val="000000" w:themeColor="text1"/>
                  <w14:textFill>
                    <w14:solidFill>
                      <w14:schemeClr w14:val="tx1"/>
                    </w14:solidFill>
                  </w14:textFill>
                </w:rPr>
                <w:delText>65</w:delText>
              </w:r>
            </w:del>
          </w:p>
        </w:tc>
        <w:tc>
          <w:tcPr>
            <w:tcW w:w="3094" w:type="dxa"/>
            <w:noWrap w:val="0"/>
            <w:vAlign w:val="center"/>
          </w:tcPr>
          <w:p>
            <w:pPr>
              <w:pStyle w:val="31"/>
              <w:spacing w:line="360" w:lineRule="exact"/>
              <w:rPr>
                <w:del w:id="2204" w:author="石" w:date="2017-05-02T15:53:00Z"/>
                <w:color w:val="000000" w:themeColor="text1"/>
                <w14:textFill>
                  <w14:solidFill>
                    <w14:schemeClr w14:val="tx1"/>
                  </w14:solidFill>
                </w14:textFill>
              </w:rPr>
            </w:pPr>
            <w:del w:id="2205" w:author="石" w:date="2017-05-02T15:53:00Z">
              <w:r>
                <w:rPr>
                  <w:color w:val="000000" w:themeColor="text1"/>
                  <w14:textFill>
                    <w14:solidFill>
                      <w14:schemeClr w14:val="tx1"/>
                    </w14:solidFill>
                  </w14:textFill>
                </w:rPr>
                <w:delText>55</w:delText>
              </w:r>
            </w:del>
          </w:p>
        </w:tc>
      </w:tr>
    </w:tbl>
    <w:p>
      <w:pPr>
        <w:spacing w:line="480" w:lineRule="exact"/>
        <w:ind w:firstLine="480"/>
        <w:rPr>
          <w:del w:id="2206" w:author="石" w:date="2017-05-02T15:53:00Z"/>
          <w:color w:val="000000" w:themeColor="text1"/>
          <w14:textFill>
            <w14:solidFill>
              <w14:schemeClr w14:val="tx1"/>
            </w14:solidFill>
          </w14:textFill>
        </w:rPr>
      </w:pPr>
      <w:del w:id="2207" w:author="石" w:date="2017-05-02T15:53:00Z">
        <w:r>
          <w:rPr>
            <w:rFonts w:hint="eastAsia"/>
            <w:color w:val="000000" w:themeColor="text1"/>
            <w14:textFill>
              <w14:solidFill>
                <w14:schemeClr w14:val="tx1"/>
              </w14:solidFill>
            </w14:textFill>
          </w:rPr>
          <w:delText>3</w:delText>
        </w:r>
      </w:del>
      <w:del w:id="2208" w:author="石" w:date="2017-05-02T15:53:00Z">
        <w:r>
          <w:rPr>
            <w:color w:val="000000" w:themeColor="text1"/>
            <w14:textFill>
              <w14:solidFill>
                <w14:schemeClr w14:val="tx1"/>
              </w14:solidFill>
            </w14:textFill>
          </w:rPr>
          <w:delText>、评价结果</w:delText>
        </w:r>
      </w:del>
    </w:p>
    <w:p>
      <w:pPr>
        <w:pStyle w:val="20"/>
        <w:spacing w:line="480" w:lineRule="exact"/>
        <w:rPr>
          <w:del w:id="2209" w:author="石" w:date="2017-05-02T15:53:00Z"/>
          <w:rFonts w:hint="eastAsia" w:eastAsia="黑体"/>
          <w:b w:val="0"/>
          <w:color w:val="000000" w:themeColor="text1"/>
          <w:sz w:val="24"/>
          <w:szCs w:val="24"/>
          <w:lang w:eastAsia="zh-CN"/>
          <w14:textFill>
            <w14:solidFill>
              <w14:schemeClr w14:val="tx1"/>
            </w14:solidFill>
          </w14:textFill>
        </w:rPr>
      </w:pPr>
      <w:del w:id="2210" w:author="石" w:date="2017-05-02T15:53:00Z">
        <w:r>
          <w:rPr>
            <w:rFonts w:eastAsia="黑体"/>
            <w:b w:val="0"/>
            <w:color w:val="000000" w:themeColor="text1"/>
            <w:sz w:val="24"/>
            <w:szCs w:val="24"/>
            <w14:textFill>
              <w14:solidFill>
                <w14:schemeClr w14:val="tx1"/>
              </w14:solidFill>
            </w14:textFill>
          </w:rPr>
          <w:delText>表 3-9   噪声现状评价结果</w:delText>
        </w:r>
      </w:del>
    </w:p>
    <w:tbl>
      <w:tblPr>
        <w:tblStyle w:val="24"/>
        <w:tblW w:w="9285"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322"/>
        <w:gridCol w:w="2321"/>
        <w:gridCol w:w="2321"/>
        <w:gridCol w:w="232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jc w:val="center"/>
          <w:del w:id="2211" w:author="石" w:date="2017-05-02T15:53:00Z"/>
        </w:trPr>
        <w:tc>
          <w:tcPr>
            <w:tcW w:w="2322" w:type="dxa"/>
            <w:noWrap w:val="0"/>
            <w:vAlign w:val="center"/>
          </w:tcPr>
          <w:p>
            <w:pPr>
              <w:spacing w:line="320" w:lineRule="exact"/>
              <w:ind w:firstLine="0" w:firstLineChars="0"/>
              <w:jc w:val="center"/>
              <w:rPr>
                <w:del w:id="2212" w:author="石" w:date="2017-05-02T15:53:00Z"/>
                <w:rFonts w:hint="eastAsia"/>
                <w:color w:val="000000" w:themeColor="text1"/>
                <w:sz w:val="21"/>
                <w:szCs w:val="21"/>
                <w14:textFill>
                  <w14:solidFill>
                    <w14:schemeClr w14:val="tx1"/>
                  </w14:solidFill>
                </w14:textFill>
              </w:rPr>
            </w:pPr>
            <w:del w:id="2213" w:author="石" w:date="2017-05-02T15:53:00Z">
              <w:r>
                <w:rPr>
                  <w:rFonts w:hint="eastAsia"/>
                  <w:color w:val="000000" w:themeColor="text1"/>
                  <w:sz w:val="21"/>
                  <w:szCs w:val="21"/>
                  <w14:textFill>
                    <w14:solidFill>
                      <w14:schemeClr w14:val="tx1"/>
                    </w14:solidFill>
                  </w14:textFill>
                </w:rPr>
                <w:delText>监测点位</w:delText>
              </w:r>
            </w:del>
          </w:p>
        </w:tc>
        <w:tc>
          <w:tcPr>
            <w:tcW w:w="2321" w:type="dxa"/>
            <w:noWrap w:val="0"/>
            <w:vAlign w:val="center"/>
          </w:tcPr>
          <w:p>
            <w:pPr>
              <w:spacing w:line="320" w:lineRule="exact"/>
              <w:ind w:firstLine="0" w:firstLineChars="0"/>
              <w:jc w:val="center"/>
              <w:rPr>
                <w:del w:id="2214" w:author="石" w:date="2017-05-02T15:53:00Z"/>
                <w:rFonts w:hint="eastAsia"/>
                <w:color w:val="000000" w:themeColor="text1"/>
                <w:sz w:val="21"/>
                <w:szCs w:val="21"/>
                <w14:textFill>
                  <w14:solidFill>
                    <w14:schemeClr w14:val="tx1"/>
                  </w14:solidFill>
                </w14:textFill>
              </w:rPr>
            </w:pPr>
            <w:del w:id="2215" w:author="石" w:date="2017-05-02T15:53:00Z">
              <w:r>
                <w:rPr>
                  <w:rFonts w:hint="eastAsia"/>
                  <w:color w:val="000000" w:themeColor="text1"/>
                  <w:sz w:val="21"/>
                  <w:szCs w:val="21"/>
                  <w14:textFill>
                    <w14:solidFill>
                      <w14:schemeClr w14:val="tx1"/>
                    </w14:solidFill>
                  </w14:textFill>
                </w:rPr>
                <w:delText>监测时段</w:delText>
              </w:r>
            </w:del>
          </w:p>
        </w:tc>
        <w:tc>
          <w:tcPr>
            <w:tcW w:w="2321" w:type="dxa"/>
            <w:noWrap w:val="0"/>
            <w:vAlign w:val="top"/>
          </w:tcPr>
          <w:p>
            <w:pPr>
              <w:spacing w:line="320" w:lineRule="exact"/>
              <w:ind w:firstLine="0" w:firstLineChars="0"/>
              <w:jc w:val="center"/>
              <w:rPr>
                <w:del w:id="2216" w:author="石" w:date="2017-05-02T15:53:00Z"/>
                <w:rFonts w:hint="eastAsia"/>
                <w:color w:val="000000" w:themeColor="text1"/>
                <w:sz w:val="21"/>
                <w:szCs w:val="21"/>
                <w14:textFill>
                  <w14:solidFill>
                    <w14:schemeClr w14:val="tx1"/>
                  </w14:solidFill>
                </w14:textFill>
              </w:rPr>
            </w:pPr>
            <w:del w:id="2217" w:author="石" w:date="2017-05-02T15:53:00Z">
              <w:r>
                <w:rPr>
                  <w:rFonts w:hint="eastAsia"/>
                  <w:color w:val="000000" w:themeColor="text1"/>
                  <w:sz w:val="21"/>
                  <w:szCs w:val="21"/>
                  <w14:textFill>
                    <w14:solidFill>
                      <w14:schemeClr w14:val="tx1"/>
                    </w14:solidFill>
                  </w14:textFill>
                </w:rPr>
                <w:delText>主要声源</w:delText>
              </w:r>
            </w:del>
          </w:p>
        </w:tc>
        <w:tc>
          <w:tcPr>
            <w:tcW w:w="2321" w:type="dxa"/>
            <w:noWrap w:val="0"/>
            <w:vAlign w:val="center"/>
          </w:tcPr>
          <w:p>
            <w:pPr>
              <w:spacing w:line="320" w:lineRule="exact"/>
              <w:ind w:firstLine="0" w:firstLineChars="0"/>
              <w:jc w:val="center"/>
              <w:rPr>
                <w:del w:id="2218" w:author="石" w:date="2017-05-02T15:53:00Z"/>
                <w:rFonts w:hint="eastAsia"/>
                <w:color w:val="000000" w:themeColor="text1"/>
                <w:sz w:val="21"/>
                <w:szCs w:val="21"/>
                <w14:textFill>
                  <w14:solidFill>
                    <w14:schemeClr w14:val="tx1"/>
                  </w14:solidFill>
                </w14:textFill>
              </w:rPr>
            </w:pPr>
            <w:del w:id="2219" w:author="石" w:date="2017-05-02T15:53:00Z">
              <w:r>
                <w:rPr>
                  <w:rFonts w:hint="eastAsia"/>
                  <w:color w:val="000000" w:themeColor="text1"/>
                  <w:sz w:val="21"/>
                  <w:szCs w:val="21"/>
                  <w14:textFill>
                    <w14:solidFill>
                      <w14:schemeClr w14:val="tx1"/>
                    </w14:solidFill>
                  </w14:textFill>
                </w:rPr>
                <w:delText>监测结果dB(A)</w:delText>
              </w:r>
            </w:del>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jc w:val="center"/>
          <w:del w:id="2220" w:author="石" w:date="2017-05-02T15:53:00Z"/>
        </w:trPr>
        <w:tc>
          <w:tcPr>
            <w:tcW w:w="2322" w:type="dxa"/>
            <w:noWrap w:val="0"/>
            <w:vAlign w:val="center"/>
          </w:tcPr>
          <w:p>
            <w:pPr>
              <w:spacing w:line="320" w:lineRule="exact"/>
              <w:ind w:firstLine="0" w:firstLineChars="0"/>
              <w:jc w:val="center"/>
              <w:rPr>
                <w:del w:id="2221" w:author="石" w:date="2017-05-02T15:53:00Z"/>
                <w:rFonts w:hint="eastAsia"/>
                <w:color w:val="000000" w:themeColor="text1"/>
                <w:sz w:val="21"/>
                <w:szCs w:val="21"/>
                <w14:textFill>
                  <w14:solidFill>
                    <w14:schemeClr w14:val="tx1"/>
                  </w14:solidFill>
                </w14:textFill>
              </w:rPr>
            </w:pPr>
            <w:del w:id="2222" w:author="石" w:date="2017-05-02T15:53:00Z">
              <w:r>
                <w:rPr>
                  <w:rFonts w:hint="eastAsia"/>
                  <w:color w:val="000000" w:themeColor="text1"/>
                  <w:sz w:val="21"/>
                  <w:szCs w:val="21"/>
                  <w14:textFill>
                    <w14:solidFill>
                      <w14:schemeClr w14:val="tx1"/>
                    </w14:solidFill>
                  </w14:textFill>
                </w:rPr>
                <w:delText>1#</w:delText>
              </w:r>
            </w:del>
          </w:p>
        </w:tc>
        <w:tc>
          <w:tcPr>
            <w:tcW w:w="2321" w:type="dxa"/>
            <w:noWrap w:val="0"/>
            <w:vAlign w:val="center"/>
          </w:tcPr>
          <w:p>
            <w:pPr>
              <w:spacing w:line="320" w:lineRule="exact"/>
              <w:ind w:firstLine="0" w:firstLineChars="0"/>
              <w:jc w:val="center"/>
              <w:rPr>
                <w:del w:id="2223" w:author="石" w:date="2017-05-02T15:53:00Z"/>
                <w:rFonts w:hint="eastAsia"/>
                <w:color w:val="000000" w:themeColor="text1"/>
                <w:sz w:val="21"/>
                <w:szCs w:val="21"/>
                <w14:textFill>
                  <w14:solidFill>
                    <w14:schemeClr w14:val="tx1"/>
                  </w14:solidFill>
                </w14:textFill>
              </w:rPr>
            </w:pPr>
            <w:del w:id="2224" w:author="石" w:date="2017-05-02T15:53:00Z">
              <w:r>
                <w:rPr>
                  <w:rFonts w:hint="eastAsia"/>
                  <w:color w:val="000000" w:themeColor="text1"/>
                  <w:sz w:val="21"/>
                  <w:szCs w:val="21"/>
                  <w14:textFill>
                    <w14:solidFill>
                      <w14:schemeClr w14:val="tx1"/>
                    </w14:solidFill>
                  </w14:textFill>
                </w:rPr>
                <w:delText>昼间一次</w:delText>
              </w:r>
            </w:del>
          </w:p>
        </w:tc>
        <w:tc>
          <w:tcPr>
            <w:tcW w:w="2321" w:type="dxa"/>
            <w:noWrap w:val="0"/>
            <w:vAlign w:val="top"/>
          </w:tcPr>
          <w:p>
            <w:pPr>
              <w:spacing w:line="320" w:lineRule="exact"/>
              <w:ind w:firstLine="0" w:firstLineChars="0"/>
              <w:jc w:val="center"/>
              <w:rPr>
                <w:del w:id="2225" w:author="石" w:date="2017-05-02T15:53:00Z"/>
                <w:rFonts w:hint="eastAsia"/>
                <w:color w:val="000000" w:themeColor="text1"/>
                <w:sz w:val="21"/>
                <w:szCs w:val="21"/>
                <w14:textFill>
                  <w14:solidFill>
                    <w14:schemeClr w14:val="tx1"/>
                  </w14:solidFill>
                </w14:textFill>
              </w:rPr>
            </w:pPr>
            <w:del w:id="2226" w:author="石" w:date="2017-05-02T15:53:00Z">
              <w:r>
                <w:rPr>
                  <w:rFonts w:hint="eastAsia"/>
                  <w:color w:val="000000" w:themeColor="text1"/>
                  <w:sz w:val="21"/>
                  <w:szCs w:val="21"/>
                  <w14:textFill>
                    <w14:solidFill>
                      <w14:schemeClr w14:val="tx1"/>
                    </w14:solidFill>
                  </w14:textFill>
                </w:rPr>
                <w:delText>社会、交通噪声</w:delText>
              </w:r>
            </w:del>
          </w:p>
        </w:tc>
        <w:tc>
          <w:tcPr>
            <w:tcW w:w="2321" w:type="dxa"/>
            <w:noWrap w:val="0"/>
            <w:vAlign w:val="center"/>
          </w:tcPr>
          <w:p>
            <w:pPr>
              <w:spacing w:line="320" w:lineRule="exact"/>
              <w:ind w:firstLine="0" w:firstLineChars="0"/>
              <w:jc w:val="center"/>
              <w:rPr>
                <w:del w:id="2227" w:author="石" w:date="2017-05-02T15:53:00Z"/>
                <w:rFonts w:hint="eastAsia"/>
                <w:color w:val="000000" w:themeColor="text1"/>
                <w:sz w:val="21"/>
                <w:szCs w:val="21"/>
                <w14:textFill>
                  <w14:solidFill>
                    <w14:schemeClr w14:val="tx1"/>
                  </w14:solidFill>
                </w14:textFill>
              </w:rPr>
            </w:pPr>
            <w:del w:id="2228" w:author="石" w:date="2017-05-02T15:53:00Z">
              <w:r>
                <w:rPr>
                  <w:rFonts w:hint="eastAsia"/>
                  <w:color w:val="000000" w:themeColor="text1"/>
                  <w:sz w:val="21"/>
                  <w:szCs w:val="21"/>
                  <w14:textFill>
                    <w14:solidFill>
                      <w14:schemeClr w14:val="tx1"/>
                    </w14:solidFill>
                  </w14:textFill>
                </w:rPr>
                <w:delText>52</w:delText>
              </w:r>
            </w:del>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jc w:val="center"/>
          <w:del w:id="2229" w:author="石" w:date="2017-05-02T15:53:00Z"/>
        </w:trPr>
        <w:tc>
          <w:tcPr>
            <w:tcW w:w="2322" w:type="dxa"/>
            <w:noWrap w:val="0"/>
            <w:vAlign w:val="center"/>
          </w:tcPr>
          <w:p>
            <w:pPr>
              <w:spacing w:line="320" w:lineRule="exact"/>
              <w:ind w:firstLine="0" w:firstLineChars="0"/>
              <w:jc w:val="center"/>
              <w:rPr>
                <w:del w:id="2230" w:author="石" w:date="2017-05-02T15:53:00Z"/>
                <w:rFonts w:hint="eastAsia"/>
                <w:color w:val="000000" w:themeColor="text1"/>
                <w:sz w:val="21"/>
                <w:szCs w:val="21"/>
                <w14:textFill>
                  <w14:solidFill>
                    <w14:schemeClr w14:val="tx1"/>
                  </w14:solidFill>
                </w14:textFill>
              </w:rPr>
            </w:pPr>
            <w:del w:id="2231" w:author="石" w:date="2017-05-02T15:53:00Z">
              <w:r>
                <w:rPr>
                  <w:rFonts w:hint="eastAsia"/>
                  <w:color w:val="000000" w:themeColor="text1"/>
                  <w:sz w:val="21"/>
                  <w:szCs w:val="21"/>
                  <w14:textFill>
                    <w14:solidFill>
                      <w14:schemeClr w14:val="tx1"/>
                    </w14:solidFill>
                  </w14:textFill>
                </w:rPr>
                <w:delText>2#</w:delText>
              </w:r>
            </w:del>
          </w:p>
        </w:tc>
        <w:tc>
          <w:tcPr>
            <w:tcW w:w="2321" w:type="dxa"/>
            <w:noWrap w:val="0"/>
            <w:vAlign w:val="center"/>
          </w:tcPr>
          <w:p>
            <w:pPr>
              <w:spacing w:line="320" w:lineRule="exact"/>
              <w:ind w:firstLine="0" w:firstLineChars="0"/>
              <w:jc w:val="center"/>
              <w:rPr>
                <w:del w:id="2232" w:author="石" w:date="2017-05-02T15:53:00Z"/>
                <w:rFonts w:hint="eastAsia"/>
                <w:color w:val="000000" w:themeColor="text1"/>
                <w:sz w:val="21"/>
                <w:szCs w:val="21"/>
                <w14:textFill>
                  <w14:solidFill>
                    <w14:schemeClr w14:val="tx1"/>
                  </w14:solidFill>
                </w14:textFill>
              </w:rPr>
            </w:pPr>
            <w:del w:id="2233" w:author="石" w:date="2017-05-02T15:53:00Z">
              <w:r>
                <w:rPr>
                  <w:rFonts w:hint="eastAsia"/>
                  <w:color w:val="000000" w:themeColor="text1"/>
                  <w:sz w:val="21"/>
                  <w:szCs w:val="21"/>
                  <w14:textFill>
                    <w14:solidFill>
                      <w14:schemeClr w14:val="tx1"/>
                    </w14:solidFill>
                  </w14:textFill>
                </w:rPr>
                <w:delText>昼间一次</w:delText>
              </w:r>
            </w:del>
          </w:p>
        </w:tc>
        <w:tc>
          <w:tcPr>
            <w:tcW w:w="2321" w:type="dxa"/>
            <w:noWrap w:val="0"/>
            <w:vAlign w:val="top"/>
          </w:tcPr>
          <w:p>
            <w:pPr>
              <w:spacing w:line="320" w:lineRule="exact"/>
              <w:ind w:firstLine="0" w:firstLineChars="0"/>
              <w:jc w:val="center"/>
              <w:rPr>
                <w:del w:id="2234" w:author="石" w:date="2017-05-02T15:53:00Z"/>
                <w:rFonts w:hint="eastAsia"/>
                <w:color w:val="000000" w:themeColor="text1"/>
                <w:sz w:val="21"/>
                <w:szCs w:val="21"/>
                <w14:textFill>
                  <w14:solidFill>
                    <w14:schemeClr w14:val="tx1"/>
                  </w14:solidFill>
                </w14:textFill>
              </w:rPr>
            </w:pPr>
            <w:del w:id="2235" w:author="石" w:date="2017-05-02T15:53:00Z">
              <w:r>
                <w:rPr>
                  <w:rFonts w:hint="eastAsia"/>
                  <w:color w:val="000000" w:themeColor="text1"/>
                  <w:sz w:val="21"/>
                  <w:szCs w:val="21"/>
                  <w14:textFill>
                    <w14:solidFill>
                      <w14:schemeClr w14:val="tx1"/>
                    </w14:solidFill>
                  </w14:textFill>
                </w:rPr>
                <w:delText>社会、交通噪声</w:delText>
              </w:r>
            </w:del>
          </w:p>
        </w:tc>
        <w:tc>
          <w:tcPr>
            <w:tcW w:w="2321" w:type="dxa"/>
            <w:noWrap w:val="0"/>
            <w:vAlign w:val="center"/>
          </w:tcPr>
          <w:p>
            <w:pPr>
              <w:spacing w:line="320" w:lineRule="exact"/>
              <w:ind w:firstLine="0" w:firstLineChars="0"/>
              <w:jc w:val="center"/>
              <w:rPr>
                <w:del w:id="2236" w:author="石" w:date="2017-05-02T15:53:00Z"/>
                <w:rFonts w:hint="eastAsia"/>
                <w:color w:val="000000" w:themeColor="text1"/>
                <w:sz w:val="21"/>
                <w:szCs w:val="21"/>
                <w14:textFill>
                  <w14:solidFill>
                    <w14:schemeClr w14:val="tx1"/>
                  </w14:solidFill>
                </w14:textFill>
              </w:rPr>
            </w:pPr>
            <w:del w:id="2237" w:author="石" w:date="2017-05-02T15:53:00Z">
              <w:r>
                <w:rPr>
                  <w:rFonts w:hint="eastAsia"/>
                  <w:color w:val="000000" w:themeColor="text1"/>
                  <w:sz w:val="21"/>
                  <w:szCs w:val="21"/>
                  <w14:textFill>
                    <w14:solidFill>
                      <w14:schemeClr w14:val="tx1"/>
                    </w14:solidFill>
                  </w14:textFill>
                </w:rPr>
                <w:delText>51</w:delText>
              </w:r>
            </w:del>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jc w:val="center"/>
          <w:del w:id="2238" w:author="石" w:date="2017-05-02T15:53:00Z"/>
        </w:trPr>
        <w:tc>
          <w:tcPr>
            <w:tcW w:w="2322" w:type="dxa"/>
            <w:noWrap w:val="0"/>
            <w:vAlign w:val="center"/>
          </w:tcPr>
          <w:p>
            <w:pPr>
              <w:spacing w:line="320" w:lineRule="exact"/>
              <w:ind w:firstLine="0" w:firstLineChars="0"/>
              <w:jc w:val="center"/>
              <w:rPr>
                <w:del w:id="2239" w:author="石" w:date="2017-05-02T15:53:00Z"/>
                <w:rFonts w:hint="eastAsia"/>
                <w:color w:val="000000" w:themeColor="text1"/>
                <w:sz w:val="21"/>
                <w:szCs w:val="21"/>
                <w14:textFill>
                  <w14:solidFill>
                    <w14:schemeClr w14:val="tx1"/>
                  </w14:solidFill>
                </w14:textFill>
              </w:rPr>
            </w:pPr>
            <w:del w:id="2240" w:author="石" w:date="2017-05-02T15:53:00Z">
              <w:r>
                <w:rPr>
                  <w:rFonts w:hint="eastAsia"/>
                  <w:color w:val="000000" w:themeColor="text1"/>
                  <w:sz w:val="21"/>
                  <w:szCs w:val="21"/>
                  <w14:textFill>
                    <w14:solidFill>
                      <w14:schemeClr w14:val="tx1"/>
                    </w14:solidFill>
                  </w14:textFill>
                </w:rPr>
                <w:delText>3#</w:delText>
              </w:r>
            </w:del>
          </w:p>
        </w:tc>
        <w:tc>
          <w:tcPr>
            <w:tcW w:w="2321" w:type="dxa"/>
            <w:noWrap w:val="0"/>
            <w:vAlign w:val="center"/>
          </w:tcPr>
          <w:p>
            <w:pPr>
              <w:spacing w:line="320" w:lineRule="exact"/>
              <w:ind w:firstLine="0" w:firstLineChars="0"/>
              <w:jc w:val="center"/>
              <w:rPr>
                <w:del w:id="2241" w:author="石" w:date="2017-05-02T15:53:00Z"/>
                <w:rFonts w:hint="eastAsia"/>
                <w:color w:val="000000" w:themeColor="text1"/>
                <w:sz w:val="21"/>
                <w:szCs w:val="21"/>
                <w14:textFill>
                  <w14:solidFill>
                    <w14:schemeClr w14:val="tx1"/>
                  </w14:solidFill>
                </w14:textFill>
              </w:rPr>
            </w:pPr>
            <w:del w:id="2242" w:author="石" w:date="2017-05-02T15:53:00Z">
              <w:r>
                <w:rPr>
                  <w:rFonts w:hint="eastAsia"/>
                  <w:color w:val="000000" w:themeColor="text1"/>
                  <w:sz w:val="21"/>
                  <w:szCs w:val="21"/>
                  <w14:textFill>
                    <w14:solidFill>
                      <w14:schemeClr w14:val="tx1"/>
                    </w14:solidFill>
                  </w14:textFill>
                </w:rPr>
                <w:delText>昼间一次</w:delText>
              </w:r>
            </w:del>
          </w:p>
        </w:tc>
        <w:tc>
          <w:tcPr>
            <w:tcW w:w="2321" w:type="dxa"/>
            <w:noWrap w:val="0"/>
            <w:vAlign w:val="top"/>
          </w:tcPr>
          <w:p>
            <w:pPr>
              <w:spacing w:line="320" w:lineRule="exact"/>
              <w:ind w:firstLine="0" w:firstLineChars="0"/>
              <w:jc w:val="center"/>
              <w:rPr>
                <w:del w:id="2243" w:author="石" w:date="2017-05-02T15:53:00Z"/>
                <w:rFonts w:hint="eastAsia"/>
                <w:color w:val="000000" w:themeColor="text1"/>
                <w:sz w:val="21"/>
                <w:szCs w:val="21"/>
                <w14:textFill>
                  <w14:solidFill>
                    <w14:schemeClr w14:val="tx1"/>
                  </w14:solidFill>
                </w14:textFill>
              </w:rPr>
            </w:pPr>
            <w:del w:id="2244" w:author="石" w:date="2017-05-02T15:53:00Z">
              <w:r>
                <w:rPr>
                  <w:rFonts w:hint="eastAsia"/>
                  <w:color w:val="000000" w:themeColor="text1"/>
                  <w:sz w:val="21"/>
                  <w:szCs w:val="21"/>
                  <w14:textFill>
                    <w14:solidFill>
                      <w14:schemeClr w14:val="tx1"/>
                    </w14:solidFill>
                  </w14:textFill>
                </w:rPr>
                <w:delText>社会、交通噪声</w:delText>
              </w:r>
            </w:del>
          </w:p>
        </w:tc>
        <w:tc>
          <w:tcPr>
            <w:tcW w:w="2321" w:type="dxa"/>
            <w:noWrap w:val="0"/>
            <w:vAlign w:val="center"/>
          </w:tcPr>
          <w:p>
            <w:pPr>
              <w:spacing w:line="320" w:lineRule="exact"/>
              <w:ind w:firstLine="0" w:firstLineChars="0"/>
              <w:jc w:val="center"/>
              <w:rPr>
                <w:del w:id="2245" w:author="石" w:date="2017-05-02T15:53:00Z"/>
                <w:rFonts w:hint="eastAsia"/>
                <w:color w:val="000000" w:themeColor="text1"/>
                <w:sz w:val="21"/>
                <w:szCs w:val="21"/>
                <w14:textFill>
                  <w14:solidFill>
                    <w14:schemeClr w14:val="tx1"/>
                  </w14:solidFill>
                </w14:textFill>
              </w:rPr>
            </w:pPr>
            <w:del w:id="2246" w:author="石" w:date="2017-05-02T15:53:00Z">
              <w:r>
                <w:rPr>
                  <w:rFonts w:hint="eastAsia"/>
                  <w:color w:val="000000" w:themeColor="text1"/>
                  <w:sz w:val="21"/>
                  <w:szCs w:val="21"/>
                  <w14:textFill>
                    <w14:solidFill>
                      <w14:schemeClr w14:val="tx1"/>
                    </w14:solidFill>
                  </w14:textFill>
                </w:rPr>
                <w:delText>51</w:delText>
              </w:r>
            </w:del>
          </w:p>
        </w:tc>
      </w:tr>
    </w:tbl>
    <w:p>
      <w:pPr>
        <w:spacing w:line="480" w:lineRule="exact"/>
        <w:ind w:firstLine="480"/>
        <w:rPr>
          <w:del w:id="2247" w:author="石" w:date="2017-05-02T15:53:00Z"/>
          <w:color w:val="000000" w:themeColor="text1"/>
          <w14:textFill>
            <w14:solidFill>
              <w14:schemeClr w14:val="tx1"/>
            </w14:solidFill>
          </w14:textFill>
        </w:rPr>
      </w:pPr>
      <w:del w:id="2248" w:author="石" w:date="2017-05-02T15:53:00Z">
        <w:r>
          <w:rPr>
            <w:color w:val="000000" w:themeColor="text1"/>
            <w14:textFill>
              <w14:solidFill>
                <w14:schemeClr w14:val="tx1"/>
              </w14:solidFill>
            </w14:textFill>
          </w:rPr>
          <w:delText>噪声监测结果表明，</w:delText>
        </w:r>
      </w:del>
      <w:del w:id="2249" w:author="石" w:date="2017-05-02T15:53:00Z">
        <w:r>
          <w:rPr>
            <w:rFonts w:hint="eastAsia"/>
            <w:color w:val="000000" w:themeColor="text1"/>
            <w14:textFill>
              <w14:solidFill>
                <w14:schemeClr w14:val="tx1"/>
              </w14:solidFill>
            </w14:textFill>
          </w:rPr>
          <w:delText>本项目目前场界外的</w:delText>
        </w:r>
      </w:del>
      <w:del w:id="2250" w:author="石" w:date="2017-05-02T15:53:00Z">
        <w:r>
          <w:rPr>
            <w:color w:val="000000" w:themeColor="text1"/>
            <w14:textFill>
              <w14:solidFill>
                <w14:schemeClr w14:val="tx1"/>
              </w14:solidFill>
            </w14:textFill>
          </w:rPr>
          <w:delText>昼间测值均能满足《声环境质量标准》（GB 3096—2008）的3类声环境功能区要求。</w:delText>
        </w:r>
      </w:del>
    </w:p>
    <w:p>
      <w:pPr>
        <w:pStyle w:val="4"/>
        <w:spacing w:line="480" w:lineRule="exact"/>
        <w:rPr>
          <w:rFonts w:hint="eastAsia"/>
          <w:color w:val="000000" w:themeColor="text1"/>
          <w:lang w:eastAsia="zh-CN"/>
          <w14:textFill>
            <w14:solidFill>
              <w14:schemeClr w14:val="tx1"/>
            </w14:solidFill>
          </w14:textFill>
        </w:rPr>
      </w:pPr>
      <w:bookmarkStart w:id="562" w:name="_Toc448236963"/>
      <w:bookmarkStart w:id="563" w:name="_Toc387825599"/>
      <w:bookmarkStart w:id="564" w:name="_Toc468118505"/>
      <w:bookmarkStart w:id="565" w:name="_Toc22619"/>
      <w:r>
        <w:rPr>
          <w:rFonts w:hint="eastAsia"/>
          <w:color w:val="000000" w:themeColor="text1"/>
          <w:lang w:eastAsia="zh-CN"/>
          <w14:textFill>
            <w14:solidFill>
              <w14:schemeClr w14:val="tx1"/>
            </w14:solidFill>
          </w14:textFill>
        </w:rPr>
        <w:t>3.2</w:t>
      </w:r>
      <w:bookmarkEnd w:id="562"/>
      <w:bookmarkEnd w:id="563"/>
      <w:bookmarkEnd w:id="564"/>
      <w:bookmarkStart w:id="566" w:name="_Toc468118506"/>
      <w:bookmarkStart w:id="567" w:name="_Toc387825600"/>
      <w:r>
        <w:rPr>
          <w:color w:val="000000" w:themeColor="text1"/>
          <w14:textFill>
            <w14:solidFill>
              <w14:schemeClr w14:val="tx1"/>
            </w14:solidFill>
          </w14:textFill>
        </w:rPr>
        <w:t>环境保护目标（列出名单和保护级别）</w:t>
      </w:r>
      <w:bookmarkEnd w:id="565"/>
      <w:bookmarkEnd w:id="566"/>
      <w:bookmarkEnd w:id="567"/>
    </w:p>
    <w:p>
      <w:pPr>
        <w:spacing w:line="360" w:lineRule="auto"/>
        <w:ind w:firstLine="480"/>
        <w:rPr>
          <w:del w:id="2252" w:author="石" w:date="2017-05-02T13:39:00Z"/>
          <w:rFonts w:hint="eastAsia"/>
          <w:color w:val="000000" w:themeColor="text1"/>
          <w14:textFill>
            <w14:solidFill>
              <w14:schemeClr w14:val="tx1"/>
            </w14:solidFill>
          </w14:textFill>
        </w:rPr>
        <w:pPrChange w:id="2251" w:author="石" w:date="2017-05-02T13:50:00Z">
          <w:pPr>
            <w:spacing w:line="480" w:lineRule="exact"/>
            <w:ind w:firstLine="480"/>
          </w:pPr>
        </w:pPrChange>
      </w:pPr>
      <w:r>
        <w:rPr>
          <w:color w:val="000000" w:themeColor="text1"/>
          <w14:textFill>
            <w14:solidFill>
              <w14:schemeClr w14:val="tx1"/>
            </w14:solidFill>
          </w14:textFill>
        </w:rPr>
        <w:t>由项目外环境关系图可知，</w:t>
      </w:r>
      <w:del w:id="2253" w:author="石" w:date="2017-05-02T13:36:00Z">
        <w:r>
          <w:rPr>
            <w:rFonts w:hint="eastAsia"/>
            <w:color w:val="000000" w:themeColor="text1"/>
            <w14:textFill>
              <w14:solidFill>
                <w14:schemeClr w14:val="tx1"/>
              </w14:solidFill>
            </w14:textFill>
          </w:rPr>
          <w:delText>项目周边主要为园区内其他企业</w:delText>
        </w:r>
      </w:del>
      <w:ins w:id="2254" w:author="石" w:date="2017-05-02T13:36:00Z">
        <w:r>
          <w:rPr>
            <w:rFonts w:hint="eastAsia"/>
            <w:color w:val="000000" w:themeColor="text1"/>
            <w14:textFill>
              <w14:solidFill>
                <w14:schemeClr w14:val="tx1"/>
              </w14:solidFill>
            </w14:textFill>
          </w:rPr>
          <w:t>项目</w:t>
        </w:r>
      </w:ins>
      <w:r>
        <w:rPr>
          <w:rFonts w:hint="eastAsia"/>
          <w:color w:val="000000" w:themeColor="text1"/>
          <w:lang w:eastAsia="zh-CN"/>
          <w14:textFill>
            <w14:solidFill>
              <w14:schemeClr w14:val="tx1"/>
            </w14:solidFill>
          </w14:textFill>
        </w:rPr>
        <w:t>地属于农村环境，</w:t>
      </w:r>
      <w:ins w:id="2255" w:author="石" w:date="2017-05-02T13:36:00Z">
        <w:r>
          <w:rPr>
            <w:rFonts w:hint="eastAsia"/>
            <w:color w:val="000000" w:themeColor="text1"/>
            <w14:textFill>
              <w14:solidFill>
                <w14:schemeClr w14:val="tx1"/>
              </w14:solidFill>
            </w14:textFill>
          </w:rPr>
          <w:t>周边</w:t>
        </w:r>
      </w:ins>
      <w:r>
        <w:rPr>
          <w:rFonts w:hint="eastAsia"/>
          <w:color w:val="000000" w:themeColor="text1"/>
          <w:lang w:eastAsia="zh-CN"/>
          <w14:textFill>
            <w14:solidFill>
              <w14:schemeClr w14:val="tx1"/>
            </w14:solidFill>
          </w14:textFill>
        </w:rPr>
        <w:t>敏感点主要为当地</w:t>
      </w:r>
      <w:ins w:id="2256" w:author="石" w:date="2017-05-02T13:36:00Z">
        <w:r>
          <w:rPr>
            <w:rFonts w:hint="eastAsia"/>
            <w:color w:val="000000" w:themeColor="text1"/>
            <w14:textFill>
              <w14:solidFill>
                <w14:schemeClr w14:val="tx1"/>
              </w14:solidFill>
            </w14:textFill>
          </w:rPr>
          <w:t>居民住户</w:t>
        </w:r>
      </w:ins>
      <w:del w:id="2257" w:author="石" w:date="2017-05-02T13:37:00Z">
        <w:r>
          <w:rPr>
            <w:color w:val="000000" w:themeColor="text1"/>
            <w14:textFill>
              <w14:solidFill>
                <w14:schemeClr w14:val="tx1"/>
              </w14:solidFill>
            </w14:textFill>
          </w:rPr>
          <w:delText>。</w:delText>
        </w:r>
      </w:del>
      <w:del w:id="2258" w:author="石" w:date="2017-05-02T13:37:00Z">
        <w:r>
          <w:rPr>
            <w:rFonts w:hint="eastAsia"/>
            <w:color w:val="000000" w:themeColor="text1"/>
            <w14:textFill>
              <w14:solidFill>
                <w14:schemeClr w14:val="tx1"/>
              </w14:solidFill>
            </w14:textFill>
          </w:rPr>
          <w:delText>周边企业包括某玻璃厂（与项目紧邻，也租用广元格兰德智能电力有限公司厂区内厂房）、广元格兰德智能电力有限公司、全真货箱、四川广元建一机械制造有限公司、四川金贝儿食品有限公司、广元申达实业有限公司、高金食品有限公司、长虹集团等。项目位于广元格兰德智能电力有限公司厂区内，与同位于广元格兰德智能电力有限公司厂区内的某玻璃厂和广元格兰德智能电力有限公司成品仓库，虽位于同一生产车间内，但彼此之间具有隔墙，可有效的避免其相互交叉影响。根据项目周边企业类型可知，项目主要可能会对周边两家食品企业产生一定的不良影响，即四川金贝儿食品有限公司和高金食品有限公司，</w:delText>
        </w:r>
      </w:del>
      <w:ins w:id="2259" w:author="石" w:date="2017-05-02T13:37:00Z">
        <w:r>
          <w:rPr>
            <w:rFonts w:hint="eastAsia"/>
            <w:color w:val="000000" w:themeColor="text1"/>
            <w14:textFill>
              <w14:solidFill>
                <w14:schemeClr w14:val="tx1"/>
              </w14:solidFill>
            </w14:textFill>
          </w:rPr>
          <w:t>，</w:t>
        </w:r>
      </w:ins>
      <w:ins w:id="2260" w:author="石" w:date="2017-05-02T13:38:00Z">
        <w:r>
          <w:rPr>
            <w:rFonts w:hint="eastAsia"/>
            <w:color w:val="000000" w:themeColor="text1"/>
            <w14:textFill>
              <w14:solidFill>
                <w14:schemeClr w14:val="tx1"/>
              </w14:solidFill>
            </w14:textFill>
          </w:rPr>
          <w:t>无学校、医院</w:t>
        </w:r>
      </w:ins>
      <w:r>
        <w:rPr>
          <w:rFonts w:hint="eastAsia"/>
          <w:color w:val="000000" w:themeColor="text1"/>
          <w:lang w:eastAsia="zh-CN"/>
          <w14:textFill>
            <w14:solidFill>
              <w14:schemeClr w14:val="tx1"/>
            </w14:solidFill>
          </w14:textFill>
        </w:rPr>
        <w:t>等特殊环境敏感点</w:t>
      </w:r>
      <w:ins w:id="2261" w:author="石" w:date="2017-05-02T13:37:00Z">
        <w:r>
          <w:rPr>
            <w:rFonts w:hint="eastAsia"/>
            <w:color w:val="000000" w:themeColor="text1"/>
            <w14:textFill>
              <w14:solidFill>
                <w14:schemeClr w14:val="tx1"/>
              </w14:solidFill>
            </w14:textFill>
          </w:rPr>
          <w:t>。</w:t>
        </w:r>
      </w:ins>
      <w:del w:id="2262" w:author="石" w:date="2017-05-02T13:39:00Z">
        <w:r>
          <w:rPr>
            <w:rFonts w:hint="eastAsia"/>
            <w:color w:val="000000" w:themeColor="text1"/>
            <w14:textFill>
              <w14:solidFill>
                <w14:schemeClr w14:val="tx1"/>
              </w14:solidFill>
            </w14:textFill>
          </w:rPr>
          <w:delText>根据调查，项目厂界距离四川金贝儿食品有限公司和高金食品有限公司厂界最近距离约为340m和300m，且项目生产均位于车间内，采取湿式操作，扬尘对两家食品企业的影响并不大，与周边食品企业均具有较大的缓冲距离，因此，可与周边企业相容。</w:delText>
        </w:r>
      </w:del>
    </w:p>
    <w:p>
      <w:pPr>
        <w:spacing w:line="360" w:lineRule="auto"/>
        <w:ind w:firstLine="480"/>
        <w:rPr>
          <w:ins w:id="2264" w:author="石" w:date="2017-05-02T13:49:00Z"/>
          <w:rFonts w:hint="eastAsia"/>
          <w:color w:val="000000" w:themeColor="text1"/>
          <w14:textFill>
            <w14:solidFill>
              <w14:schemeClr w14:val="tx1"/>
            </w14:solidFill>
          </w14:textFill>
        </w:rPr>
        <w:pPrChange w:id="2263" w:author="石" w:date="2017-05-02T13:50:00Z">
          <w:pPr>
            <w:spacing w:line="480" w:lineRule="exact"/>
            <w:ind w:firstLine="480"/>
          </w:pPr>
        </w:pPrChange>
      </w:pPr>
      <w:del w:id="2265" w:author="石" w:date="2017-05-02T13:39:00Z">
        <w:r>
          <w:rPr>
            <w:color w:val="000000" w:themeColor="text1"/>
            <w14:textFill>
              <w14:solidFill>
                <w14:schemeClr w14:val="tx1"/>
              </w14:solidFill>
            </w14:textFill>
          </w:rPr>
          <w:delText>由项目外环境关系图可知，</w:delText>
        </w:r>
      </w:del>
      <w:r>
        <w:rPr>
          <w:rFonts w:hint="eastAsia"/>
          <w:color w:val="000000" w:themeColor="text1"/>
          <w14:textFill>
            <w14:solidFill>
              <w14:schemeClr w14:val="tx1"/>
            </w14:solidFill>
          </w14:textFill>
        </w:rPr>
        <w:t>项目</w:t>
      </w:r>
      <w:r>
        <w:rPr>
          <w:rFonts w:hint="eastAsia"/>
          <w:color w:val="000000" w:themeColor="text1"/>
          <w:lang w:eastAsia="zh-CN"/>
          <w14:textFill>
            <w14:solidFill>
              <w14:schemeClr w14:val="tx1"/>
            </w14:solidFill>
          </w14:textFill>
        </w:rPr>
        <w:t>西南侧</w:t>
      </w:r>
      <w:r>
        <w:rPr>
          <w:rFonts w:hint="eastAsia"/>
          <w:color w:val="000000" w:themeColor="text1"/>
          <w:lang w:val="en-US" w:eastAsia="zh-CN"/>
          <w14:textFill>
            <w14:solidFill>
              <w14:schemeClr w14:val="tx1"/>
            </w14:solidFill>
          </w14:textFill>
        </w:rPr>
        <w:t>15m</w:t>
      </w:r>
      <w:r>
        <w:rPr>
          <w:rFonts w:hint="eastAsia"/>
          <w:color w:val="000000" w:themeColor="text1"/>
          <w:lang w:eastAsia="zh-CN"/>
          <w14:textFill>
            <w14:solidFill>
              <w14:schemeClr w14:val="tx1"/>
            </w14:solidFill>
          </w14:textFill>
        </w:rPr>
        <w:t>为普闻路，厂区设置有</w:t>
      </w:r>
      <w:r>
        <w:rPr>
          <w:rFonts w:hint="eastAsia"/>
          <w:color w:val="000000" w:themeColor="text1"/>
          <w:lang w:val="en-US" w:eastAsia="zh-CN"/>
          <w14:textFill>
            <w14:solidFill>
              <w14:schemeClr w14:val="tx1"/>
            </w14:solidFill>
          </w14:textFill>
        </w:rPr>
        <w:t>80米</w:t>
      </w:r>
      <w:r>
        <w:rPr>
          <w:rFonts w:hint="eastAsia"/>
          <w:color w:val="000000" w:themeColor="text1"/>
          <w:lang w:eastAsia="zh-CN"/>
          <w14:textFill>
            <w14:solidFill>
              <w14:schemeClr w14:val="tx1"/>
            </w14:solidFill>
          </w14:textFill>
        </w:rPr>
        <w:t>进场道路与</w:t>
      </w:r>
      <w:del w:id="2266" w:author="石" w:date="2017-05-02T13:39:00Z">
        <w:r>
          <w:rPr>
            <w:rFonts w:hint="eastAsia"/>
            <w:color w:val="000000" w:themeColor="text1"/>
            <w14:textFill>
              <w14:solidFill>
                <w14:schemeClr w14:val="tx1"/>
              </w14:solidFill>
            </w14:textFill>
          </w:rPr>
          <w:delText>北侧</w:delText>
        </w:r>
      </w:del>
      <w:ins w:id="2267" w:author="石" w:date="2017-05-02T13:39:00Z">
        <w:r>
          <w:rPr>
            <w:rFonts w:hint="eastAsia"/>
            <w:color w:val="000000" w:themeColor="text1"/>
            <w14:textFill>
              <w14:solidFill>
                <w14:schemeClr w14:val="tx1"/>
              </w14:solidFill>
            </w14:textFill>
          </w:rPr>
          <w:t>西南</w:t>
        </w:r>
      </w:ins>
      <w:r>
        <w:rPr>
          <w:rFonts w:hint="eastAsia"/>
          <w:color w:val="000000" w:themeColor="text1"/>
          <w:lang w:eastAsia="zh-CN"/>
          <w14:textFill>
            <w14:solidFill>
              <w14:schemeClr w14:val="tx1"/>
            </w14:solidFill>
          </w14:textFill>
        </w:rPr>
        <w:t>侧普闻路相接。项目南侧紧邻为山坡林地，南侧厂界外</w:t>
      </w:r>
      <w:r>
        <w:rPr>
          <w:rFonts w:hint="eastAsia"/>
          <w:color w:val="000000" w:themeColor="text1"/>
          <w:lang w:val="en-US" w:eastAsia="zh-CN"/>
          <w14:textFill>
            <w14:solidFill>
              <w14:schemeClr w14:val="tx1"/>
            </w14:solidFill>
          </w14:textFill>
        </w:rPr>
        <w:t>70m、122m处各有一户居民，南侧170-250m范围内有10户居民；东侧为山坡地，</w:t>
      </w:r>
      <w:r>
        <w:rPr>
          <w:rFonts w:hint="eastAsia"/>
          <w:color w:val="000000" w:themeColor="text1"/>
          <w:lang w:eastAsia="zh-CN"/>
          <w14:textFill>
            <w14:solidFill>
              <w14:schemeClr w14:val="tx1"/>
            </w14:solidFill>
          </w14:textFill>
        </w:rPr>
        <w:t>东侧</w:t>
      </w:r>
      <w:r>
        <w:rPr>
          <w:rFonts w:hint="eastAsia"/>
          <w:color w:val="000000" w:themeColor="text1"/>
          <w:lang w:val="en-US" w:eastAsia="zh-CN"/>
          <w14:textFill>
            <w14:solidFill>
              <w14:schemeClr w14:val="tx1"/>
            </w14:solidFill>
          </w14:textFill>
        </w:rPr>
        <w:t>90-160m范围内有3户居民，</w:t>
      </w:r>
      <w:r>
        <w:rPr>
          <w:rFonts w:hint="eastAsia"/>
          <w:color w:val="000000" w:themeColor="text1"/>
          <w:lang w:eastAsia="zh-CN"/>
          <w14:textFill>
            <w14:solidFill>
              <w14:schemeClr w14:val="tx1"/>
            </w14:solidFill>
          </w14:textFill>
        </w:rPr>
        <w:t>东</w:t>
      </w:r>
      <w:ins w:id="2268" w:author="石" w:date="2017-05-02T13:45:00Z">
        <w:r>
          <w:rPr>
            <w:rFonts w:hint="eastAsia"/>
            <w:color w:val="000000" w:themeColor="text1"/>
            <w14:textFill>
              <w14:solidFill>
                <w14:schemeClr w14:val="tx1"/>
              </w14:solidFill>
            </w14:textFill>
          </w:rPr>
          <w:t>南侧</w:t>
        </w:r>
      </w:ins>
      <w:r>
        <w:rPr>
          <w:rFonts w:hint="eastAsia"/>
          <w:color w:val="000000" w:themeColor="text1"/>
          <w:lang w:val="en-US" w:eastAsia="zh-CN"/>
          <w14:textFill>
            <w14:solidFill>
              <w14:schemeClr w14:val="tx1"/>
            </w14:solidFill>
          </w14:textFill>
        </w:rPr>
        <w:t>140</w:t>
      </w:r>
      <w:ins w:id="2269" w:author="石" w:date="2017-05-02T13:45:00Z">
        <w:r>
          <w:rPr>
            <w:rFonts w:hint="eastAsia"/>
            <w:color w:val="000000" w:themeColor="text1"/>
            <w14:textFill>
              <w14:solidFill>
                <w14:schemeClr w14:val="tx1"/>
              </w14:solidFill>
            </w14:textFill>
          </w:rPr>
          <w:t>-2</w:t>
        </w:r>
      </w:ins>
      <w:r>
        <w:rPr>
          <w:rFonts w:hint="eastAsia"/>
          <w:color w:val="000000" w:themeColor="text1"/>
          <w:lang w:val="en-US" w:eastAsia="zh-CN"/>
          <w14:textFill>
            <w14:solidFill>
              <w14:schemeClr w14:val="tx1"/>
            </w14:solidFill>
          </w14:textFill>
        </w:rPr>
        <w:t>5</w:t>
      </w:r>
      <w:ins w:id="2270" w:author="石" w:date="2017-05-02T13:45:00Z">
        <w:r>
          <w:rPr>
            <w:rFonts w:hint="eastAsia"/>
            <w:color w:val="000000" w:themeColor="text1"/>
            <w14:textFill>
              <w14:solidFill>
                <w14:schemeClr w14:val="tx1"/>
              </w14:solidFill>
            </w14:textFill>
          </w:rPr>
          <w:t>0m范围内</w:t>
        </w:r>
      </w:ins>
      <w:del w:id="2271" w:author="石" w:date="2017-05-02T13:47:00Z">
        <w:r>
          <w:rPr>
            <w:rFonts w:hint="eastAsia"/>
            <w:color w:val="000000" w:themeColor="text1"/>
            <w14:textFill>
              <w14:solidFill>
                <w14:schemeClr w14:val="tx1"/>
              </w14:solidFill>
            </w14:textFill>
          </w:rPr>
          <w:delText>项目西侧靠近王家沟处分布有一定的居民，居民距离项目厂界的最近距离约为200m</w:delText>
        </w:r>
      </w:del>
      <w:ins w:id="2272" w:author="石" w:date="2017-05-02T13:47:00Z">
        <w:r>
          <w:rPr>
            <w:rFonts w:hint="eastAsia"/>
            <w:color w:val="000000" w:themeColor="text1"/>
            <w14:textFill>
              <w14:solidFill>
                <w14:schemeClr w14:val="tx1"/>
              </w14:solidFill>
            </w14:textFill>
          </w:rPr>
          <w:t>有</w:t>
        </w:r>
      </w:ins>
      <w:r>
        <w:rPr>
          <w:rFonts w:hint="eastAsia"/>
          <w:color w:val="000000" w:themeColor="text1"/>
          <w:lang w:val="en-US" w:eastAsia="zh-CN"/>
          <w14:textFill>
            <w14:solidFill>
              <w14:schemeClr w14:val="tx1"/>
            </w14:solidFill>
          </w14:textFill>
        </w:rPr>
        <w:t>12</w:t>
      </w:r>
      <w:ins w:id="2273" w:author="石" w:date="2017-05-02T13:47:00Z">
        <w:r>
          <w:rPr>
            <w:rFonts w:hint="eastAsia"/>
            <w:color w:val="000000" w:themeColor="text1"/>
            <w14:textFill>
              <w14:solidFill>
                <w14:schemeClr w14:val="tx1"/>
              </w14:solidFill>
            </w14:textFill>
          </w:rPr>
          <w:t>户居民；</w:t>
        </w:r>
      </w:ins>
      <w:r>
        <w:rPr>
          <w:rFonts w:hint="eastAsia"/>
          <w:color w:val="000000" w:themeColor="text1"/>
          <w:lang w:eastAsia="zh-CN"/>
          <w14:textFill>
            <w14:solidFill>
              <w14:schemeClr w14:val="tx1"/>
            </w14:solidFill>
          </w14:textFill>
        </w:rPr>
        <w:t>北侧为山林地；西侧为普闻路及闻溪河（</w:t>
      </w:r>
      <w:r>
        <w:rPr>
          <w:rFonts w:hint="eastAsia"/>
          <w:color w:val="000000" w:themeColor="text1"/>
          <w:lang w:val="en-US" w:eastAsia="zh-CN"/>
          <w14:textFill>
            <w14:solidFill>
              <w14:schemeClr w14:val="tx1"/>
            </w14:solidFill>
          </w14:textFill>
        </w:rPr>
        <w:t>110m</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项目生产均位于车间内，采取湿式操作，扬尘较小，对设备采取了隔声、减震等措施，其噪声影响相对较小，</w:t>
      </w:r>
      <w:del w:id="2274" w:author="石" w:date="2017-05-02T13:48:00Z">
        <w:r>
          <w:rPr>
            <w:rFonts w:hint="eastAsia"/>
            <w:color w:val="000000" w:themeColor="text1"/>
            <w14:textFill>
              <w14:solidFill>
                <w14:schemeClr w14:val="tx1"/>
              </w14:solidFill>
            </w14:textFill>
          </w:rPr>
          <w:delText>且与周边居民均具有较大的缓冲距离，因此，可与周边居民相容</w:delText>
        </w:r>
      </w:del>
      <w:ins w:id="2275" w:author="石" w:date="2017-05-02T13:48:00Z">
        <w:r>
          <w:rPr>
            <w:rFonts w:hint="eastAsia"/>
            <w:color w:val="000000" w:themeColor="text1"/>
            <w14:textFill>
              <w14:solidFill>
                <w14:schemeClr w14:val="tx1"/>
              </w14:solidFill>
            </w14:textFill>
          </w:rPr>
          <w:t>采取相应的噪声、粉尘防治措施后，</w:t>
        </w:r>
      </w:ins>
      <w:ins w:id="2276" w:author="石" w:date="2017-05-02T13:49:00Z">
        <w:r>
          <w:rPr>
            <w:rFonts w:hint="eastAsia"/>
            <w:color w:val="000000" w:themeColor="text1"/>
            <w14:textFill>
              <w14:solidFill>
                <w14:schemeClr w14:val="tx1"/>
              </w14:solidFill>
            </w14:textFill>
          </w:rPr>
          <w:t>对周边居民住户影响可接受</w:t>
        </w:r>
      </w:ins>
      <w:r>
        <w:rPr>
          <w:rFonts w:hint="eastAsia"/>
          <w:color w:val="000000" w:themeColor="text1"/>
          <w14:textFill>
            <w14:solidFill>
              <w14:schemeClr w14:val="tx1"/>
            </w14:solidFill>
          </w14:textFill>
        </w:rPr>
        <w:t>。</w:t>
      </w:r>
    </w:p>
    <w:p>
      <w:pPr>
        <w:numPr>
          <w:ins w:id="2277" w:author="石" w:date="2017-05-02T15:55:00Z"/>
        </w:numPr>
        <w:ind w:firstLine="480"/>
        <w:rPr>
          <w:ins w:id="2278" w:author="石" w:date="2017-05-02T15:56:00Z"/>
          <w:rFonts w:hint="eastAsia"/>
          <w:color w:val="000000" w:themeColor="text1"/>
          <w14:textFill>
            <w14:solidFill>
              <w14:schemeClr w14:val="tx1"/>
            </w14:solidFill>
          </w14:textFill>
        </w:rPr>
      </w:pPr>
      <w:ins w:id="2279" w:author="石" w:date="2017-05-02T15:55:00Z">
        <w:r>
          <w:rPr>
            <w:rFonts w:ascii="宋体" w:hAnsi="宋体"/>
            <w:color w:val="000000" w:themeColor="text1"/>
            <w:kern w:val="0"/>
            <w14:textFill>
              <w14:solidFill>
                <w14:schemeClr w14:val="tx1"/>
              </w14:solidFill>
            </w14:textFill>
          </w:rPr>
          <w:t>根据现场踏勘可知</w:t>
        </w:r>
      </w:ins>
      <w:ins w:id="2280" w:author="石" w:date="2017-05-02T15:55:00Z">
        <w:r>
          <w:rPr>
            <w:rFonts w:hint="eastAsia" w:ascii="宋体" w:hAnsi="宋体"/>
            <w:color w:val="000000" w:themeColor="text1"/>
            <w14:textFill>
              <w14:solidFill>
                <w14:schemeClr w14:val="tx1"/>
              </w14:solidFill>
            </w14:textFill>
          </w:rPr>
          <w:t>，</w:t>
        </w:r>
      </w:ins>
      <w:ins w:id="2281" w:author="石" w:date="2017-05-02T15:55:00Z">
        <w:r>
          <w:rPr>
            <w:rFonts w:hint="eastAsia" w:ascii="宋体" w:hAnsi="宋体"/>
            <w:color w:val="000000" w:themeColor="text1"/>
            <w:kern w:val="0"/>
            <w14:textFill>
              <w14:solidFill>
                <w14:schemeClr w14:val="tx1"/>
              </w14:solidFill>
            </w14:textFill>
          </w:rPr>
          <w:t>项目区域主要为居民住户等，无特殊环境敏感点</w:t>
        </w:r>
      </w:ins>
      <w:ins w:id="2282" w:author="石" w:date="2017-05-02T15:55:00Z">
        <w:r>
          <w:rPr>
            <w:rFonts w:ascii="宋体" w:hAnsi="宋体"/>
            <w:color w:val="000000" w:themeColor="text1"/>
            <w:kern w:val="0"/>
            <w14:textFill>
              <w14:solidFill>
                <w14:schemeClr w14:val="tx1"/>
              </w14:solidFill>
            </w14:textFill>
          </w:rPr>
          <w:t>。</w:t>
        </w:r>
      </w:ins>
      <w:ins w:id="2283" w:author="石" w:date="2017-05-02T15:55:00Z">
        <w:r>
          <w:rPr>
            <w:rFonts w:ascii="宋体" w:hAnsi="宋体"/>
            <w:color w:val="000000" w:themeColor="text1"/>
            <w14:textFill>
              <w14:solidFill>
                <w14:schemeClr w14:val="tx1"/>
              </w14:solidFill>
            </w14:textFill>
          </w:rPr>
          <w:t>项目选址不涉及自然保护区、风景名胜区、森林保护区等生态敏感区；</w:t>
        </w:r>
      </w:ins>
      <w:ins w:id="2284" w:author="石" w:date="2017-05-02T15:55:00Z">
        <w:r>
          <w:rPr>
            <w:rFonts w:hint="eastAsia"/>
            <w:color w:val="000000" w:themeColor="text1"/>
            <w14:textFill>
              <w14:solidFill>
                <w14:schemeClr w14:val="tx1"/>
              </w14:solidFill>
            </w14:textFill>
          </w:rPr>
          <w:t>周边无国家珍稀动植物分布，无文物古迹和矿产资源分布。</w:t>
        </w:r>
      </w:ins>
    </w:p>
    <w:p>
      <w:pPr>
        <w:numPr>
          <w:ins w:id="2285" w:author="石" w:date="2017-05-02T15:56:00Z"/>
        </w:numPr>
        <w:ind w:firstLine="482"/>
        <w:rPr>
          <w:ins w:id="2286" w:author="石" w:date="2017-05-02T15:56:00Z"/>
          <w:b/>
          <w:color w:val="000000" w:themeColor="text1"/>
          <w14:textFill>
            <w14:solidFill>
              <w14:schemeClr w14:val="tx1"/>
            </w14:solidFill>
          </w14:textFill>
        </w:rPr>
      </w:pPr>
      <w:ins w:id="2287" w:author="石" w:date="2017-05-02T15:56:00Z">
        <w:r>
          <w:rPr>
            <w:b/>
            <w:color w:val="000000" w:themeColor="text1"/>
            <w14:textFill>
              <w14:solidFill>
                <w14:schemeClr w14:val="tx1"/>
              </w14:solidFill>
            </w14:textFill>
          </w:rPr>
          <w:t>该项目主要环境保护目标如下：</w:t>
        </w:r>
      </w:ins>
    </w:p>
    <w:p>
      <w:pPr>
        <w:numPr>
          <w:ins w:id="2288" w:author="石" w:date="2017-05-02T15:56:00Z"/>
        </w:numPr>
        <w:ind w:firstLine="480"/>
        <w:rPr>
          <w:ins w:id="2289" w:author="石" w:date="2017-05-02T15:56:00Z"/>
          <w:color w:val="000000" w:themeColor="text1"/>
          <w14:textFill>
            <w14:solidFill>
              <w14:schemeClr w14:val="tx1"/>
            </w14:solidFill>
          </w14:textFill>
        </w:rPr>
      </w:pPr>
      <w:ins w:id="2290" w:author="石" w:date="2017-05-02T15:56:00Z">
        <w:r>
          <w:rPr>
            <w:color w:val="000000" w:themeColor="text1"/>
            <w14:textFill>
              <w14:solidFill>
                <w14:schemeClr w14:val="tx1"/>
              </w14:solidFill>
            </w14:textFill>
          </w:rPr>
          <w:t>1、</w:t>
        </w:r>
      </w:ins>
      <w:ins w:id="2291" w:author="石" w:date="2017-05-02T15:56:00Z">
        <w:r>
          <w:rPr>
            <w:rFonts w:hint="eastAsia"/>
            <w:bCs/>
            <w:color w:val="000000" w:themeColor="text1"/>
            <w14:textFill>
              <w14:solidFill>
                <w14:schemeClr w14:val="tx1"/>
              </w14:solidFill>
            </w14:textFill>
          </w:rPr>
          <w:t>不因本项目实施而改变评价区域内环境空气质量，其环境空气质量应满足《环境空气质量标准》（GB3095-2012）中二级标准要求</w:t>
        </w:r>
      </w:ins>
      <w:ins w:id="2292" w:author="石" w:date="2017-05-08T11:43:00Z">
        <w:r>
          <w:rPr>
            <w:rFonts w:hint="eastAsia"/>
            <w:bCs/>
            <w:color w:val="000000" w:themeColor="text1"/>
            <w14:textFill>
              <w14:solidFill>
                <w14:schemeClr w14:val="tx1"/>
              </w14:solidFill>
            </w14:textFill>
          </w:rPr>
          <w:t>。</w:t>
        </w:r>
      </w:ins>
    </w:p>
    <w:p>
      <w:pPr>
        <w:numPr>
          <w:ins w:id="2293" w:author="石" w:date="2017-05-02T15:56:00Z"/>
        </w:numPr>
        <w:ind w:firstLine="480"/>
        <w:rPr>
          <w:ins w:id="2294" w:author="石" w:date="2017-05-02T15:56:00Z"/>
          <w:color w:val="000000" w:themeColor="text1"/>
          <w14:textFill>
            <w14:solidFill>
              <w14:schemeClr w14:val="tx1"/>
            </w14:solidFill>
          </w14:textFill>
        </w:rPr>
      </w:pPr>
      <w:ins w:id="2295" w:author="石" w:date="2017-05-02T15:56:00Z">
        <w:r>
          <w:rPr>
            <w:color w:val="000000" w:themeColor="text1"/>
            <w14:textFill>
              <w14:solidFill>
                <w14:schemeClr w14:val="tx1"/>
              </w14:solidFill>
            </w14:textFill>
          </w:rPr>
          <w:t>2、</w:t>
        </w:r>
      </w:ins>
      <w:ins w:id="2296" w:author="石" w:date="2017-05-02T15:56:00Z">
        <w:r>
          <w:rPr>
            <w:rFonts w:hint="eastAsia"/>
            <w:bCs/>
            <w:color w:val="000000" w:themeColor="text1"/>
            <w14:textFill>
              <w14:solidFill>
                <w14:schemeClr w14:val="tx1"/>
              </w14:solidFill>
            </w14:textFill>
          </w:rPr>
          <w:t>不因本项目的实施而改变评价段现有的水体功能，即</w:t>
        </w:r>
      </w:ins>
      <w:ins w:id="2297" w:author="石" w:date="2017-05-02T15:57:00Z">
        <w:r>
          <w:rPr>
            <w:rFonts w:hint="eastAsia"/>
            <w:color w:val="000000" w:themeColor="text1"/>
            <w14:textFill>
              <w14:solidFill>
                <w14:schemeClr w14:val="tx1"/>
              </w14:solidFill>
            </w14:textFill>
          </w:rPr>
          <w:t>石河堰河</w:t>
        </w:r>
      </w:ins>
      <w:ins w:id="2298" w:author="石" w:date="2017-05-02T15:56:00Z">
        <w:r>
          <w:rPr>
            <w:rFonts w:hint="eastAsia"/>
            <w:bCs/>
            <w:color w:val="000000" w:themeColor="text1"/>
            <w14:textFill>
              <w14:solidFill>
                <w14:schemeClr w14:val="tx1"/>
              </w14:solidFill>
            </w14:textFill>
          </w:rPr>
          <w:t>水体水质应满足《地表水环境质量标准》（GB3838-2002）中Ⅲ类标准限值要求。</w:t>
        </w:r>
      </w:ins>
    </w:p>
    <w:p>
      <w:pPr>
        <w:numPr>
          <w:ins w:id="2299" w:author="石" w:date="2017-05-02T15:56:00Z"/>
        </w:numPr>
        <w:spacing w:line="520" w:lineRule="exact"/>
        <w:ind w:firstLine="480"/>
        <w:rPr>
          <w:ins w:id="2300" w:author="石" w:date="2017-05-02T15:56:00Z"/>
          <w:rFonts w:hint="eastAsia"/>
          <w:bCs/>
          <w:color w:val="000000" w:themeColor="text1"/>
          <w14:textFill>
            <w14:solidFill>
              <w14:schemeClr w14:val="tx1"/>
            </w14:solidFill>
          </w14:textFill>
        </w:rPr>
      </w:pPr>
      <w:ins w:id="2301" w:author="石" w:date="2017-05-02T15:56:00Z">
        <w:r>
          <w:rPr>
            <w:color w:val="000000" w:themeColor="text1"/>
            <w14:textFill>
              <w14:solidFill>
                <w14:schemeClr w14:val="tx1"/>
              </w14:solidFill>
            </w14:textFill>
          </w:rPr>
          <w:t>3、</w:t>
        </w:r>
      </w:ins>
      <w:ins w:id="2302" w:author="石" w:date="2017-05-02T15:56:00Z">
        <w:r>
          <w:rPr>
            <w:rFonts w:hint="eastAsia"/>
            <w:bCs/>
            <w:color w:val="000000" w:themeColor="text1"/>
            <w14:textFill>
              <w14:solidFill>
                <w14:schemeClr w14:val="tx1"/>
              </w14:solidFill>
            </w14:textFill>
          </w:rPr>
          <w:t>项目周围敏感点声学环境质量满足《声环境质量标准》（</w:t>
        </w:r>
      </w:ins>
      <w:ins w:id="2303" w:author="石" w:date="2017-05-02T15:56:00Z">
        <w:r>
          <w:rPr>
            <w:bCs/>
            <w:color w:val="000000" w:themeColor="text1"/>
            <w14:textFill>
              <w14:solidFill>
                <w14:schemeClr w14:val="tx1"/>
              </w14:solidFill>
            </w14:textFill>
          </w:rPr>
          <w:t>GB3096-</w:t>
        </w:r>
      </w:ins>
      <w:ins w:id="2304" w:author="石" w:date="2017-05-02T15:56:00Z">
        <w:r>
          <w:rPr>
            <w:rFonts w:hint="eastAsia"/>
            <w:bCs/>
            <w:color w:val="000000" w:themeColor="text1"/>
            <w14:textFill>
              <w14:solidFill>
                <w14:schemeClr w14:val="tx1"/>
              </w14:solidFill>
            </w14:textFill>
          </w:rPr>
          <w:t>2008）中2类（昼间≤60dB(A)；夜间≤50dB(A)）。</w:t>
        </w:r>
      </w:ins>
    </w:p>
    <w:p>
      <w:pPr>
        <w:spacing w:line="480" w:lineRule="exact"/>
        <w:ind w:firstLine="480"/>
        <w:rPr>
          <w:del w:id="2305" w:author="石" w:date="2017-05-02T15:55:00Z"/>
          <w:rFonts w:hint="eastAsia"/>
          <w:color w:val="000000" w:themeColor="text1"/>
          <w14:textFill>
            <w14:solidFill>
              <w14:schemeClr w14:val="tx1"/>
            </w14:solidFill>
          </w14:textFill>
        </w:rPr>
      </w:pPr>
      <w:del w:id="2306" w:author="石" w:date="2017-05-02T15:55:00Z">
        <w:r>
          <w:rPr>
            <w:color w:val="000000" w:themeColor="text1"/>
            <w14:textFill>
              <w14:solidFill>
                <w14:schemeClr w14:val="tx1"/>
              </w14:solidFill>
            </w14:textFill>
          </w:rPr>
          <w:delText>由项目外环境关系图可知，</w:delText>
        </w:r>
      </w:del>
      <w:del w:id="2307" w:author="石" w:date="2017-05-02T15:55:00Z">
        <w:r>
          <w:rPr>
            <w:rFonts w:hint="eastAsia"/>
            <w:color w:val="000000" w:themeColor="text1"/>
            <w14:textFill>
              <w14:solidFill>
                <w14:schemeClr w14:val="tx1"/>
              </w14:solidFill>
            </w14:textFill>
          </w:rPr>
          <w:delText>项目周边主要为园区内其他企业</w:delText>
        </w:r>
      </w:del>
      <w:del w:id="2308" w:author="石" w:date="2017-05-02T15:55:00Z">
        <w:r>
          <w:rPr>
            <w:color w:val="000000" w:themeColor="text1"/>
            <w14:textFill>
              <w14:solidFill>
                <w14:schemeClr w14:val="tx1"/>
              </w14:solidFill>
            </w14:textFill>
          </w:rPr>
          <w:delText>。</w:delText>
        </w:r>
      </w:del>
      <w:del w:id="2309" w:author="石" w:date="2017-05-02T15:55:00Z">
        <w:r>
          <w:rPr>
            <w:rFonts w:hint="eastAsia"/>
            <w:color w:val="000000" w:themeColor="text1"/>
            <w14:textFill>
              <w14:solidFill>
                <w14:schemeClr w14:val="tx1"/>
              </w14:solidFill>
            </w14:textFill>
          </w:rPr>
          <w:delText>周边企业包括某玻璃厂（与项目紧邻，也租用广元格兰德智能电力有限公司厂区内厂房）、广元格兰德智能电力有限公司、全真货箱、四川广元建一机械制造有限公司、四川金贝儿食品有限公司、广元申达实业有限公司、高金食品有限公司、长虹集团等。项目位于广元格兰德智能电力有限公司厂区内，与同位于广元格兰德智能电力有限公司厂区内的某玻璃厂和广元格兰德智能电力有限公司成品仓库，位于同一生产车间内，但彼此之间具有隔墙。根据调查，项目厂界距离四川金贝儿食品有限公司和高金食品有限公司厂界最近距离约为340m和300m。</w:delText>
        </w:r>
      </w:del>
    </w:p>
    <w:p>
      <w:pPr>
        <w:spacing w:line="480" w:lineRule="exact"/>
        <w:ind w:firstLine="480"/>
        <w:rPr>
          <w:del w:id="2310" w:author="石" w:date="2017-05-02T15:55:00Z"/>
          <w:rFonts w:hint="eastAsia"/>
          <w:color w:val="000000" w:themeColor="text1"/>
          <w14:textFill>
            <w14:solidFill>
              <w14:schemeClr w14:val="tx1"/>
            </w14:solidFill>
          </w14:textFill>
        </w:rPr>
      </w:pPr>
      <w:del w:id="2311" w:author="石" w:date="2017-05-02T15:55:00Z">
        <w:r>
          <w:rPr>
            <w:color w:val="000000" w:themeColor="text1"/>
            <w14:textFill>
              <w14:solidFill>
                <w14:schemeClr w14:val="tx1"/>
              </w14:solidFill>
            </w14:textFill>
          </w:rPr>
          <w:delText>由项目外环境关系图可知，</w:delText>
        </w:r>
      </w:del>
      <w:del w:id="2312" w:author="石" w:date="2017-05-02T15:55:00Z">
        <w:r>
          <w:rPr>
            <w:rFonts w:hint="eastAsia"/>
            <w:color w:val="000000" w:themeColor="text1"/>
            <w14:textFill>
              <w14:solidFill>
                <w14:schemeClr w14:val="tx1"/>
              </w14:solidFill>
            </w14:textFill>
          </w:rPr>
          <w:delText>项目北侧公路外分布有一定的居民，居民距离项目厂界的最近距离约为80m，项目西侧靠近王家沟处分布有一定的居民，居民距离项目厂界的最近距离约为200m。</w:delText>
        </w:r>
      </w:del>
    </w:p>
    <w:p>
      <w:pPr>
        <w:spacing w:line="48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综合以上分析可知，项目环境保护目标见下表。</w:t>
      </w:r>
    </w:p>
    <w:p>
      <w:pPr>
        <w:numPr>
          <w:ins w:id="2313" w:author="石" w:date="2017-05-02T15:57:00Z"/>
        </w:numPr>
        <w:ind w:firstLine="482"/>
        <w:jc w:val="center"/>
        <w:rPr>
          <w:color w:val="000000" w:themeColor="text1"/>
          <w14:textFill>
            <w14:solidFill>
              <w14:schemeClr w14:val="tx1"/>
            </w14:solidFill>
          </w14:textFill>
        </w:rPr>
      </w:pPr>
      <w:del w:id="2314" w:author="石" w:date="2017-05-02T15:57:00Z">
        <w:r>
          <w:rPr>
            <w:rFonts w:hint="eastAsia" w:eastAsia="黑体"/>
            <w:b/>
            <w:color w:val="000000" w:themeColor="text1"/>
            <w:szCs w:val="24"/>
            <w14:textFill>
              <w14:solidFill>
                <w14:schemeClr w14:val="tx1"/>
              </w14:solidFill>
            </w14:textFill>
          </w:rPr>
          <w:delText>表3-10  项目环境保护目标</w:delText>
        </w:r>
      </w:del>
      <w:ins w:id="2315" w:author="石" w:date="2017-05-02T15:57:00Z">
        <w:r>
          <w:rPr>
            <w:color w:val="000000" w:themeColor="text1"/>
            <w14:textFill>
              <w14:solidFill>
                <w14:schemeClr w14:val="tx1"/>
              </w14:solidFill>
            </w14:textFill>
          </w:rPr>
          <w:t>表3-</w:t>
        </w:r>
      </w:ins>
      <w:ins w:id="2316" w:author="石" w:date="2017-05-02T15:57:00Z">
        <w:r>
          <w:rPr>
            <w:rFonts w:hint="eastAsia"/>
            <w:color w:val="000000" w:themeColor="text1"/>
            <w14:textFill>
              <w14:solidFill>
                <w14:schemeClr w14:val="tx1"/>
              </w14:solidFill>
            </w14:textFill>
          </w:rPr>
          <w:t>5</w:t>
        </w:r>
      </w:ins>
      <w:ins w:id="2317" w:author="石" w:date="2017-05-02T15:57:00Z">
        <w:r>
          <w:rPr>
            <w:color w:val="000000" w:themeColor="text1"/>
            <w14:textFill>
              <w14:solidFill>
                <w14:schemeClr w14:val="tx1"/>
              </w14:solidFill>
            </w14:textFill>
          </w:rPr>
          <w:t xml:space="preserve">   项目环境保护目标</w:t>
        </w:r>
      </w:ins>
    </w:p>
    <w:tbl>
      <w:tblPr>
        <w:tblStyle w:val="24"/>
        <w:tblW w:w="8773"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Change w:id="2318" w:author="石" w:date="2017-05-02T15:58:00Z">
          <w:tblPr>
            <w:tblStyle w:val="24"/>
            <w:tblW w:w="957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PrChange>
      </w:tblPr>
      <w:tblGrid>
        <w:gridCol w:w="1383"/>
        <w:gridCol w:w="1792"/>
        <w:gridCol w:w="2214"/>
        <w:gridCol w:w="3384"/>
        <w:tblGridChange w:id="2319">
          <w:tblGrid>
            <w:gridCol w:w="1383"/>
            <w:gridCol w:w="1792"/>
            <w:gridCol w:w="2214"/>
            <w:gridCol w:w="322"/>
            <w:gridCol w:w="3859"/>
          </w:tblGrid>
        </w:tblGridChange>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Change w:id="2321" w:author="石" w:date="2017-05-02T15:58:00Z">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blPrExChange>
        </w:tblPrEx>
        <w:trPr>
          <w:jc w:val="center"/>
          <w:ins w:id="2320" w:author="石" w:date="2017-05-02T15:57:00Z"/>
          <w:trPrChange w:id="2321" w:author="石" w:date="2017-05-02T15:58:00Z">
            <w:trPr>
              <w:jc w:val="center"/>
            </w:trPr>
          </w:trPrChange>
        </w:trPr>
        <w:tc>
          <w:tcPr>
            <w:tcW w:w="1383" w:type="dxa"/>
            <w:noWrap w:val="0"/>
            <w:vAlign w:val="center"/>
            <w:tcPrChange w:id="2322" w:author="石" w:date="2017-05-02T15:58:00Z">
              <w:tcPr>
                <w:tcW w:w="1383" w:type="dxa"/>
                <w:noWrap w:val="0"/>
                <w:vAlign w:val="center"/>
              </w:tcPr>
            </w:tcPrChange>
          </w:tcPr>
          <w:p>
            <w:pPr>
              <w:pStyle w:val="18"/>
              <w:numPr>
                <w:ins w:id="2324" w:author="石" w:date="2017-05-02T15:57:00Z"/>
              </w:numPr>
              <w:spacing w:after="0" w:line="240" w:lineRule="atLeast"/>
              <w:ind w:firstLine="480"/>
              <w:jc w:val="center"/>
              <w:rPr>
                <w:ins w:id="2325" w:author="石" w:date="2017-05-02T15:57:00Z"/>
                <w:rFonts w:hint="eastAsia" w:ascii="宋体" w:hAnsi="宋体" w:cs="宋体"/>
                <w:bCs/>
                <w:caps/>
                <w:color w:val="000000" w:themeColor="text1"/>
                <w:sz w:val="21"/>
                <w:szCs w:val="21"/>
                <w:rPrChange w:id="2326" w:author="石" w:date="2017-05-02T16:02:00Z">
                  <w:rPr>
                    <w:ins w:id="2327" w:author="石" w:date="2017-05-02T15:57:00Z"/>
                    <w:rFonts w:hint="eastAsia"/>
                    <w:szCs w:val="21"/>
                  </w:rPr>
                </w:rPrChange>
                <w14:textFill>
                  <w14:solidFill>
                    <w14:schemeClr w14:val="tx1"/>
                  </w14:solidFill>
                </w14:textFill>
              </w:rPr>
              <w:pPrChange w:id="2323" w:author="石" w:date="2017-05-02T15:57:00Z">
                <w:pPr>
                  <w:spacing w:line="320" w:lineRule="atLeast"/>
                  <w:ind w:firstLine="480"/>
                  <w:jc w:val="center"/>
                </w:pPr>
              </w:pPrChange>
            </w:pPr>
            <w:ins w:id="2328" w:author="石" w:date="2017-05-02T15:57:00Z">
              <w:r>
                <w:rPr>
                  <w:rFonts w:hint="eastAsia" w:ascii="宋体" w:hAnsi="宋体" w:cs="宋体"/>
                  <w:bCs/>
                  <w:caps/>
                  <w:color w:val="000000" w:themeColor="text1"/>
                  <w:sz w:val="21"/>
                  <w:szCs w:val="21"/>
                  <w:rPrChange w:id="2329" w:author="石" w:date="2017-05-02T16:02:00Z">
                    <w:rPr>
                      <w:rFonts w:hint="eastAsia"/>
                      <w:szCs w:val="21"/>
                    </w:rPr>
                  </w:rPrChange>
                  <w14:textFill>
                    <w14:solidFill>
                      <w14:schemeClr w14:val="tx1"/>
                    </w14:solidFill>
                  </w14:textFill>
                </w:rPr>
                <w:t>环境要素</w:t>
              </w:r>
            </w:ins>
          </w:p>
        </w:tc>
        <w:tc>
          <w:tcPr>
            <w:tcW w:w="1792" w:type="dxa"/>
            <w:noWrap w:val="0"/>
            <w:vAlign w:val="center"/>
            <w:tcPrChange w:id="2330" w:author="石" w:date="2017-05-02T15:58:00Z">
              <w:tcPr>
                <w:tcW w:w="1792" w:type="dxa"/>
                <w:noWrap w:val="0"/>
                <w:vAlign w:val="center"/>
              </w:tcPr>
            </w:tcPrChange>
          </w:tcPr>
          <w:p>
            <w:pPr>
              <w:pStyle w:val="18"/>
              <w:numPr>
                <w:ins w:id="2332" w:author="石" w:date="2017-05-02T15:57:00Z"/>
              </w:numPr>
              <w:spacing w:after="0" w:line="240" w:lineRule="atLeast"/>
              <w:ind w:firstLine="480"/>
              <w:jc w:val="center"/>
              <w:rPr>
                <w:ins w:id="2333" w:author="石" w:date="2017-05-02T15:57:00Z"/>
                <w:rFonts w:hint="eastAsia" w:ascii="宋体" w:hAnsi="宋体" w:cs="宋体"/>
                <w:bCs/>
                <w:caps/>
                <w:color w:val="000000" w:themeColor="text1"/>
                <w:sz w:val="21"/>
                <w:szCs w:val="21"/>
                <w:rPrChange w:id="2334" w:author="石" w:date="2017-05-02T16:02:00Z">
                  <w:rPr>
                    <w:ins w:id="2335" w:author="石" w:date="2017-05-02T15:57:00Z"/>
                    <w:rFonts w:hint="eastAsia"/>
                    <w:szCs w:val="21"/>
                  </w:rPr>
                </w:rPrChange>
                <w14:textFill>
                  <w14:solidFill>
                    <w14:schemeClr w14:val="tx1"/>
                  </w14:solidFill>
                </w14:textFill>
              </w:rPr>
              <w:pPrChange w:id="2331" w:author="石" w:date="2017-05-02T15:57:00Z">
                <w:pPr>
                  <w:spacing w:line="320" w:lineRule="atLeast"/>
                  <w:ind w:firstLine="480"/>
                  <w:jc w:val="center"/>
                </w:pPr>
              </w:pPrChange>
            </w:pPr>
            <w:ins w:id="2336" w:author="石" w:date="2017-05-02T15:57:00Z">
              <w:r>
                <w:rPr>
                  <w:rFonts w:hint="eastAsia" w:ascii="宋体" w:hAnsi="宋体" w:cs="宋体"/>
                  <w:bCs/>
                  <w:caps/>
                  <w:color w:val="000000" w:themeColor="text1"/>
                  <w:sz w:val="21"/>
                  <w:szCs w:val="21"/>
                  <w:rPrChange w:id="2337" w:author="石" w:date="2017-05-02T16:02:00Z">
                    <w:rPr>
                      <w:rFonts w:hint="eastAsia"/>
                      <w:szCs w:val="21"/>
                    </w:rPr>
                  </w:rPrChange>
                  <w14:textFill>
                    <w14:solidFill>
                      <w14:schemeClr w14:val="tx1"/>
                    </w14:solidFill>
                  </w14:textFill>
                </w:rPr>
                <w:t>保护目标</w:t>
              </w:r>
            </w:ins>
          </w:p>
        </w:tc>
        <w:tc>
          <w:tcPr>
            <w:tcW w:w="2214" w:type="dxa"/>
            <w:noWrap w:val="0"/>
            <w:vAlign w:val="center"/>
            <w:tcPrChange w:id="2338" w:author="石" w:date="2017-05-02T15:58:00Z">
              <w:tcPr>
                <w:tcW w:w="2536" w:type="dxa"/>
                <w:gridSpan w:val="2"/>
                <w:noWrap w:val="0"/>
                <w:vAlign w:val="center"/>
              </w:tcPr>
            </w:tcPrChange>
          </w:tcPr>
          <w:p>
            <w:pPr>
              <w:pStyle w:val="18"/>
              <w:numPr>
                <w:ins w:id="2340" w:author="石" w:date="2017-05-02T15:57:00Z"/>
              </w:numPr>
              <w:spacing w:after="0" w:line="240" w:lineRule="atLeast"/>
              <w:ind w:firstLine="480"/>
              <w:jc w:val="center"/>
              <w:rPr>
                <w:ins w:id="2341" w:author="石" w:date="2017-05-02T15:57:00Z"/>
                <w:rFonts w:hint="eastAsia" w:ascii="宋体" w:hAnsi="宋体" w:cs="宋体"/>
                <w:bCs/>
                <w:caps/>
                <w:color w:val="000000" w:themeColor="text1"/>
                <w:sz w:val="21"/>
                <w:szCs w:val="21"/>
                <w:rPrChange w:id="2342" w:author="石" w:date="2017-05-02T16:02:00Z">
                  <w:rPr>
                    <w:ins w:id="2343" w:author="石" w:date="2017-05-02T15:57:00Z"/>
                    <w:rFonts w:hint="eastAsia"/>
                    <w:szCs w:val="21"/>
                  </w:rPr>
                </w:rPrChange>
                <w14:textFill>
                  <w14:solidFill>
                    <w14:schemeClr w14:val="tx1"/>
                  </w14:solidFill>
                </w14:textFill>
              </w:rPr>
              <w:pPrChange w:id="2339" w:author="石" w:date="2017-05-02T15:57:00Z">
                <w:pPr>
                  <w:spacing w:line="320" w:lineRule="atLeast"/>
                  <w:ind w:firstLine="480"/>
                  <w:jc w:val="center"/>
                </w:pPr>
              </w:pPrChange>
            </w:pPr>
            <w:ins w:id="2344" w:author="石" w:date="2017-05-02T15:57:00Z">
              <w:r>
                <w:rPr>
                  <w:rFonts w:hint="eastAsia" w:ascii="宋体" w:hAnsi="宋体" w:cs="宋体"/>
                  <w:bCs/>
                  <w:caps/>
                  <w:color w:val="000000" w:themeColor="text1"/>
                  <w:sz w:val="21"/>
                  <w:szCs w:val="21"/>
                  <w:rPrChange w:id="2345" w:author="石" w:date="2017-05-02T16:02:00Z">
                    <w:rPr>
                      <w:rFonts w:hint="eastAsia"/>
                      <w:szCs w:val="21"/>
                    </w:rPr>
                  </w:rPrChange>
                  <w14:textFill>
                    <w14:solidFill>
                      <w14:schemeClr w14:val="tx1"/>
                    </w14:solidFill>
                  </w14:textFill>
                </w:rPr>
                <w:t>与本项目方位、距离</w:t>
              </w:r>
            </w:ins>
          </w:p>
        </w:tc>
        <w:tc>
          <w:tcPr>
            <w:tcW w:w="3384" w:type="dxa"/>
            <w:noWrap w:val="0"/>
            <w:vAlign w:val="center"/>
            <w:tcPrChange w:id="2346" w:author="石" w:date="2017-05-02T15:58:00Z">
              <w:tcPr>
                <w:tcW w:w="3859" w:type="dxa"/>
                <w:noWrap w:val="0"/>
                <w:vAlign w:val="center"/>
              </w:tcPr>
            </w:tcPrChange>
          </w:tcPr>
          <w:p>
            <w:pPr>
              <w:pStyle w:val="18"/>
              <w:numPr>
                <w:ins w:id="2348" w:author="石" w:date="2017-05-02T15:57:00Z"/>
              </w:numPr>
              <w:spacing w:after="0" w:line="240" w:lineRule="atLeast"/>
              <w:ind w:firstLine="480"/>
              <w:jc w:val="center"/>
              <w:rPr>
                <w:ins w:id="2349" w:author="石" w:date="2017-05-02T15:57:00Z"/>
                <w:rFonts w:hint="eastAsia" w:ascii="宋体" w:hAnsi="宋体" w:cs="宋体"/>
                <w:bCs/>
                <w:caps/>
                <w:color w:val="000000" w:themeColor="text1"/>
                <w:sz w:val="21"/>
                <w:szCs w:val="21"/>
                <w:rPrChange w:id="2350" w:author="石" w:date="2017-05-02T16:02:00Z">
                  <w:rPr>
                    <w:ins w:id="2351" w:author="石" w:date="2017-05-02T15:57:00Z"/>
                    <w:rFonts w:hint="eastAsia"/>
                    <w:szCs w:val="21"/>
                  </w:rPr>
                </w:rPrChange>
                <w14:textFill>
                  <w14:solidFill>
                    <w14:schemeClr w14:val="tx1"/>
                  </w14:solidFill>
                </w14:textFill>
              </w:rPr>
              <w:pPrChange w:id="2347" w:author="石" w:date="2017-05-02T15:57:00Z">
                <w:pPr>
                  <w:spacing w:line="320" w:lineRule="atLeast"/>
                  <w:ind w:firstLine="480"/>
                  <w:jc w:val="center"/>
                </w:pPr>
              </w:pPrChange>
            </w:pPr>
            <w:ins w:id="2352" w:author="石" w:date="2017-05-02T15:57:00Z">
              <w:r>
                <w:rPr>
                  <w:rFonts w:hint="eastAsia" w:ascii="宋体" w:hAnsi="宋体" w:cs="宋体"/>
                  <w:bCs/>
                  <w:caps/>
                  <w:color w:val="000000" w:themeColor="text1"/>
                  <w:sz w:val="21"/>
                  <w:szCs w:val="21"/>
                  <w:rPrChange w:id="2353" w:author="石" w:date="2017-05-02T16:02:00Z">
                    <w:rPr>
                      <w:rFonts w:hint="eastAsia"/>
                      <w:szCs w:val="21"/>
                    </w:rPr>
                  </w:rPrChange>
                  <w14:textFill>
                    <w14:solidFill>
                      <w14:schemeClr w14:val="tx1"/>
                    </w14:solidFill>
                  </w14:textFill>
                </w:rPr>
                <w:t>备注</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Change w:id="2355" w:author="石" w:date="2017-05-02T15:58:00Z">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blPrExChange>
        </w:tblPrEx>
        <w:trPr>
          <w:jc w:val="center"/>
          <w:ins w:id="2354" w:author="石" w:date="2017-05-02T15:57:00Z"/>
          <w:trPrChange w:id="2355" w:author="石" w:date="2017-05-02T15:58:00Z">
            <w:trPr>
              <w:jc w:val="center"/>
            </w:trPr>
          </w:trPrChange>
        </w:trPr>
        <w:tc>
          <w:tcPr>
            <w:tcW w:w="1383" w:type="dxa"/>
            <w:noWrap w:val="0"/>
            <w:vAlign w:val="center"/>
            <w:tcPrChange w:id="2356" w:author="石" w:date="2017-05-02T15:58:00Z">
              <w:tcPr>
                <w:tcW w:w="1383" w:type="dxa"/>
                <w:noWrap w:val="0"/>
                <w:vAlign w:val="center"/>
              </w:tcPr>
            </w:tcPrChange>
          </w:tcPr>
          <w:p>
            <w:pPr>
              <w:pStyle w:val="18"/>
              <w:numPr>
                <w:ins w:id="2358" w:author="石" w:date="2017-05-02T15:57:00Z"/>
              </w:numPr>
              <w:spacing w:after="0" w:line="240" w:lineRule="atLeast"/>
              <w:ind w:firstLine="480"/>
              <w:jc w:val="center"/>
              <w:rPr>
                <w:ins w:id="2359" w:author="石" w:date="2017-05-02T15:57:00Z"/>
                <w:rFonts w:hint="eastAsia" w:ascii="宋体" w:hAnsi="宋体" w:cs="宋体"/>
                <w:bCs/>
                <w:caps/>
                <w:color w:val="000000" w:themeColor="text1"/>
                <w:sz w:val="21"/>
                <w:szCs w:val="21"/>
                <w:rPrChange w:id="2360" w:author="石" w:date="2017-05-02T16:02:00Z">
                  <w:rPr>
                    <w:ins w:id="2361" w:author="石" w:date="2017-05-02T15:57:00Z"/>
                    <w:rFonts w:hint="eastAsia"/>
                    <w:szCs w:val="21"/>
                  </w:rPr>
                </w:rPrChange>
                <w14:textFill>
                  <w14:solidFill>
                    <w14:schemeClr w14:val="tx1"/>
                  </w14:solidFill>
                </w14:textFill>
              </w:rPr>
              <w:pPrChange w:id="2357" w:author="石" w:date="2017-05-02T15:57:00Z">
                <w:pPr>
                  <w:spacing w:line="320" w:lineRule="atLeast"/>
                  <w:ind w:firstLine="480"/>
                  <w:jc w:val="center"/>
                </w:pPr>
              </w:pPrChange>
            </w:pPr>
            <w:ins w:id="2362" w:author="石" w:date="2017-05-02T15:57:00Z">
              <w:r>
                <w:rPr>
                  <w:rFonts w:hint="eastAsia" w:ascii="宋体" w:hAnsi="宋体" w:cs="宋体"/>
                  <w:bCs/>
                  <w:caps/>
                  <w:color w:val="000000" w:themeColor="text1"/>
                  <w:sz w:val="21"/>
                  <w:szCs w:val="21"/>
                  <w:rPrChange w:id="2363" w:author="石" w:date="2017-05-02T16:02:00Z">
                    <w:rPr>
                      <w:rFonts w:hint="eastAsia"/>
                      <w:szCs w:val="21"/>
                    </w:rPr>
                  </w:rPrChange>
                  <w14:textFill>
                    <w14:solidFill>
                      <w14:schemeClr w14:val="tx1"/>
                    </w14:solidFill>
                  </w14:textFill>
                </w:rPr>
                <w:t>水环境</w:t>
              </w:r>
            </w:ins>
          </w:p>
        </w:tc>
        <w:tc>
          <w:tcPr>
            <w:tcW w:w="1792" w:type="dxa"/>
            <w:noWrap w:val="0"/>
            <w:vAlign w:val="center"/>
            <w:tcPrChange w:id="2364" w:author="石" w:date="2017-05-02T15:58:00Z">
              <w:tcPr>
                <w:tcW w:w="1792" w:type="dxa"/>
                <w:noWrap w:val="0"/>
                <w:vAlign w:val="center"/>
              </w:tcPr>
            </w:tcPrChange>
          </w:tcPr>
          <w:p>
            <w:pPr>
              <w:pStyle w:val="18"/>
              <w:numPr>
                <w:ins w:id="2366" w:author="石" w:date="2017-05-02T15:57:00Z"/>
              </w:numPr>
              <w:spacing w:after="0" w:line="240" w:lineRule="atLeast"/>
              <w:ind w:firstLine="480"/>
              <w:jc w:val="center"/>
              <w:rPr>
                <w:ins w:id="2367" w:author="石" w:date="2017-05-02T15:57:00Z"/>
                <w:rFonts w:hint="eastAsia" w:ascii="宋体" w:hAnsi="宋体" w:cs="宋体"/>
                <w:bCs/>
                <w:caps/>
                <w:color w:val="000000" w:themeColor="text1"/>
                <w:sz w:val="21"/>
                <w:szCs w:val="21"/>
                <w:rPrChange w:id="2368" w:author="石" w:date="2017-05-02T16:02:00Z">
                  <w:rPr>
                    <w:ins w:id="2369" w:author="石" w:date="2017-05-02T15:57:00Z"/>
                    <w:rFonts w:hint="eastAsia"/>
                    <w:szCs w:val="21"/>
                  </w:rPr>
                </w:rPrChange>
                <w14:textFill>
                  <w14:solidFill>
                    <w14:schemeClr w14:val="tx1"/>
                  </w14:solidFill>
                </w14:textFill>
              </w:rPr>
              <w:pPrChange w:id="2365" w:author="石" w:date="2017-05-02T16:55:00Z">
                <w:pPr>
                  <w:spacing w:line="320" w:lineRule="atLeast"/>
                  <w:ind w:firstLine="480"/>
                  <w:jc w:val="center"/>
                </w:pPr>
              </w:pPrChange>
            </w:pPr>
            <w:r>
              <w:rPr>
                <w:rFonts w:hint="eastAsia" w:ascii="宋体" w:hAnsi="宋体" w:cs="宋体"/>
                <w:bCs/>
                <w:caps/>
                <w:color w:val="000000" w:themeColor="text1"/>
                <w:sz w:val="21"/>
                <w:szCs w:val="21"/>
                <w:lang w:eastAsia="zh-CN"/>
                <w14:textFill>
                  <w14:solidFill>
                    <w14:schemeClr w14:val="tx1"/>
                  </w14:solidFill>
                </w14:textFill>
              </w:rPr>
              <w:t>闻溪河</w:t>
            </w:r>
          </w:p>
        </w:tc>
        <w:tc>
          <w:tcPr>
            <w:tcW w:w="2214" w:type="dxa"/>
            <w:noWrap w:val="0"/>
            <w:vAlign w:val="center"/>
            <w:tcPrChange w:id="2370" w:author="石" w:date="2017-05-02T15:58:00Z">
              <w:tcPr>
                <w:tcW w:w="2536" w:type="dxa"/>
                <w:gridSpan w:val="2"/>
                <w:noWrap w:val="0"/>
                <w:vAlign w:val="center"/>
              </w:tcPr>
            </w:tcPrChange>
          </w:tcPr>
          <w:p>
            <w:pPr>
              <w:pStyle w:val="18"/>
              <w:numPr>
                <w:ins w:id="2372" w:author="石" w:date="2017-05-02T15:57:00Z"/>
              </w:numPr>
              <w:spacing w:after="0" w:line="240" w:lineRule="atLeast"/>
              <w:ind w:firstLine="420"/>
              <w:jc w:val="center"/>
              <w:rPr>
                <w:ins w:id="2373" w:author="石" w:date="2017-05-02T15:57:00Z"/>
                <w:rFonts w:hint="eastAsia" w:ascii="宋体" w:hAnsi="宋体" w:cs="宋体"/>
                <w:bCs/>
                <w:caps/>
                <w:color w:val="000000" w:themeColor="text1"/>
                <w:sz w:val="21"/>
                <w:szCs w:val="21"/>
                <w:rPrChange w:id="2374" w:author="石" w:date="2017-05-02T16:02:00Z">
                  <w:rPr>
                    <w:ins w:id="2375" w:author="石" w:date="2017-05-02T15:57:00Z"/>
                    <w:rFonts w:hint="eastAsia"/>
                    <w:szCs w:val="21"/>
                  </w:rPr>
                </w:rPrChange>
                <w14:textFill>
                  <w14:solidFill>
                    <w14:schemeClr w14:val="tx1"/>
                  </w14:solidFill>
                </w14:textFill>
              </w:rPr>
              <w:pPrChange w:id="2371" w:author="石" w:date="2017-05-02T17:26:00Z">
                <w:pPr>
                  <w:spacing w:line="320" w:lineRule="atLeast"/>
                  <w:ind w:firstLine="420"/>
                  <w:jc w:val="center"/>
                </w:pPr>
              </w:pPrChange>
            </w:pPr>
            <w:ins w:id="2376" w:author="石" w:date="2017-05-02T15:58:00Z">
              <w:r>
                <w:rPr>
                  <w:rFonts w:hint="default" w:ascii="宋体" w:hAnsi="宋体" w:cs="宋体"/>
                  <w:bCs/>
                  <w:caps/>
                  <w:color w:val="000000" w:themeColor="text1"/>
                  <w:sz w:val="21"/>
                  <w:szCs w:val="21"/>
                  <w:rPrChange w:id="2377" w:author="石" w:date="2017-05-02T16:02:00Z">
                    <w:rPr>
                      <w:rFonts w:hint="eastAsia" w:ascii="宋体" w:hAnsi="宋体" w:cs="宋体"/>
                      <w:bCs/>
                      <w:caps/>
                      <w:color w:val="000000"/>
                      <w:sz w:val="21"/>
                      <w:szCs w:val="21"/>
                    </w:rPr>
                  </w:rPrChange>
                  <w14:textFill>
                    <w14:solidFill>
                      <w14:schemeClr w14:val="tx1"/>
                    </w14:solidFill>
                  </w14:textFill>
                </w:rPr>
                <w:t>西</w:t>
              </w:r>
            </w:ins>
            <w:ins w:id="2378" w:author="石" w:date="2017-05-02T15:57:00Z">
              <w:r>
                <w:rPr>
                  <w:rFonts w:hint="default" w:ascii="宋体" w:hAnsi="宋体" w:cs="宋体"/>
                  <w:bCs/>
                  <w:caps/>
                  <w:color w:val="000000" w:themeColor="text1"/>
                  <w:sz w:val="21"/>
                  <w:szCs w:val="21"/>
                  <w:rPrChange w:id="2379" w:author="石" w:date="2017-05-02T16:02:00Z">
                    <w:rPr>
                      <w:rFonts w:hint="eastAsia"/>
                      <w:szCs w:val="21"/>
                    </w:rPr>
                  </w:rPrChange>
                  <w14:textFill>
                    <w14:solidFill>
                      <w14:schemeClr w14:val="tx1"/>
                    </w14:solidFill>
                  </w14:textFill>
                </w:rPr>
                <w:t xml:space="preserve">面 </w:t>
              </w:r>
            </w:ins>
            <w:r>
              <w:rPr>
                <w:rFonts w:hint="eastAsia" w:ascii="宋体" w:hAnsi="宋体" w:cs="宋体"/>
                <w:bCs/>
                <w:caps/>
                <w:color w:val="000000" w:themeColor="text1"/>
                <w:sz w:val="21"/>
                <w:szCs w:val="21"/>
                <w:lang w:val="en-US" w:eastAsia="zh-CN"/>
                <w14:textFill>
                  <w14:solidFill>
                    <w14:schemeClr w14:val="tx1"/>
                  </w14:solidFill>
                </w14:textFill>
              </w:rPr>
              <w:t>110</w:t>
            </w:r>
            <w:ins w:id="2380" w:author="石" w:date="2017-05-02T15:58:00Z">
              <w:r>
                <w:rPr>
                  <w:rFonts w:hint="eastAsia" w:ascii="宋体" w:hAnsi="宋体" w:cs="宋体"/>
                  <w:b w:val="0"/>
                  <w:bCs/>
                  <w:caps/>
                  <w:color w:val="000000" w:themeColor="text1"/>
                  <w:sz w:val="21"/>
                  <w:szCs w:val="21"/>
                  <w:rPrChange w:id="2381" w:author="石" w:date="2017-05-02T16:02:00Z">
                    <w:rPr>
                      <w:rFonts w:hint="eastAsia" w:ascii="宋体" w:hAnsi="宋体"/>
                      <w:b/>
                      <w:color w:val="000000"/>
                      <w:sz w:val="21"/>
                      <w:szCs w:val="21"/>
                    </w:rPr>
                  </w:rPrChange>
                  <w14:textFill>
                    <w14:solidFill>
                      <w14:schemeClr w14:val="tx1"/>
                    </w14:solidFill>
                  </w14:textFill>
                </w:rPr>
                <w:t>m</w:t>
              </w:r>
            </w:ins>
          </w:p>
        </w:tc>
        <w:tc>
          <w:tcPr>
            <w:tcW w:w="3384" w:type="dxa"/>
            <w:noWrap w:val="0"/>
            <w:vAlign w:val="center"/>
            <w:tcPrChange w:id="2382" w:author="石" w:date="2017-05-02T15:58:00Z">
              <w:tcPr>
                <w:tcW w:w="3859" w:type="dxa"/>
                <w:noWrap w:val="0"/>
                <w:vAlign w:val="center"/>
              </w:tcPr>
            </w:tcPrChange>
          </w:tcPr>
          <w:p>
            <w:pPr>
              <w:pStyle w:val="18"/>
              <w:numPr>
                <w:ins w:id="2384" w:author="石" w:date="2017-05-02T15:57:00Z"/>
              </w:numPr>
              <w:spacing w:after="0" w:line="240" w:lineRule="atLeast"/>
              <w:ind w:firstLine="480"/>
              <w:jc w:val="center"/>
              <w:rPr>
                <w:ins w:id="2385" w:author="石" w:date="2017-05-02T15:57:00Z"/>
                <w:rFonts w:hint="eastAsia" w:ascii="宋体" w:hAnsi="宋体" w:cs="宋体"/>
                <w:bCs/>
                <w:caps/>
                <w:color w:val="000000" w:themeColor="text1"/>
                <w:sz w:val="21"/>
                <w:szCs w:val="21"/>
                <w:rPrChange w:id="2386" w:author="石" w:date="2017-05-02T16:02:00Z">
                  <w:rPr>
                    <w:ins w:id="2387" w:author="石" w:date="2017-05-02T15:57:00Z"/>
                    <w:rFonts w:hint="eastAsia"/>
                    <w:szCs w:val="21"/>
                  </w:rPr>
                </w:rPrChange>
                <w14:textFill>
                  <w14:solidFill>
                    <w14:schemeClr w14:val="tx1"/>
                  </w14:solidFill>
                </w14:textFill>
              </w:rPr>
              <w:pPrChange w:id="2383" w:author="石" w:date="2017-05-02T15:57:00Z">
                <w:pPr>
                  <w:spacing w:line="320" w:lineRule="atLeast"/>
                  <w:ind w:firstLine="480"/>
                  <w:jc w:val="center"/>
                </w:pPr>
              </w:pPrChange>
            </w:pPr>
            <w:ins w:id="2388" w:author="石" w:date="2017-05-02T15:57:00Z">
              <w:r>
                <w:rPr>
                  <w:rFonts w:ascii="宋体" w:hAnsi="宋体" w:cs="宋体"/>
                  <w:bCs/>
                  <w:caps/>
                  <w:color w:val="000000" w:themeColor="text1"/>
                  <w:sz w:val="21"/>
                  <w:szCs w:val="21"/>
                  <w:rPrChange w:id="2389" w:author="石" w:date="2017-05-02T16:02:00Z">
                    <w:rPr>
                      <w:szCs w:val="21"/>
                    </w:rPr>
                  </w:rPrChange>
                  <w14:textFill>
                    <w14:solidFill>
                      <w14:schemeClr w14:val="tx1"/>
                    </w14:solidFill>
                  </w14:textFill>
                </w:rPr>
                <w:t>《地表水环境质量标准》</w:t>
              </w:r>
            </w:ins>
            <w:ins w:id="2390" w:author="石" w:date="2017-05-02T15:57:00Z">
              <w:r>
                <w:rPr>
                  <w:rFonts w:hint="eastAsia" w:ascii="宋体" w:hAnsi="宋体" w:cs="宋体"/>
                  <w:bCs/>
                  <w:caps/>
                  <w:color w:val="000000" w:themeColor="text1"/>
                  <w:sz w:val="21"/>
                  <w:szCs w:val="21"/>
                  <w:rPrChange w:id="2391" w:author="石" w:date="2017-05-02T16:02:00Z">
                    <w:rPr>
                      <w:rFonts w:hint="eastAsia"/>
                      <w:szCs w:val="21"/>
                    </w:rPr>
                  </w:rPrChange>
                  <w14:textFill>
                    <w14:solidFill>
                      <w14:schemeClr w14:val="tx1"/>
                    </w14:solidFill>
                  </w14:textFill>
                </w:rPr>
                <w:t>Ⅲ</w:t>
              </w:r>
            </w:ins>
            <w:ins w:id="2392" w:author="石" w:date="2017-05-02T15:57:00Z">
              <w:r>
                <w:rPr>
                  <w:rFonts w:ascii="宋体" w:hAnsi="宋体" w:cs="宋体"/>
                  <w:bCs/>
                  <w:caps/>
                  <w:color w:val="000000" w:themeColor="text1"/>
                  <w:sz w:val="21"/>
                  <w:szCs w:val="21"/>
                  <w:rPrChange w:id="2393" w:author="石" w:date="2017-05-02T16:02:00Z">
                    <w:rPr>
                      <w:szCs w:val="21"/>
                    </w:rPr>
                  </w:rPrChange>
                  <w14:textFill>
                    <w14:solidFill>
                      <w14:schemeClr w14:val="tx1"/>
                    </w14:solidFill>
                  </w14:textFill>
                </w:rPr>
                <w:t>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jc w:val="center"/>
          <w:ins w:id="2394" w:author="石" w:date="2017-05-02T15:57:00Z"/>
        </w:trPr>
        <w:tc>
          <w:tcPr>
            <w:tcW w:w="1383" w:type="dxa"/>
            <w:vMerge w:val="restart"/>
            <w:noWrap w:val="0"/>
            <w:vAlign w:val="center"/>
          </w:tcPr>
          <w:p>
            <w:pPr>
              <w:pStyle w:val="18"/>
              <w:spacing w:after="0" w:line="240" w:lineRule="atLeast"/>
              <w:ind w:firstLine="480"/>
              <w:jc w:val="center"/>
              <w:rPr>
                <w:ins w:id="2396" w:author="石" w:date="2017-05-02T15:57:00Z"/>
                <w:rFonts w:hint="eastAsia" w:ascii="宋体" w:hAnsi="宋体" w:cs="宋体"/>
                <w:bCs/>
                <w:caps/>
                <w:color w:val="000000" w:themeColor="text1"/>
                <w:sz w:val="21"/>
                <w:szCs w:val="21"/>
                <w:rPrChange w:id="2397" w:author="石" w:date="2017-05-02T16:02:00Z">
                  <w:rPr>
                    <w:ins w:id="2398" w:author="石" w:date="2017-05-02T15:57:00Z"/>
                    <w:rFonts w:hint="eastAsia"/>
                    <w:szCs w:val="21"/>
                  </w:rPr>
                </w:rPrChange>
                <w14:textFill>
                  <w14:solidFill>
                    <w14:schemeClr w14:val="tx1"/>
                  </w14:solidFill>
                </w14:textFill>
              </w:rPr>
              <w:pPrChange w:id="2395" w:author="石" w:date="2017-05-02T15:57:00Z">
                <w:pPr>
                  <w:spacing w:line="320" w:lineRule="atLeast"/>
                  <w:ind w:firstLine="480"/>
                  <w:jc w:val="center"/>
                </w:pPr>
              </w:pPrChange>
            </w:pPr>
            <w:ins w:id="2399" w:author="石" w:date="2017-05-02T15:57:00Z">
              <w:r>
                <w:rPr>
                  <w:rFonts w:hint="eastAsia" w:ascii="宋体" w:hAnsi="宋体" w:cs="宋体"/>
                  <w:bCs/>
                  <w:caps/>
                  <w:color w:val="000000" w:themeColor="text1"/>
                  <w:sz w:val="21"/>
                  <w:szCs w:val="21"/>
                  <w:rPrChange w:id="2400" w:author="石" w:date="2017-05-02T16:02:00Z">
                    <w:rPr>
                      <w:rFonts w:hint="eastAsia"/>
                      <w:szCs w:val="21"/>
                    </w:rPr>
                  </w:rPrChange>
                  <w14:textFill>
                    <w14:solidFill>
                      <w14:schemeClr w14:val="tx1"/>
                    </w14:solidFill>
                  </w14:textFill>
                </w:rPr>
                <w:t>大气环境</w:t>
              </w:r>
            </w:ins>
          </w:p>
        </w:tc>
        <w:tc>
          <w:tcPr>
            <w:tcW w:w="1792" w:type="dxa"/>
            <w:noWrap w:val="0"/>
            <w:vAlign w:val="center"/>
          </w:tcPr>
          <w:p>
            <w:pPr>
              <w:pStyle w:val="18"/>
              <w:spacing w:after="0" w:line="240" w:lineRule="atLeast"/>
              <w:jc w:val="center"/>
              <w:rPr>
                <w:rFonts w:hint="eastAsia" w:ascii="宋体" w:hAnsi="宋体" w:cs="宋体"/>
                <w:bCs/>
                <w:caps/>
                <w:color w:val="000000" w:themeColor="text1"/>
                <w:sz w:val="21"/>
                <w:szCs w:val="21"/>
                <w:lang w:eastAsia="zh-CN"/>
                <w14:textFill>
                  <w14:solidFill>
                    <w14:schemeClr w14:val="tx1"/>
                  </w14:solidFill>
                </w14:textFill>
              </w:rPr>
            </w:pPr>
            <w:r>
              <w:rPr>
                <w:rFonts w:hint="eastAsia" w:ascii="宋体" w:hAnsi="宋体" w:cs="宋体"/>
                <w:bCs/>
                <w:caps/>
                <w:color w:val="000000" w:themeColor="text1"/>
                <w:sz w:val="21"/>
                <w:szCs w:val="21"/>
                <w:lang w:val="en-US" w:eastAsia="zh-CN"/>
                <w14:textFill>
                  <w14:solidFill>
                    <w14:schemeClr w14:val="tx1"/>
                  </w14:solidFill>
                </w14:textFill>
              </w:rPr>
              <w:t>1</w:t>
            </w:r>
            <w:ins w:id="2401" w:author="石" w:date="2017-05-02T15:57:00Z">
              <w:r>
                <w:rPr>
                  <w:rFonts w:hint="eastAsia" w:ascii="宋体" w:hAnsi="宋体" w:cs="宋体"/>
                  <w:bCs/>
                  <w:caps/>
                  <w:color w:val="000000" w:themeColor="text1"/>
                  <w:sz w:val="21"/>
                  <w:szCs w:val="21"/>
                  <w:rPrChange w:id="2402" w:author="石" w:date="2017-05-02T16:02:00Z">
                    <w:rPr>
                      <w:rFonts w:hint="eastAsia"/>
                      <w:szCs w:val="21"/>
                    </w:rPr>
                  </w:rPrChange>
                  <w14:textFill>
                    <w14:solidFill>
                      <w14:schemeClr w14:val="tx1"/>
                    </w14:solidFill>
                  </w14:textFill>
                </w:rPr>
                <w:t>户，居民</w:t>
              </w:r>
            </w:ins>
          </w:p>
        </w:tc>
        <w:tc>
          <w:tcPr>
            <w:tcW w:w="2214" w:type="dxa"/>
            <w:noWrap w:val="0"/>
            <w:vAlign w:val="center"/>
          </w:tcPr>
          <w:p>
            <w:pPr>
              <w:pStyle w:val="18"/>
              <w:spacing w:after="0" w:line="240" w:lineRule="atLeast"/>
              <w:jc w:val="center"/>
              <w:rPr>
                <w:rFonts w:hint="default" w:ascii="宋体" w:hAnsi="宋体" w:cs="宋体"/>
                <w:bCs/>
                <w:caps/>
                <w:color w:val="000000" w:themeColor="text1"/>
                <w:sz w:val="21"/>
                <w:szCs w:val="21"/>
                <w:lang w:val="en-US" w:eastAsia="zh-CN"/>
                <w14:textFill>
                  <w14:solidFill>
                    <w14:schemeClr w14:val="tx1"/>
                  </w14:solidFill>
                </w14:textFill>
              </w:rPr>
            </w:pPr>
            <w:r>
              <w:rPr>
                <w:rFonts w:hint="eastAsia" w:ascii="宋体" w:hAnsi="宋体" w:cs="宋体"/>
                <w:bCs/>
                <w:caps/>
                <w:color w:val="000000" w:themeColor="text1"/>
                <w:sz w:val="21"/>
                <w:szCs w:val="21"/>
                <w:lang w:val="en-US" w:eastAsia="zh-CN"/>
                <w14:textFill>
                  <w14:solidFill>
                    <w14:schemeClr w14:val="tx1"/>
                  </w14:solidFill>
                </w14:textFill>
              </w:rPr>
              <w:t>南</w:t>
            </w:r>
            <w:ins w:id="2403" w:author="石" w:date="2017-05-02T15:57:00Z">
              <w:r>
                <w:rPr>
                  <w:rFonts w:hint="default" w:ascii="宋体" w:hAnsi="宋体" w:cs="宋体"/>
                  <w:bCs/>
                  <w:caps/>
                  <w:color w:val="000000" w:themeColor="text1"/>
                  <w:sz w:val="21"/>
                  <w:szCs w:val="21"/>
                  <w:rPrChange w:id="2404" w:author="石" w:date="2017-05-02T16:02:00Z">
                    <w:rPr>
                      <w:rFonts w:hint="eastAsia"/>
                      <w:szCs w:val="21"/>
                    </w:rPr>
                  </w:rPrChange>
                  <w14:textFill>
                    <w14:solidFill>
                      <w14:schemeClr w14:val="tx1"/>
                    </w14:solidFill>
                  </w14:textFill>
                </w:rPr>
                <w:t xml:space="preserve">面 </w:t>
              </w:r>
            </w:ins>
            <w:r>
              <w:rPr>
                <w:rFonts w:hint="eastAsia" w:ascii="宋体" w:hAnsi="宋体" w:cs="宋体"/>
                <w:bCs/>
                <w:caps/>
                <w:color w:val="000000" w:themeColor="text1"/>
                <w:sz w:val="21"/>
                <w:szCs w:val="21"/>
                <w:lang w:val="en-US" w:eastAsia="zh-CN"/>
                <w14:textFill>
                  <w14:solidFill>
                    <w14:schemeClr w14:val="tx1"/>
                  </w14:solidFill>
                </w14:textFill>
              </w:rPr>
              <w:t>7</w:t>
            </w:r>
            <w:ins w:id="2405" w:author="石" w:date="2017-05-02T15:57:00Z">
              <w:r>
                <w:rPr>
                  <w:rFonts w:hint="default" w:ascii="宋体" w:hAnsi="宋体" w:cs="宋体"/>
                  <w:bCs/>
                  <w:caps/>
                  <w:color w:val="000000" w:themeColor="text1"/>
                  <w:sz w:val="21"/>
                  <w:szCs w:val="21"/>
                  <w:rPrChange w:id="2406" w:author="石" w:date="2017-05-02T16:02:00Z">
                    <w:rPr>
                      <w:rFonts w:hint="eastAsia"/>
                      <w:szCs w:val="21"/>
                    </w:rPr>
                  </w:rPrChange>
                  <w14:textFill>
                    <w14:solidFill>
                      <w14:schemeClr w14:val="tx1"/>
                    </w14:solidFill>
                  </w14:textFill>
                </w:rPr>
                <w:t>0m</w:t>
              </w:r>
            </w:ins>
          </w:p>
        </w:tc>
        <w:tc>
          <w:tcPr>
            <w:tcW w:w="3384" w:type="dxa"/>
            <w:vMerge w:val="restart"/>
            <w:noWrap w:val="0"/>
            <w:vAlign w:val="center"/>
          </w:tcPr>
          <w:p>
            <w:pPr>
              <w:pStyle w:val="18"/>
              <w:numPr>
                <w:ins w:id="2408" w:author="石" w:date="2017-05-02T15:57:00Z"/>
              </w:numPr>
              <w:spacing w:after="0" w:line="240" w:lineRule="atLeast"/>
              <w:ind w:firstLine="480"/>
              <w:jc w:val="center"/>
              <w:rPr>
                <w:ins w:id="2409" w:author="石" w:date="2017-05-02T15:57:00Z"/>
                <w:rFonts w:hint="eastAsia" w:ascii="宋体" w:hAnsi="宋体" w:cs="宋体"/>
                <w:bCs/>
                <w:caps/>
                <w:color w:val="000000" w:themeColor="text1"/>
                <w:sz w:val="21"/>
                <w:szCs w:val="21"/>
                <w:rPrChange w:id="2410" w:author="石" w:date="2017-05-02T16:02:00Z">
                  <w:rPr>
                    <w:ins w:id="2411" w:author="石" w:date="2017-05-02T15:57:00Z"/>
                    <w:rFonts w:hint="eastAsia"/>
                    <w:szCs w:val="21"/>
                  </w:rPr>
                </w:rPrChange>
                <w14:textFill>
                  <w14:solidFill>
                    <w14:schemeClr w14:val="tx1"/>
                  </w14:solidFill>
                </w14:textFill>
              </w:rPr>
              <w:pPrChange w:id="2407" w:author="石" w:date="2017-05-02T15:57:00Z">
                <w:pPr>
                  <w:spacing w:line="320" w:lineRule="atLeast"/>
                  <w:ind w:firstLine="480"/>
                  <w:jc w:val="left"/>
                </w:pPr>
              </w:pPrChange>
            </w:pPr>
            <w:ins w:id="2412" w:author="石" w:date="2017-05-02T15:57:00Z">
              <w:r>
                <w:rPr>
                  <w:rFonts w:hint="eastAsia" w:ascii="宋体" w:hAnsi="宋体" w:cs="宋体"/>
                  <w:bCs/>
                  <w:caps/>
                  <w:color w:val="000000" w:themeColor="text1"/>
                  <w:sz w:val="21"/>
                  <w:szCs w:val="21"/>
                  <w:rPrChange w:id="2413" w:author="石" w:date="2017-05-02T16:02:00Z">
                    <w:rPr>
                      <w:rFonts w:hint="eastAsia" w:hAnsi="宋体"/>
                      <w:szCs w:val="21"/>
                    </w:rPr>
                  </w:rPrChange>
                  <w14:textFill>
                    <w14:solidFill>
                      <w14:schemeClr w14:val="tx1"/>
                    </w14:solidFill>
                  </w14:textFill>
                </w:rPr>
                <w:t>《环境空气质量标准》（GB3095—2012）二级标准</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jc w:val="center"/>
          <w:ins w:id="2414" w:author="石" w:date="2017-05-02T15:57:00Z"/>
        </w:trPr>
        <w:tc>
          <w:tcPr>
            <w:tcW w:w="1383" w:type="dxa"/>
            <w:vMerge w:val="continue"/>
            <w:noWrap w:val="0"/>
            <w:vAlign w:val="center"/>
          </w:tcPr>
          <w:p>
            <w:pPr>
              <w:pStyle w:val="18"/>
              <w:spacing w:after="0" w:line="240" w:lineRule="atLeast"/>
              <w:ind w:firstLine="480"/>
              <w:jc w:val="center"/>
              <w:rPr>
                <w:ins w:id="2416" w:author="石" w:date="2017-05-02T15:57:00Z"/>
                <w:rFonts w:hint="eastAsia" w:ascii="宋体" w:hAnsi="宋体" w:cs="宋体"/>
                <w:bCs/>
                <w:caps/>
                <w:color w:val="000000" w:themeColor="text1"/>
                <w:sz w:val="21"/>
                <w:szCs w:val="21"/>
                <w:rPrChange w:id="2417" w:author="石" w:date="2017-05-02T16:02:00Z">
                  <w:rPr>
                    <w:ins w:id="2418" w:author="石" w:date="2017-05-02T15:57:00Z"/>
                    <w:rFonts w:hint="eastAsia"/>
                    <w:szCs w:val="21"/>
                  </w:rPr>
                </w:rPrChange>
                <w14:textFill>
                  <w14:solidFill>
                    <w14:schemeClr w14:val="tx1"/>
                  </w14:solidFill>
                </w14:textFill>
              </w:rPr>
              <w:pPrChange w:id="2415" w:author="石" w:date="2017-05-02T15:57:00Z">
                <w:pPr>
                  <w:spacing w:line="320" w:lineRule="atLeast"/>
                  <w:ind w:firstLine="480"/>
                  <w:jc w:val="center"/>
                </w:pPr>
              </w:pPrChange>
            </w:pPr>
          </w:p>
        </w:tc>
        <w:tc>
          <w:tcPr>
            <w:tcW w:w="1792" w:type="dxa"/>
            <w:noWrap w:val="0"/>
            <w:vAlign w:val="center"/>
          </w:tcPr>
          <w:p>
            <w:pPr>
              <w:pStyle w:val="18"/>
              <w:spacing w:after="0" w:line="240" w:lineRule="atLeast"/>
              <w:jc w:val="center"/>
              <w:rPr>
                <w:rFonts w:hint="eastAsia" w:ascii="宋体" w:hAnsi="宋体" w:cs="宋体"/>
                <w:bCs/>
                <w:caps/>
                <w:color w:val="000000" w:themeColor="text1"/>
                <w:sz w:val="21"/>
                <w:szCs w:val="21"/>
                <w:lang w:eastAsia="zh-CN"/>
                <w14:textFill>
                  <w14:solidFill>
                    <w14:schemeClr w14:val="tx1"/>
                  </w14:solidFill>
                </w14:textFill>
              </w:rPr>
            </w:pPr>
            <w:r>
              <w:rPr>
                <w:rFonts w:hint="eastAsia" w:ascii="宋体" w:hAnsi="宋体" w:cs="宋体"/>
                <w:bCs/>
                <w:caps/>
                <w:color w:val="000000" w:themeColor="text1"/>
                <w:sz w:val="21"/>
                <w:szCs w:val="21"/>
                <w:lang w:val="en-US" w:eastAsia="zh-CN"/>
                <w14:textFill>
                  <w14:solidFill>
                    <w14:schemeClr w14:val="tx1"/>
                  </w14:solidFill>
                </w14:textFill>
              </w:rPr>
              <w:t>1</w:t>
            </w:r>
            <w:ins w:id="2419" w:author="石" w:date="2017-05-02T15:57:00Z">
              <w:r>
                <w:rPr>
                  <w:rFonts w:hint="eastAsia" w:ascii="宋体" w:hAnsi="宋体" w:cs="宋体"/>
                  <w:bCs/>
                  <w:caps/>
                  <w:color w:val="000000" w:themeColor="text1"/>
                  <w:sz w:val="21"/>
                  <w:szCs w:val="21"/>
                  <w:rPrChange w:id="2420" w:author="石" w:date="2017-05-02T16:02:00Z">
                    <w:rPr>
                      <w:rFonts w:hint="eastAsia"/>
                      <w:szCs w:val="21"/>
                    </w:rPr>
                  </w:rPrChange>
                  <w14:textFill>
                    <w14:solidFill>
                      <w14:schemeClr w14:val="tx1"/>
                    </w14:solidFill>
                  </w14:textFill>
                </w:rPr>
                <w:t>户，居民</w:t>
              </w:r>
            </w:ins>
          </w:p>
        </w:tc>
        <w:tc>
          <w:tcPr>
            <w:tcW w:w="2214" w:type="dxa"/>
            <w:noWrap w:val="0"/>
            <w:vAlign w:val="center"/>
          </w:tcPr>
          <w:p>
            <w:pPr>
              <w:pStyle w:val="18"/>
              <w:spacing w:after="0" w:line="240" w:lineRule="atLeast"/>
              <w:jc w:val="center"/>
              <w:rPr>
                <w:rFonts w:hint="default" w:ascii="宋体" w:hAnsi="宋体" w:cs="宋体"/>
                <w:bCs/>
                <w:caps/>
                <w:color w:val="000000" w:themeColor="text1"/>
                <w:sz w:val="21"/>
                <w:szCs w:val="21"/>
                <w:lang w:val="en-US" w:eastAsia="zh-CN"/>
                <w14:textFill>
                  <w14:solidFill>
                    <w14:schemeClr w14:val="tx1"/>
                  </w14:solidFill>
                </w14:textFill>
              </w:rPr>
            </w:pPr>
            <w:r>
              <w:rPr>
                <w:rFonts w:hint="eastAsia" w:ascii="宋体" w:hAnsi="宋体" w:cs="宋体"/>
                <w:bCs/>
                <w:caps/>
                <w:color w:val="000000" w:themeColor="text1"/>
                <w:sz w:val="21"/>
                <w:szCs w:val="21"/>
                <w:lang w:val="en-US" w:eastAsia="zh-CN"/>
                <w14:textFill>
                  <w14:solidFill>
                    <w14:schemeClr w14:val="tx1"/>
                  </w14:solidFill>
                </w14:textFill>
              </w:rPr>
              <w:t>南</w:t>
            </w:r>
            <w:ins w:id="2421" w:author="石" w:date="2017-05-02T15:57:00Z">
              <w:r>
                <w:rPr>
                  <w:rFonts w:hint="default" w:ascii="宋体" w:hAnsi="宋体" w:cs="宋体"/>
                  <w:bCs/>
                  <w:caps/>
                  <w:color w:val="000000" w:themeColor="text1"/>
                  <w:sz w:val="21"/>
                  <w:szCs w:val="21"/>
                  <w:rPrChange w:id="2422" w:author="石" w:date="2017-05-02T16:02:00Z">
                    <w:rPr>
                      <w:rFonts w:hint="eastAsia"/>
                      <w:szCs w:val="21"/>
                    </w:rPr>
                  </w:rPrChange>
                  <w14:textFill>
                    <w14:solidFill>
                      <w14:schemeClr w14:val="tx1"/>
                    </w14:solidFill>
                  </w14:textFill>
                </w:rPr>
                <w:t xml:space="preserve">面 </w:t>
              </w:r>
            </w:ins>
            <w:r>
              <w:rPr>
                <w:rFonts w:hint="eastAsia" w:ascii="宋体" w:hAnsi="宋体" w:cs="宋体"/>
                <w:bCs/>
                <w:caps/>
                <w:color w:val="000000" w:themeColor="text1"/>
                <w:sz w:val="21"/>
                <w:szCs w:val="21"/>
                <w:lang w:val="en-US" w:eastAsia="zh-CN"/>
                <w14:textFill>
                  <w14:solidFill>
                    <w14:schemeClr w14:val="tx1"/>
                  </w14:solidFill>
                </w14:textFill>
              </w:rPr>
              <w:t>122</w:t>
            </w:r>
            <w:ins w:id="2423" w:author="石" w:date="2017-05-02T15:57:00Z">
              <w:r>
                <w:rPr>
                  <w:rFonts w:hint="default" w:ascii="宋体" w:hAnsi="宋体" w:cs="宋体"/>
                  <w:bCs/>
                  <w:caps/>
                  <w:color w:val="000000" w:themeColor="text1"/>
                  <w:sz w:val="21"/>
                  <w:szCs w:val="21"/>
                  <w:rPrChange w:id="2424" w:author="石" w:date="2017-05-02T16:02:00Z">
                    <w:rPr>
                      <w:rFonts w:hint="eastAsia"/>
                      <w:szCs w:val="21"/>
                    </w:rPr>
                  </w:rPrChange>
                  <w14:textFill>
                    <w14:solidFill>
                      <w14:schemeClr w14:val="tx1"/>
                    </w14:solidFill>
                  </w14:textFill>
                </w:rPr>
                <w:t>m</w:t>
              </w:r>
            </w:ins>
          </w:p>
        </w:tc>
        <w:tc>
          <w:tcPr>
            <w:tcW w:w="3384" w:type="dxa"/>
            <w:vMerge w:val="continue"/>
            <w:noWrap w:val="0"/>
            <w:vAlign w:val="center"/>
          </w:tcPr>
          <w:p>
            <w:pPr>
              <w:pStyle w:val="18"/>
              <w:numPr>
                <w:ins w:id="2426" w:author="石" w:date="2017-05-02T15:57:00Z"/>
              </w:numPr>
              <w:spacing w:after="0" w:line="240" w:lineRule="atLeast"/>
              <w:ind w:firstLine="480"/>
              <w:jc w:val="center"/>
              <w:rPr>
                <w:ins w:id="2427" w:author="石" w:date="2017-05-02T15:57:00Z"/>
                <w:rFonts w:hint="eastAsia" w:ascii="宋体" w:hAnsi="宋体" w:cs="宋体"/>
                <w:bCs/>
                <w:caps/>
                <w:color w:val="000000" w:themeColor="text1"/>
                <w:sz w:val="21"/>
                <w:szCs w:val="21"/>
                <w:rPrChange w:id="2428" w:author="石" w:date="2017-05-02T16:02:00Z">
                  <w:rPr>
                    <w:ins w:id="2429" w:author="石" w:date="2017-05-02T15:57:00Z"/>
                    <w:rFonts w:hint="eastAsia"/>
                    <w:szCs w:val="21"/>
                  </w:rPr>
                </w:rPrChange>
                <w14:textFill>
                  <w14:solidFill>
                    <w14:schemeClr w14:val="tx1"/>
                  </w14:solidFill>
                </w14:textFill>
              </w:rPr>
              <w:pPrChange w:id="2425" w:author="石" w:date="2017-05-02T15:57:00Z">
                <w:pPr>
                  <w:spacing w:line="320" w:lineRule="atLeast"/>
                  <w:ind w:firstLine="480"/>
                  <w:jc w:val="left"/>
                </w:pPr>
              </w:pPrChange>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jc w:val="center"/>
          <w:ins w:id="2430" w:author="石" w:date="2017-05-02T15:57:00Z"/>
        </w:trPr>
        <w:tc>
          <w:tcPr>
            <w:tcW w:w="1383" w:type="dxa"/>
            <w:vMerge w:val="continue"/>
            <w:noWrap w:val="0"/>
            <w:vAlign w:val="center"/>
          </w:tcPr>
          <w:p>
            <w:pPr>
              <w:pStyle w:val="18"/>
              <w:numPr>
                <w:ins w:id="2432" w:author="石" w:date="2017-05-02T15:57:00Z"/>
              </w:numPr>
              <w:spacing w:after="0" w:line="240" w:lineRule="atLeast"/>
              <w:ind w:firstLine="480"/>
              <w:jc w:val="center"/>
              <w:rPr>
                <w:ins w:id="2433" w:author="石" w:date="2017-05-02T15:57:00Z"/>
                <w:rFonts w:hint="eastAsia" w:ascii="宋体" w:hAnsi="宋体" w:cs="宋体"/>
                <w:bCs/>
                <w:caps/>
                <w:color w:val="000000" w:themeColor="text1"/>
                <w:sz w:val="21"/>
                <w:szCs w:val="21"/>
                <w:rPrChange w:id="2434" w:author="石" w:date="2017-05-02T16:02:00Z">
                  <w:rPr>
                    <w:ins w:id="2435" w:author="石" w:date="2017-05-02T15:57:00Z"/>
                    <w:rFonts w:hint="eastAsia"/>
                    <w:szCs w:val="21"/>
                  </w:rPr>
                </w:rPrChange>
                <w14:textFill>
                  <w14:solidFill>
                    <w14:schemeClr w14:val="tx1"/>
                  </w14:solidFill>
                </w14:textFill>
              </w:rPr>
              <w:pPrChange w:id="2431" w:author="石" w:date="2017-05-02T15:57:00Z">
                <w:pPr>
                  <w:spacing w:line="320" w:lineRule="atLeast"/>
                  <w:ind w:firstLine="480"/>
                  <w:jc w:val="center"/>
                </w:pPr>
              </w:pPrChange>
            </w:pPr>
          </w:p>
        </w:tc>
        <w:tc>
          <w:tcPr>
            <w:tcW w:w="1792" w:type="dxa"/>
            <w:noWrap w:val="0"/>
            <w:vAlign w:val="center"/>
          </w:tcPr>
          <w:p>
            <w:pPr>
              <w:pStyle w:val="18"/>
              <w:numPr>
                <w:ins w:id="2437" w:author="石" w:date="2017-05-02T15:57:00Z"/>
              </w:numPr>
              <w:tabs>
                <w:tab w:val="left" w:pos="480"/>
                <w:tab w:val="left" w:pos="960"/>
                <w:tab w:val="left" w:pos="1440"/>
                <w:tab w:val="left" w:pos="1920"/>
                <w:tab w:val="left" w:pos="2400"/>
                <w:tab w:val="left" w:pos="2880"/>
                <w:tab w:val="left" w:pos="3360"/>
                <w:tab w:val="left" w:pos="3840"/>
                <w:tab w:val="left" w:pos="4320"/>
              </w:tabs>
              <w:kinsoku w:val="0"/>
              <w:overflowPunct w:val="0"/>
              <w:spacing w:after="0" w:line="240" w:lineRule="atLeast"/>
              <w:ind w:firstLine="480"/>
              <w:jc w:val="center"/>
              <w:rPr>
                <w:ins w:id="2438" w:author="石" w:date="2017-05-02T15:57:00Z"/>
                <w:rFonts w:hint="eastAsia" w:ascii="宋体" w:hAnsi="宋体" w:cs="宋体"/>
                <w:bCs/>
                <w:caps/>
                <w:color w:val="000000" w:themeColor="text1"/>
                <w:sz w:val="21"/>
                <w:szCs w:val="21"/>
                <w:rPrChange w:id="2439" w:author="石" w:date="2017-05-02T16:02:00Z">
                  <w:rPr>
                    <w:ins w:id="2440" w:author="石" w:date="2017-05-02T15:57:00Z"/>
                    <w:szCs w:val="21"/>
                  </w:rPr>
                </w:rPrChange>
                <w14:textFill>
                  <w14:solidFill>
                    <w14:schemeClr w14:val="tx1"/>
                  </w14:solidFill>
                </w14:textFill>
              </w:rPr>
              <w:pPrChange w:id="2436" w:author="石" w:date="2017-05-02T17:26:00Z">
                <w:pPr>
                  <w:tabs>
                    <w:tab w:val="left" w:pos="480"/>
                    <w:tab w:val="left" w:pos="960"/>
                    <w:tab w:val="left" w:pos="1440"/>
                    <w:tab w:val="left" w:pos="1920"/>
                    <w:tab w:val="left" w:pos="2400"/>
                    <w:tab w:val="left" w:pos="2880"/>
                    <w:tab w:val="left" w:pos="3360"/>
                    <w:tab w:val="left" w:pos="3840"/>
                    <w:tab w:val="left" w:pos="4320"/>
                  </w:tabs>
                  <w:kinsoku w:val="0"/>
                  <w:overflowPunct w:val="0"/>
                  <w:spacing w:line="320" w:lineRule="exact"/>
                  <w:ind w:firstLine="480"/>
                  <w:jc w:val="center"/>
                </w:pPr>
              </w:pPrChange>
            </w:pPr>
            <w:r>
              <w:rPr>
                <w:rFonts w:hint="eastAsia" w:ascii="宋体" w:hAnsi="宋体" w:cs="宋体"/>
                <w:bCs/>
                <w:caps/>
                <w:color w:val="000000" w:themeColor="text1"/>
                <w:sz w:val="21"/>
                <w:szCs w:val="21"/>
                <w:lang w:val="en-US" w:eastAsia="zh-CN"/>
                <w14:textFill>
                  <w14:solidFill>
                    <w14:schemeClr w14:val="tx1"/>
                  </w14:solidFill>
                </w14:textFill>
              </w:rPr>
              <w:t>10</w:t>
            </w:r>
            <w:ins w:id="2441" w:author="石" w:date="2017-05-02T15:57:00Z">
              <w:r>
                <w:rPr>
                  <w:rFonts w:hint="eastAsia" w:ascii="宋体" w:hAnsi="宋体" w:cs="宋体"/>
                  <w:bCs/>
                  <w:caps/>
                  <w:color w:val="000000" w:themeColor="text1"/>
                  <w:sz w:val="21"/>
                  <w:szCs w:val="21"/>
                  <w:rPrChange w:id="2442" w:author="石" w:date="2017-05-02T16:02:00Z">
                    <w:rPr>
                      <w:rFonts w:hint="eastAsia"/>
                      <w:szCs w:val="21"/>
                    </w:rPr>
                  </w:rPrChange>
                  <w14:textFill>
                    <w14:solidFill>
                      <w14:schemeClr w14:val="tx1"/>
                    </w14:solidFill>
                  </w14:textFill>
                </w:rPr>
                <w:t>户，居民</w:t>
              </w:r>
            </w:ins>
          </w:p>
        </w:tc>
        <w:tc>
          <w:tcPr>
            <w:tcW w:w="2214" w:type="dxa"/>
            <w:noWrap w:val="0"/>
            <w:vAlign w:val="center"/>
          </w:tcPr>
          <w:p>
            <w:pPr>
              <w:pStyle w:val="18"/>
              <w:numPr>
                <w:ins w:id="2444" w:author="石" w:date="2017-05-02T15:57:00Z"/>
              </w:numPr>
              <w:tabs>
                <w:tab w:val="left" w:pos="480"/>
                <w:tab w:val="left" w:pos="960"/>
                <w:tab w:val="left" w:pos="1440"/>
                <w:tab w:val="left" w:pos="1920"/>
                <w:tab w:val="left" w:pos="2400"/>
                <w:tab w:val="left" w:pos="2880"/>
                <w:tab w:val="left" w:pos="3360"/>
                <w:tab w:val="left" w:pos="3840"/>
                <w:tab w:val="left" w:pos="4320"/>
              </w:tabs>
              <w:kinsoku w:val="0"/>
              <w:overflowPunct w:val="0"/>
              <w:spacing w:after="0" w:line="240" w:lineRule="atLeast"/>
              <w:ind w:firstLine="480"/>
              <w:jc w:val="center"/>
              <w:rPr>
                <w:ins w:id="2445" w:author="石" w:date="2017-05-02T15:57:00Z"/>
                <w:rFonts w:hint="eastAsia" w:ascii="宋体" w:hAnsi="宋体" w:cs="宋体"/>
                <w:bCs/>
                <w:caps/>
                <w:color w:val="000000" w:themeColor="text1"/>
                <w:sz w:val="21"/>
                <w:szCs w:val="21"/>
                <w:rPrChange w:id="2446" w:author="石" w:date="2017-05-02T16:02:00Z">
                  <w:rPr>
                    <w:ins w:id="2447" w:author="石" w:date="2017-05-02T15:57:00Z"/>
                    <w:szCs w:val="21"/>
                  </w:rPr>
                </w:rPrChange>
                <w14:textFill>
                  <w14:solidFill>
                    <w14:schemeClr w14:val="tx1"/>
                  </w14:solidFill>
                </w14:textFill>
              </w:rPr>
              <w:pPrChange w:id="2443" w:author="石" w:date="2017-05-02T17:26:00Z">
                <w:pPr>
                  <w:tabs>
                    <w:tab w:val="left" w:pos="480"/>
                    <w:tab w:val="left" w:pos="960"/>
                    <w:tab w:val="left" w:pos="1440"/>
                    <w:tab w:val="left" w:pos="1920"/>
                    <w:tab w:val="left" w:pos="2400"/>
                    <w:tab w:val="left" w:pos="2880"/>
                    <w:tab w:val="left" w:pos="3360"/>
                    <w:tab w:val="left" w:pos="3840"/>
                    <w:tab w:val="left" w:pos="4320"/>
                  </w:tabs>
                  <w:kinsoku w:val="0"/>
                  <w:overflowPunct w:val="0"/>
                  <w:spacing w:line="320" w:lineRule="exact"/>
                  <w:ind w:firstLine="480"/>
                  <w:jc w:val="center"/>
                </w:pPr>
              </w:pPrChange>
            </w:pPr>
            <w:r>
              <w:rPr>
                <w:rFonts w:hint="eastAsia" w:ascii="宋体" w:hAnsi="宋体" w:cs="宋体"/>
                <w:bCs/>
                <w:caps/>
                <w:color w:val="000000" w:themeColor="text1"/>
                <w:sz w:val="21"/>
                <w:szCs w:val="21"/>
                <w:lang w:val="en-US" w:eastAsia="zh-CN"/>
                <w14:textFill>
                  <w14:solidFill>
                    <w14:schemeClr w14:val="tx1"/>
                  </w14:solidFill>
                </w14:textFill>
              </w:rPr>
              <w:t>南侧170-250m</w:t>
            </w:r>
          </w:p>
        </w:tc>
        <w:tc>
          <w:tcPr>
            <w:tcW w:w="3384" w:type="dxa"/>
            <w:vMerge w:val="continue"/>
            <w:noWrap w:val="0"/>
            <w:vAlign w:val="center"/>
          </w:tcPr>
          <w:p>
            <w:pPr>
              <w:pStyle w:val="18"/>
              <w:numPr>
                <w:ins w:id="2449" w:author="石" w:date="2017-05-02T15:57:00Z"/>
              </w:numPr>
              <w:spacing w:after="0" w:line="240" w:lineRule="atLeast"/>
              <w:ind w:firstLine="480"/>
              <w:jc w:val="center"/>
              <w:rPr>
                <w:ins w:id="2450" w:author="石" w:date="2017-05-02T15:57:00Z"/>
                <w:rFonts w:hint="eastAsia" w:ascii="宋体" w:hAnsi="宋体" w:cs="宋体"/>
                <w:bCs/>
                <w:caps/>
                <w:color w:val="000000" w:themeColor="text1"/>
                <w:sz w:val="21"/>
                <w:szCs w:val="21"/>
                <w:rPrChange w:id="2451" w:author="石" w:date="2017-05-02T16:02:00Z">
                  <w:rPr>
                    <w:ins w:id="2452" w:author="石" w:date="2017-05-02T15:57:00Z"/>
                    <w:rFonts w:hint="eastAsia"/>
                    <w:szCs w:val="21"/>
                  </w:rPr>
                </w:rPrChange>
                <w14:textFill>
                  <w14:solidFill>
                    <w14:schemeClr w14:val="tx1"/>
                  </w14:solidFill>
                </w14:textFill>
              </w:rPr>
              <w:pPrChange w:id="2448" w:author="石" w:date="2017-05-02T15:57:00Z">
                <w:pPr>
                  <w:spacing w:line="320" w:lineRule="atLeast"/>
                  <w:ind w:firstLine="480"/>
                  <w:jc w:val="left"/>
                </w:pPr>
              </w:pPrChange>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Change w:id="2454" w:author="石" w:date="2017-05-02T15:58:00Z">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blPrExChange>
        </w:tblPrEx>
        <w:trPr>
          <w:jc w:val="center"/>
          <w:ins w:id="2453" w:author="石" w:date="2017-05-02T15:57:00Z"/>
          <w:trPrChange w:id="2454" w:author="石" w:date="2017-05-02T15:58:00Z">
            <w:trPr>
              <w:jc w:val="center"/>
            </w:trPr>
          </w:trPrChange>
        </w:trPr>
        <w:tc>
          <w:tcPr>
            <w:tcW w:w="1383" w:type="dxa"/>
            <w:vMerge w:val="continue"/>
            <w:noWrap w:val="0"/>
            <w:vAlign w:val="center"/>
            <w:tcPrChange w:id="2455" w:author="石" w:date="2017-05-02T15:58:00Z">
              <w:tcPr>
                <w:tcW w:w="1383" w:type="dxa"/>
                <w:vMerge w:val="continue"/>
                <w:noWrap w:val="0"/>
                <w:vAlign w:val="center"/>
              </w:tcPr>
            </w:tcPrChange>
          </w:tcPr>
          <w:p>
            <w:pPr>
              <w:pStyle w:val="18"/>
              <w:numPr>
                <w:ins w:id="2457" w:author="石" w:date="2017-05-02T15:57:00Z"/>
              </w:numPr>
              <w:spacing w:after="0" w:line="240" w:lineRule="atLeast"/>
              <w:ind w:firstLine="480"/>
              <w:jc w:val="center"/>
              <w:rPr>
                <w:ins w:id="2458" w:author="石" w:date="2017-05-02T15:57:00Z"/>
                <w:rFonts w:hint="eastAsia" w:ascii="宋体" w:hAnsi="宋体" w:cs="宋体"/>
                <w:bCs/>
                <w:caps/>
                <w:color w:val="000000" w:themeColor="text1"/>
                <w:sz w:val="21"/>
                <w:szCs w:val="21"/>
                <w:rPrChange w:id="2459" w:author="石" w:date="2017-05-02T16:02:00Z">
                  <w:rPr>
                    <w:ins w:id="2460" w:author="石" w:date="2017-05-02T15:57:00Z"/>
                    <w:rFonts w:hint="eastAsia"/>
                    <w:szCs w:val="21"/>
                  </w:rPr>
                </w:rPrChange>
                <w14:textFill>
                  <w14:solidFill>
                    <w14:schemeClr w14:val="tx1"/>
                  </w14:solidFill>
                </w14:textFill>
              </w:rPr>
              <w:pPrChange w:id="2456" w:author="石" w:date="2017-05-02T15:57:00Z">
                <w:pPr>
                  <w:spacing w:line="320" w:lineRule="atLeast"/>
                  <w:ind w:firstLine="480"/>
                  <w:jc w:val="center"/>
                </w:pPr>
              </w:pPrChange>
            </w:pPr>
          </w:p>
        </w:tc>
        <w:tc>
          <w:tcPr>
            <w:tcW w:w="1792" w:type="dxa"/>
            <w:noWrap w:val="0"/>
            <w:vAlign w:val="center"/>
            <w:tcPrChange w:id="2461" w:author="石" w:date="2017-05-02T15:58:00Z">
              <w:tcPr>
                <w:tcW w:w="1792" w:type="dxa"/>
                <w:noWrap w:val="0"/>
                <w:vAlign w:val="center"/>
              </w:tcPr>
            </w:tcPrChange>
          </w:tcPr>
          <w:p>
            <w:pPr>
              <w:pStyle w:val="18"/>
              <w:numPr>
                <w:ins w:id="2463" w:author="石" w:date="2017-05-02T15:57:00Z"/>
              </w:numPr>
              <w:tabs>
                <w:tab w:val="left" w:pos="480"/>
                <w:tab w:val="left" w:pos="960"/>
                <w:tab w:val="left" w:pos="1440"/>
                <w:tab w:val="left" w:pos="1920"/>
                <w:tab w:val="left" w:pos="2400"/>
                <w:tab w:val="left" w:pos="2880"/>
                <w:tab w:val="left" w:pos="3360"/>
                <w:tab w:val="left" w:pos="3840"/>
                <w:tab w:val="left" w:pos="4320"/>
              </w:tabs>
              <w:kinsoku w:val="0"/>
              <w:overflowPunct w:val="0"/>
              <w:spacing w:after="0" w:line="240" w:lineRule="atLeast"/>
              <w:ind w:firstLine="420"/>
              <w:jc w:val="center"/>
              <w:rPr>
                <w:ins w:id="2464" w:author="石" w:date="2017-05-02T15:57:00Z"/>
                <w:rFonts w:hint="eastAsia" w:ascii="宋体" w:hAnsi="宋体" w:cs="宋体"/>
                <w:bCs/>
                <w:caps/>
                <w:color w:val="000000" w:themeColor="text1"/>
                <w:sz w:val="21"/>
                <w:szCs w:val="21"/>
                <w:rPrChange w:id="2465" w:author="石" w:date="2017-05-02T16:02:00Z">
                  <w:rPr>
                    <w:ins w:id="2466" w:author="石" w:date="2017-05-02T15:57:00Z"/>
                    <w:rFonts w:hint="eastAsia"/>
                    <w:szCs w:val="21"/>
                  </w:rPr>
                </w:rPrChange>
                <w14:textFill>
                  <w14:solidFill>
                    <w14:schemeClr w14:val="tx1"/>
                  </w14:solidFill>
                </w14:textFill>
              </w:rPr>
              <w:pPrChange w:id="2462" w:author="石" w:date="2017-05-02T17:26:00Z">
                <w:pPr>
                  <w:tabs>
                    <w:tab w:val="left" w:pos="480"/>
                    <w:tab w:val="left" w:pos="960"/>
                    <w:tab w:val="left" w:pos="1440"/>
                    <w:tab w:val="left" w:pos="1920"/>
                    <w:tab w:val="left" w:pos="2400"/>
                    <w:tab w:val="left" w:pos="2880"/>
                    <w:tab w:val="left" w:pos="3360"/>
                    <w:tab w:val="left" w:pos="3840"/>
                    <w:tab w:val="left" w:pos="4320"/>
                  </w:tabs>
                  <w:kinsoku w:val="0"/>
                  <w:overflowPunct w:val="0"/>
                  <w:spacing w:line="320" w:lineRule="exact"/>
                  <w:ind w:firstLine="420"/>
                  <w:jc w:val="center"/>
                </w:pPr>
              </w:pPrChange>
            </w:pPr>
            <w:r>
              <w:rPr>
                <w:rFonts w:hint="eastAsia" w:ascii="宋体" w:hAnsi="宋体" w:cs="宋体"/>
                <w:bCs/>
                <w:caps/>
                <w:color w:val="000000" w:themeColor="text1"/>
                <w:sz w:val="21"/>
                <w:szCs w:val="21"/>
                <w:lang w:val="en-US" w:eastAsia="zh-CN"/>
                <w14:textFill>
                  <w14:solidFill>
                    <w14:schemeClr w14:val="tx1"/>
                  </w14:solidFill>
                </w14:textFill>
              </w:rPr>
              <w:t>3</w:t>
            </w:r>
            <w:ins w:id="2467" w:author="石" w:date="2017-05-02T15:57:00Z">
              <w:r>
                <w:rPr>
                  <w:rFonts w:hint="eastAsia" w:ascii="宋体" w:hAnsi="宋体" w:cs="宋体"/>
                  <w:bCs/>
                  <w:caps/>
                  <w:color w:val="000000" w:themeColor="text1"/>
                  <w:sz w:val="21"/>
                  <w:szCs w:val="21"/>
                  <w:rPrChange w:id="2468" w:author="石" w:date="2017-05-02T16:02:00Z">
                    <w:rPr>
                      <w:rFonts w:hint="eastAsia"/>
                      <w:szCs w:val="21"/>
                    </w:rPr>
                  </w:rPrChange>
                  <w14:textFill>
                    <w14:solidFill>
                      <w14:schemeClr w14:val="tx1"/>
                    </w14:solidFill>
                  </w14:textFill>
                </w:rPr>
                <w:t>户，居民</w:t>
              </w:r>
            </w:ins>
          </w:p>
        </w:tc>
        <w:tc>
          <w:tcPr>
            <w:tcW w:w="2214" w:type="dxa"/>
            <w:noWrap w:val="0"/>
            <w:vAlign w:val="center"/>
            <w:tcPrChange w:id="2469" w:author="石" w:date="2017-05-02T15:58:00Z">
              <w:tcPr>
                <w:tcW w:w="2536" w:type="dxa"/>
                <w:gridSpan w:val="2"/>
                <w:noWrap w:val="0"/>
                <w:vAlign w:val="center"/>
              </w:tcPr>
            </w:tcPrChange>
          </w:tcPr>
          <w:p>
            <w:pPr>
              <w:pStyle w:val="18"/>
              <w:numPr>
                <w:ins w:id="2471" w:author="石" w:date="2017-05-02T15:57:00Z"/>
              </w:numPr>
              <w:tabs>
                <w:tab w:val="left" w:pos="480"/>
                <w:tab w:val="left" w:pos="960"/>
                <w:tab w:val="left" w:pos="1440"/>
                <w:tab w:val="left" w:pos="1920"/>
                <w:tab w:val="left" w:pos="2400"/>
                <w:tab w:val="left" w:pos="2880"/>
                <w:tab w:val="left" w:pos="3360"/>
                <w:tab w:val="left" w:pos="3840"/>
                <w:tab w:val="left" w:pos="4320"/>
              </w:tabs>
              <w:kinsoku w:val="0"/>
              <w:overflowPunct w:val="0"/>
              <w:spacing w:after="0" w:line="240" w:lineRule="atLeast"/>
              <w:ind w:firstLine="480"/>
              <w:jc w:val="center"/>
              <w:rPr>
                <w:ins w:id="2472" w:author="石" w:date="2017-05-02T15:57:00Z"/>
                <w:rFonts w:hint="default" w:ascii="宋体" w:hAnsi="宋体" w:cs="宋体"/>
                <w:bCs/>
                <w:caps/>
                <w:color w:val="000000" w:themeColor="text1"/>
                <w:sz w:val="21"/>
                <w:szCs w:val="21"/>
                <w:rPrChange w:id="2473" w:author="石" w:date="2017-05-02T16:02:00Z">
                  <w:rPr>
                    <w:ins w:id="2474" w:author="石" w:date="2017-05-02T15:57:00Z"/>
                    <w:rFonts w:hint="eastAsia"/>
                    <w:szCs w:val="21"/>
                  </w:rPr>
                </w:rPrChange>
                <w14:textFill>
                  <w14:solidFill>
                    <w14:schemeClr w14:val="tx1"/>
                  </w14:solidFill>
                </w14:textFill>
              </w:rPr>
              <w:pPrChange w:id="2470" w:author="石" w:date="2017-05-02T15:57:00Z">
                <w:pPr>
                  <w:tabs>
                    <w:tab w:val="left" w:pos="480"/>
                    <w:tab w:val="left" w:pos="960"/>
                    <w:tab w:val="left" w:pos="1440"/>
                    <w:tab w:val="left" w:pos="1920"/>
                    <w:tab w:val="left" w:pos="2400"/>
                    <w:tab w:val="left" w:pos="2880"/>
                    <w:tab w:val="left" w:pos="3360"/>
                    <w:tab w:val="left" w:pos="3840"/>
                    <w:tab w:val="left" w:pos="4320"/>
                  </w:tabs>
                  <w:kinsoku w:val="0"/>
                  <w:overflowPunct w:val="0"/>
                  <w:spacing w:line="320" w:lineRule="exact"/>
                  <w:ind w:firstLine="480"/>
                  <w:jc w:val="center"/>
                </w:pPr>
              </w:pPrChange>
            </w:pPr>
            <w:r>
              <w:rPr>
                <w:rFonts w:hint="eastAsia" w:ascii="宋体" w:hAnsi="宋体" w:cs="宋体"/>
                <w:bCs/>
                <w:caps/>
                <w:color w:val="000000" w:themeColor="text1"/>
                <w:sz w:val="21"/>
                <w:szCs w:val="21"/>
                <w:lang w:val="en-US" w:eastAsia="zh-CN"/>
                <w14:textFill>
                  <w14:solidFill>
                    <w14:schemeClr w14:val="tx1"/>
                  </w14:solidFill>
                </w14:textFill>
              </w:rPr>
              <w:t>东侧90-160m</w:t>
            </w:r>
          </w:p>
        </w:tc>
        <w:tc>
          <w:tcPr>
            <w:tcW w:w="3384" w:type="dxa"/>
            <w:vMerge w:val="continue"/>
            <w:noWrap w:val="0"/>
            <w:vAlign w:val="center"/>
            <w:tcPrChange w:id="2475" w:author="石" w:date="2017-05-02T15:58:00Z">
              <w:tcPr>
                <w:tcW w:w="3859" w:type="dxa"/>
                <w:vMerge w:val="continue"/>
                <w:noWrap w:val="0"/>
                <w:vAlign w:val="center"/>
              </w:tcPr>
            </w:tcPrChange>
          </w:tcPr>
          <w:p>
            <w:pPr>
              <w:pStyle w:val="18"/>
              <w:numPr>
                <w:ins w:id="2477" w:author="石" w:date="2017-05-02T15:57:00Z"/>
              </w:numPr>
              <w:spacing w:after="0" w:line="240" w:lineRule="atLeast"/>
              <w:ind w:firstLine="480"/>
              <w:jc w:val="center"/>
              <w:rPr>
                <w:ins w:id="2478" w:author="石" w:date="2017-05-02T15:57:00Z"/>
                <w:rFonts w:hint="eastAsia" w:ascii="宋体" w:hAnsi="宋体" w:cs="宋体"/>
                <w:bCs/>
                <w:caps/>
                <w:color w:val="000000" w:themeColor="text1"/>
                <w:sz w:val="21"/>
                <w:szCs w:val="21"/>
                <w:rPrChange w:id="2479" w:author="石" w:date="2017-05-02T16:02:00Z">
                  <w:rPr>
                    <w:ins w:id="2480" w:author="石" w:date="2017-05-02T15:57:00Z"/>
                    <w:rFonts w:hint="eastAsia"/>
                    <w:bCs/>
                    <w:szCs w:val="21"/>
                  </w:rPr>
                </w:rPrChange>
                <w14:textFill>
                  <w14:solidFill>
                    <w14:schemeClr w14:val="tx1"/>
                  </w14:solidFill>
                </w14:textFill>
              </w:rPr>
              <w:pPrChange w:id="2476" w:author="石" w:date="2017-05-02T15:57:00Z">
                <w:pPr>
                  <w:spacing w:line="320" w:lineRule="atLeast"/>
                  <w:ind w:firstLine="480"/>
                  <w:jc w:val="left"/>
                </w:pPr>
              </w:pPrChange>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Change w:id="2482" w:author="石" w:date="2017-05-02T15:58:00Z">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blPrExChange>
        </w:tblPrEx>
        <w:trPr>
          <w:jc w:val="center"/>
          <w:ins w:id="2481" w:author="石" w:date="2017-05-02T15:57:00Z"/>
          <w:trPrChange w:id="2482" w:author="石" w:date="2017-05-02T15:58:00Z">
            <w:trPr>
              <w:jc w:val="center"/>
            </w:trPr>
          </w:trPrChange>
        </w:trPr>
        <w:tc>
          <w:tcPr>
            <w:tcW w:w="1383" w:type="dxa"/>
            <w:vMerge w:val="continue"/>
            <w:noWrap w:val="0"/>
            <w:vAlign w:val="center"/>
            <w:tcPrChange w:id="2483" w:author="石" w:date="2017-05-02T15:58:00Z">
              <w:tcPr>
                <w:tcW w:w="1383" w:type="dxa"/>
                <w:vMerge w:val="continue"/>
                <w:noWrap w:val="0"/>
                <w:vAlign w:val="center"/>
              </w:tcPr>
            </w:tcPrChange>
          </w:tcPr>
          <w:p>
            <w:pPr>
              <w:pStyle w:val="18"/>
              <w:numPr>
                <w:ins w:id="2485" w:author="石" w:date="2017-05-02T15:57:00Z"/>
              </w:numPr>
              <w:spacing w:after="0" w:line="240" w:lineRule="atLeast"/>
              <w:ind w:firstLine="480"/>
              <w:jc w:val="center"/>
              <w:rPr>
                <w:ins w:id="2486" w:author="石" w:date="2017-05-02T15:57:00Z"/>
                <w:rFonts w:hint="eastAsia" w:ascii="宋体" w:hAnsi="宋体" w:cs="宋体"/>
                <w:bCs/>
                <w:caps/>
                <w:color w:val="000000" w:themeColor="text1"/>
                <w:sz w:val="21"/>
                <w:szCs w:val="21"/>
                <w:rPrChange w:id="2487" w:author="石" w:date="2017-05-02T16:02:00Z">
                  <w:rPr>
                    <w:ins w:id="2488" w:author="石" w:date="2017-05-02T15:57:00Z"/>
                    <w:rFonts w:hint="eastAsia"/>
                    <w:szCs w:val="21"/>
                  </w:rPr>
                </w:rPrChange>
                <w14:textFill>
                  <w14:solidFill>
                    <w14:schemeClr w14:val="tx1"/>
                  </w14:solidFill>
                </w14:textFill>
              </w:rPr>
              <w:pPrChange w:id="2484" w:author="石" w:date="2017-05-02T15:57:00Z">
                <w:pPr>
                  <w:spacing w:line="320" w:lineRule="atLeast"/>
                  <w:ind w:firstLine="480"/>
                  <w:jc w:val="center"/>
                </w:pPr>
              </w:pPrChange>
            </w:pPr>
          </w:p>
        </w:tc>
        <w:tc>
          <w:tcPr>
            <w:tcW w:w="1792" w:type="dxa"/>
            <w:noWrap w:val="0"/>
            <w:vAlign w:val="center"/>
            <w:tcPrChange w:id="2489" w:author="石" w:date="2017-05-02T15:58:00Z">
              <w:tcPr>
                <w:tcW w:w="1792" w:type="dxa"/>
                <w:noWrap w:val="0"/>
                <w:vAlign w:val="center"/>
              </w:tcPr>
            </w:tcPrChange>
          </w:tcPr>
          <w:p>
            <w:pPr>
              <w:pStyle w:val="18"/>
              <w:numPr>
                <w:ins w:id="2491" w:author="石" w:date="2017-05-02T15:57:00Z"/>
              </w:numPr>
              <w:spacing w:after="0" w:line="240" w:lineRule="atLeast"/>
              <w:ind w:firstLine="420"/>
              <w:jc w:val="center"/>
              <w:rPr>
                <w:ins w:id="2492" w:author="石" w:date="2017-05-02T15:57:00Z"/>
                <w:rFonts w:hint="eastAsia" w:ascii="宋体" w:hAnsi="宋体" w:cs="宋体"/>
                <w:bCs/>
                <w:caps/>
                <w:color w:val="000000" w:themeColor="text1"/>
                <w:sz w:val="21"/>
                <w:szCs w:val="21"/>
                <w:rPrChange w:id="2493" w:author="石" w:date="2017-05-02T16:02:00Z">
                  <w:rPr>
                    <w:ins w:id="2494" w:author="石" w:date="2017-05-02T15:57:00Z"/>
                    <w:rFonts w:hint="eastAsia"/>
                    <w:szCs w:val="21"/>
                  </w:rPr>
                </w:rPrChange>
                <w14:textFill>
                  <w14:solidFill>
                    <w14:schemeClr w14:val="tx1"/>
                  </w14:solidFill>
                </w14:textFill>
              </w:rPr>
              <w:pPrChange w:id="2490" w:author="石" w:date="2017-05-02T17:26:00Z">
                <w:pPr>
                  <w:spacing w:line="320" w:lineRule="atLeast"/>
                  <w:ind w:firstLine="420"/>
                  <w:jc w:val="center"/>
                </w:pPr>
              </w:pPrChange>
            </w:pPr>
            <w:r>
              <w:rPr>
                <w:rFonts w:hint="eastAsia" w:ascii="宋体" w:hAnsi="宋体" w:cs="宋体"/>
                <w:bCs/>
                <w:caps/>
                <w:color w:val="000000" w:themeColor="text1"/>
                <w:sz w:val="21"/>
                <w:szCs w:val="21"/>
                <w:lang w:val="en-US" w:eastAsia="zh-CN"/>
                <w14:textFill>
                  <w14:solidFill>
                    <w14:schemeClr w14:val="tx1"/>
                  </w14:solidFill>
                </w14:textFill>
              </w:rPr>
              <w:t>12</w:t>
            </w:r>
            <w:ins w:id="2495" w:author="石" w:date="2017-05-02T15:57:00Z">
              <w:r>
                <w:rPr>
                  <w:rFonts w:hint="eastAsia" w:ascii="宋体" w:hAnsi="宋体" w:cs="宋体"/>
                  <w:bCs/>
                  <w:caps/>
                  <w:color w:val="000000" w:themeColor="text1"/>
                  <w:sz w:val="21"/>
                  <w:szCs w:val="21"/>
                  <w:rPrChange w:id="2496" w:author="石" w:date="2017-05-02T16:02:00Z">
                    <w:rPr>
                      <w:rFonts w:hint="eastAsia"/>
                      <w:szCs w:val="21"/>
                    </w:rPr>
                  </w:rPrChange>
                  <w14:textFill>
                    <w14:solidFill>
                      <w14:schemeClr w14:val="tx1"/>
                    </w14:solidFill>
                  </w14:textFill>
                </w:rPr>
                <w:t>户，居民</w:t>
              </w:r>
            </w:ins>
          </w:p>
        </w:tc>
        <w:tc>
          <w:tcPr>
            <w:tcW w:w="2214" w:type="dxa"/>
            <w:noWrap w:val="0"/>
            <w:vAlign w:val="center"/>
            <w:tcPrChange w:id="2497" w:author="石" w:date="2017-05-02T15:58:00Z">
              <w:tcPr>
                <w:tcW w:w="2536" w:type="dxa"/>
                <w:gridSpan w:val="2"/>
                <w:noWrap w:val="0"/>
                <w:vAlign w:val="center"/>
              </w:tcPr>
            </w:tcPrChange>
          </w:tcPr>
          <w:p>
            <w:pPr>
              <w:pStyle w:val="18"/>
              <w:numPr>
                <w:ins w:id="2499" w:author="石" w:date="2017-05-02T15:57:00Z"/>
              </w:numPr>
              <w:spacing w:after="0" w:line="240" w:lineRule="atLeast"/>
              <w:ind w:firstLine="420"/>
              <w:jc w:val="center"/>
              <w:rPr>
                <w:ins w:id="2500" w:author="石" w:date="2017-05-02T15:57:00Z"/>
                <w:rFonts w:hint="default" w:ascii="宋体" w:hAnsi="宋体" w:cs="宋体"/>
                <w:bCs/>
                <w:caps/>
                <w:color w:val="000000" w:themeColor="text1"/>
                <w:sz w:val="21"/>
                <w:szCs w:val="21"/>
                <w:rPrChange w:id="2501" w:author="石" w:date="2017-05-02T16:02:00Z">
                  <w:rPr>
                    <w:ins w:id="2502" w:author="石" w:date="2017-05-02T15:57:00Z"/>
                    <w:rFonts w:hint="eastAsia"/>
                    <w:szCs w:val="21"/>
                  </w:rPr>
                </w:rPrChange>
                <w14:textFill>
                  <w14:solidFill>
                    <w14:schemeClr w14:val="tx1"/>
                  </w14:solidFill>
                </w14:textFill>
              </w:rPr>
              <w:pPrChange w:id="2498" w:author="石" w:date="2017-05-02T17:26:00Z">
                <w:pPr>
                  <w:spacing w:line="320" w:lineRule="atLeast"/>
                  <w:ind w:firstLine="420"/>
                  <w:jc w:val="center"/>
                </w:pPr>
              </w:pPrChange>
            </w:pPr>
            <w:r>
              <w:rPr>
                <w:rFonts w:hint="eastAsia" w:ascii="宋体" w:hAnsi="宋体" w:cs="宋体"/>
                <w:bCs/>
                <w:caps/>
                <w:color w:val="000000" w:themeColor="text1"/>
                <w:sz w:val="21"/>
                <w:szCs w:val="21"/>
                <w:lang w:val="en-US" w:eastAsia="zh-CN"/>
                <w14:textFill>
                  <w14:solidFill>
                    <w14:schemeClr w14:val="tx1"/>
                  </w14:solidFill>
                </w14:textFill>
              </w:rPr>
              <w:t>东</w:t>
            </w:r>
            <w:ins w:id="2503" w:author="石" w:date="2017-05-02T13:45:00Z">
              <w:r>
                <w:rPr>
                  <w:rFonts w:hint="eastAsia" w:ascii="宋体" w:hAnsi="宋体" w:cs="宋体"/>
                  <w:bCs/>
                  <w:caps/>
                  <w:color w:val="000000" w:themeColor="text1"/>
                  <w:sz w:val="21"/>
                  <w:szCs w:val="21"/>
                  <w:lang w:val="en-US" w:eastAsia="zh-CN"/>
                  <w14:textFill>
                    <w14:solidFill>
                      <w14:schemeClr w14:val="tx1"/>
                    </w14:solidFill>
                  </w14:textFill>
                </w:rPr>
                <w:t>南侧</w:t>
              </w:r>
            </w:ins>
            <w:r>
              <w:rPr>
                <w:rFonts w:hint="eastAsia" w:ascii="宋体" w:hAnsi="宋体" w:cs="宋体"/>
                <w:bCs/>
                <w:caps/>
                <w:color w:val="000000" w:themeColor="text1"/>
                <w:sz w:val="21"/>
                <w:szCs w:val="21"/>
                <w:lang w:val="en-US" w:eastAsia="zh-CN"/>
                <w14:textFill>
                  <w14:solidFill>
                    <w14:schemeClr w14:val="tx1"/>
                  </w14:solidFill>
                </w14:textFill>
              </w:rPr>
              <w:t>140</w:t>
            </w:r>
            <w:ins w:id="2504" w:author="石" w:date="2017-05-02T13:45:00Z">
              <w:r>
                <w:rPr>
                  <w:rFonts w:hint="eastAsia" w:ascii="宋体" w:hAnsi="宋体" w:cs="宋体"/>
                  <w:bCs/>
                  <w:caps/>
                  <w:color w:val="000000" w:themeColor="text1"/>
                  <w:sz w:val="21"/>
                  <w:szCs w:val="21"/>
                  <w:lang w:val="en-US" w:eastAsia="zh-CN"/>
                  <w14:textFill>
                    <w14:solidFill>
                      <w14:schemeClr w14:val="tx1"/>
                    </w14:solidFill>
                  </w14:textFill>
                </w:rPr>
                <w:t>-2</w:t>
              </w:r>
            </w:ins>
            <w:r>
              <w:rPr>
                <w:rFonts w:hint="eastAsia" w:ascii="宋体" w:hAnsi="宋体" w:cs="宋体"/>
                <w:bCs/>
                <w:caps/>
                <w:color w:val="000000" w:themeColor="text1"/>
                <w:sz w:val="21"/>
                <w:szCs w:val="21"/>
                <w:lang w:val="en-US" w:eastAsia="zh-CN"/>
                <w14:textFill>
                  <w14:solidFill>
                    <w14:schemeClr w14:val="tx1"/>
                  </w14:solidFill>
                </w14:textFill>
              </w:rPr>
              <w:t>5</w:t>
            </w:r>
            <w:ins w:id="2505" w:author="石" w:date="2017-05-02T13:45:00Z">
              <w:r>
                <w:rPr>
                  <w:rFonts w:hint="eastAsia" w:ascii="宋体" w:hAnsi="宋体" w:cs="宋体"/>
                  <w:bCs/>
                  <w:caps/>
                  <w:color w:val="000000" w:themeColor="text1"/>
                  <w:sz w:val="21"/>
                  <w:szCs w:val="21"/>
                  <w:lang w:val="en-US" w:eastAsia="zh-CN"/>
                  <w14:textFill>
                    <w14:solidFill>
                      <w14:schemeClr w14:val="tx1"/>
                    </w14:solidFill>
                  </w14:textFill>
                </w:rPr>
                <w:t>0m</w:t>
              </w:r>
            </w:ins>
          </w:p>
        </w:tc>
        <w:tc>
          <w:tcPr>
            <w:tcW w:w="3384" w:type="dxa"/>
            <w:vMerge w:val="continue"/>
            <w:noWrap w:val="0"/>
            <w:vAlign w:val="center"/>
            <w:tcPrChange w:id="2506" w:author="石" w:date="2017-05-02T15:58:00Z">
              <w:tcPr>
                <w:tcW w:w="3859" w:type="dxa"/>
                <w:vMerge w:val="continue"/>
                <w:noWrap w:val="0"/>
                <w:vAlign w:val="center"/>
              </w:tcPr>
            </w:tcPrChange>
          </w:tcPr>
          <w:p>
            <w:pPr>
              <w:pStyle w:val="18"/>
              <w:numPr>
                <w:ins w:id="2508" w:author="石" w:date="2017-05-02T15:57:00Z"/>
              </w:numPr>
              <w:spacing w:after="0" w:line="240" w:lineRule="atLeast"/>
              <w:ind w:firstLine="480"/>
              <w:jc w:val="center"/>
              <w:rPr>
                <w:ins w:id="2509" w:author="石" w:date="2017-05-02T15:57:00Z"/>
                <w:rFonts w:hint="eastAsia" w:ascii="宋体" w:hAnsi="宋体" w:cs="宋体"/>
                <w:bCs/>
                <w:caps/>
                <w:color w:val="000000" w:themeColor="text1"/>
                <w:sz w:val="21"/>
                <w:szCs w:val="21"/>
                <w:rPrChange w:id="2510" w:author="石" w:date="2017-05-02T16:02:00Z">
                  <w:rPr>
                    <w:ins w:id="2511" w:author="石" w:date="2017-05-02T15:57:00Z"/>
                    <w:rFonts w:hint="eastAsia"/>
                    <w:szCs w:val="21"/>
                  </w:rPr>
                </w:rPrChange>
                <w14:textFill>
                  <w14:solidFill>
                    <w14:schemeClr w14:val="tx1"/>
                  </w14:solidFill>
                </w14:textFill>
              </w:rPr>
              <w:pPrChange w:id="2507" w:author="石" w:date="2017-05-02T15:57:00Z">
                <w:pPr>
                  <w:spacing w:line="320" w:lineRule="atLeast"/>
                  <w:ind w:firstLine="480"/>
                  <w:jc w:val="center"/>
                </w:pPr>
              </w:pPrChange>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Change w:id="2513" w:author="石" w:date="2017-05-02T15:58:00Z">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blPrExChange>
        </w:tblPrEx>
        <w:trPr>
          <w:jc w:val="center"/>
          <w:ins w:id="2512" w:author="石" w:date="2017-05-02T15:57:00Z"/>
          <w:trPrChange w:id="2513" w:author="石" w:date="2017-05-02T15:58:00Z">
            <w:trPr>
              <w:jc w:val="center"/>
            </w:trPr>
          </w:trPrChange>
        </w:trPr>
        <w:tc>
          <w:tcPr>
            <w:tcW w:w="1383" w:type="dxa"/>
            <w:noWrap w:val="0"/>
            <w:vAlign w:val="center"/>
            <w:tcPrChange w:id="2514" w:author="石" w:date="2017-05-02T15:58:00Z">
              <w:tcPr>
                <w:tcW w:w="1383" w:type="dxa"/>
                <w:noWrap w:val="0"/>
                <w:vAlign w:val="center"/>
              </w:tcPr>
            </w:tcPrChange>
          </w:tcPr>
          <w:p>
            <w:pPr>
              <w:pStyle w:val="18"/>
              <w:numPr>
                <w:ins w:id="2516" w:author="石" w:date="2017-05-02T15:57:00Z"/>
              </w:numPr>
              <w:spacing w:after="0" w:line="240" w:lineRule="atLeast"/>
              <w:ind w:firstLine="480"/>
              <w:jc w:val="center"/>
              <w:rPr>
                <w:ins w:id="2517" w:author="石" w:date="2017-05-02T15:57:00Z"/>
                <w:rFonts w:hint="eastAsia" w:ascii="宋体" w:hAnsi="宋体" w:cs="宋体"/>
                <w:bCs/>
                <w:caps/>
                <w:color w:val="000000" w:themeColor="text1"/>
                <w:sz w:val="21"/>
                <w:szCs w:val="21"/>
                <w:rPrChange w:id="2518" w:author="石" w:date="2017-05-02T16:02:00Z">
                  <w:rPr>
                    <w:ins w:id="2519" w:author="石" w:date="2017-05-02T15:57:00Z"/>
                    <w:rFonts w:hint="eastAsia"/>
                    <w:szCs w:val="21"/>
                  </w:rPr>
                </w:rPrChange>
                <w14:textFill>
                  <w14:solidFill>
                    <w14:schemeClr w14:val="tx1"/>
                  </w14:solidFill>
                </w14:textFill>
              </w:rPr>
              <w:pPrChange w:id="2515" w:author="石" w:date="2017-05-02T15:57:00Z">
                <w:pPr>
                  <w:spacing w:line="320" w:lineRule="atLeast"/>
                  <w:ind w:firstLine="480"/>
                  <w:jc w:val="center"/>
                </w:pPr>
              </w:pPrChange>
            </w:pPr>
            <w:ins w:id="2520" w:author="石" w:date="2017-05-02T15:57:00Z">
              <w:r>
                <w:rPr>
                  <w:rFonts w:hint="eastAsia" w:ascii="宋体" w:hAnsi="宋体" w:cs="宋体"/>
                  <w:bCs/>
                  <w:caps/>
                  <w:color w:val="000000" w:themeColor="text1"/>
                  <w:sz w:val="21"/>
                  <w:szCs w:val="21"/>
                  <w:rPrChange w:id="2521" w:author="石" w:date="2017-05-02T16:02:00Z">
                    <w:rPr>
                      <w:rFonts w:hint="eastAsia"/>
                      <w:szCs w:val="21"/>
                    </w:rPr>
                  </w:rPrChange>
                  <w14:textFill>
                    <w14:solidFill>
                      <w14:schemeClr w14:val="tx1"/>
                    </w14:solidFill>
                  </w14:textFill>
                </w:rPr>
                <w:t>声环境</w:t>
              </w:r>
            </w:ins>
          </w:p>
        </w:tc>
        <w:tc>
          <w:tcPr>
            <w:tcW w:w="4006" w:type="dxa"/>
            <w:gridSpan w:val="2"/>
            <w:noWrap w:val="0"/>
            <w:vAlign w:val="center"/>
            <w:tcPrChange w:id="2522" w:author="石" w:date="2017-05-02T15:58:00Z">
              <w:tcPr>
                <w:tcW w:w="4328" w:type="dxa"/>
                <w:gridSpan w:val="3"/>
                <w:noWrap w:val="0"/>
                <w:vAlign w:val="center"/>
              </w:tcPr>
            </w:tcPrChange>
          </w:tcPr>
          <w:p>
            <w:pPr>
              <w:pStyle w:val="18"/>
              <w:numPr>
                <w:ins w:id="2524" w:author="石" w:date="2017-05-02T15:57:00Z"/>
              </w:numPr>
              <w:spacing w:after="0" w:line="240" w:lineRule="atLeast"/>
              <w:ind w:firstLine="480"/>
              <w:jc w:val="center"/>
              <w:rPr>
                <w:ins w:id="2525" w:author="石" w:date="2017-05-02T15:57:00Z"/>
                <w:rFonts w:hint="eastAsia" w:ascii="宋体" w:hAnsi="宋体" w:cs="宋体"/>
                <w:bCs/>
                <w:caps/>
                <w:color w:val="000000" w:themeColor="text1"/>
                <w:sz w:val="21"/>
                <w:szCs w:val="21"/>
                <w:rPrChange w:id="2526" w:author="石" w:date="2017-05-02T16:02:00Z">
                  <w:rPr>
                    <w:ins w:id="2527" w:author="石" w:date="2017-05-02T15:57:00Z"/>
                    <w:rFonts w:hint="eastAsia"/>
                    <w:szCs w:val="21"/>
                  </w:rPr>
                </w:rPrChange>
                <w14:textFill>
                  <w14:solidFill>
                    <w14:schemeClr w14:val="tx1"/>
                  </w14:solidFill>
                </w14:textFill>
              </w:rPr>
              <w:pPrChange w:id="2523" w:author="石" w:date="2017-05-02T15:57:00Z">
                <w:pPr>
                  <w:spacing w:line="320" w:lineRule="atLeast"/>
                  <w:ind w:firstLine="480"/>
                  <w:jc w:val="center"/>
                </w:pPr>
              </w:pPrChange>
            </w:pPr>
            <w:ins w:id="2528" w:author="石" w:date="2017-05-02T15:57:00Z">
              <w:r>
                <w:rPr>
                  <w:rFonts w:hint="eastAsia" w:ascii="宋体" w:hAnsi="宋体" w:cs="宋体"/>
                  <w:bCs/>
                  <w:caps/>
                  <w:color w:val="000000" w:themeColor="text1"/>
                  <w:sz w:val="21"/>
                  <w:szCs w:val="21"/>
                  <w:rPrChange w:id="2529" w:author="石" w:date="2017-05-02T16:02:00Z">
                    <w:rPr>
                      <w:rFonts w:hint="eastAsia"/>
                      <w:szCs w:val="21"/>
                    </w:rPr>
                  </w:rPrChange>
                  <w14:textFill>
                    <w14:solidFill>
                      <w14:schemeClr w14:val="tx1"/>
                    </w14:solidFill>
                  </w14:textFill>
                </w:rPr>
                <w:t>同大气环境</w:t>
              </w:r>
            </w:ins>
          </w:p>
        </w:tc>
        <w:tc>
          <w:tcPr>
            <w:tcW w:w="3384" w:type="dxa"/>
            <w:noWrap w:val="0"/>
            <w:vAlign w:val="center"/>
            <w:tcPrChange w:id="2530" w:author="石" w:date="2017-05-02T15:58:00Z">
              <w:tcPr>
                <w:tcW w:w="3859" w:type="dxa"/>
                <w:noWrap w:val="0"/>
                <w:vAlign w:val="center"/>
              </w:tcPr>
            </w:tcPrChange>
          </w:tcPr>
          <w:p>
            <w:pPr>
              <w:pStyle w:val="18"/>
              <w:numPr>
                <w:ins w:id="2532" w:author="石" w:date="2017-05-02T15:57:00Z"/>
              </w:numPr>
              <w:spacing w:after="0" w:line="240" w:lineRule="atLeast"/>
              <w:ind w:firstLine="480"/>
              <w:jc w:val="center"/>
              <w:rPr>
                <w:ins w:id="2533" w:author="石" w:date="2017-05-02T15:57:00Z"/>
                <w:rFonts w:hint="eastAsia" w:ascii="宋体" w:hAnsi="宋体" w:cs="宋体"/>
                <w:bCs/>
                <w:caps/>
                <w:color w:val="000000" w:themeColor="text1"/>
                <w:sz w:val="21"/>
                <w:szCs w:val="21"/>
                <w:rPrChange w:id="2534" w:author="石" w:date="2017-05-02T16:02:00Z">
                  <w:rPr>
                    <w:ins w:id="2535" w:author="石" w:date="2017-05-02T15:57:00Z"/>
                    <w:rFonts w:hint="eastAsia"/>
                    <w:szCs w:val="21"/>
                  </w:rPr>
                </w:rPrChange>
                <w14:textFill>
                  <w14:solidFill>
                    <w14:schemeClr w14:val="tx1"/>
                  </w14:solidFill>
                </w14:textFill>
              </w:rPr>
              <w:pPrChange w:id="2531" w:author="石" w:date="2017-05-02T15:57:00Z">
                <w:pPr>
                  <w:spacing w:line="320" w:lineRule="atLeast"/>
                  <w:ind w:firstLine="480"/>
                  <w:jc w:val="center"/>
                </w:pPr>
              </w:pPrChange>
            </w:pPr>
            <w:ins w:id="2536" w:author="石" w:date="2017-05-02T15:57:00Z">
              <w:r>
                <w:rPr>
                  <w:rFonts w:hint="eastAsia" w:ascii="宋体" w:hAnsi="宋体" w:cs="宋体"/>
                  <w:bCs/>
                  <w:caps/>
                  <w:color w:val="000000" w:themeColor="text1"/>
                  <w:sz w:val="21"/>
                  <w:szCs w:val="21"/>
                  <w:rPrChange w:id="2537" w:author="石" w:date="2017-05-02T16:02:00Z">
                    <w:rPr>
                      <w:rFonts w:hint="eastAsia"/>
                      <w:bCs/>
                      <w:szCs w:val="21"/>
                    </w:rPr>
                  </w:rPrChange>
                  <w14:textFill>
                    <w14:solidFill>
                      <w14:schemeClr w14:val="tx1"/>
                    </w14:solidFill>
                  </w14:textFill>
                </w:rPr>
                <w:t>《声环境质量标准》（</w:t>
              </w:r>
            </w:ins>
            <w:ins w:id="2538" w:author="石" w:date="2017-05-02T15:57:00Z">
              <w:r>
                <w:rPr>
                  <w:rFonts w:ascii="宋体" w:hAnsi="宋体" w:cs="宋体"/>
                  <w:bCs/>
                  <w:caps/>
                  <w:color w:val="000000" w:themeColor="text1"/>
                  <w:sz w:val="21"/>
                  <w:szCs w:val="21"/>
                  <w:rPrChange w:id="2539" w:author="石" w:date="2017-05-02T16:02:00Z">
                    <w:rPr>
                      <w:bCs/>
                      <w:szCs w:val="21"/>
                    </w:rPr>
                  </w:rPrChange>
                  <w14:textFill>
                    <w14:solidFill>
                      <w14:schemeClr w14:val="tx1"/>
                    </w14:solidFill>
                  </w14:textFill>
                </w:rPr>
                <w:t>GB3096-</w:t>
              </w:r>
            </w:ins>
            <w:ins w:id="2540" w:author="石" w:date="2017-05-02T15:57:00Z">
              <w:r>
                <w:rPr>
                  <w:rFonts w:hint="eastAsia" w:ascii="宋体" w:hAnsi="宋体" w:cs="宋体"/>
                  <w:bCs/>
                  <w:caps/>
                  <w:color w:val="000000" w:themeColor="text1"/>
                  <w:sz w:val="21"/>
                  <w:szCs w:val="21"/>
                  <w:rPrChange w:id="2541" w:author="石" w:date="2017-05-02T16:02:00Z">
                    <w:rPr>
                      <w:rFonts w:hint="eastAsia"/>
                      <w:bCs/>
                      <w:szCs w:val="21"/>
                    </w:rPr>
                  </w:rPrChange>
                  <w14:textFill>
                    <w14:solidFill>
                      <w14:schemeClr w14:val="tx1"/>
                    </w14:solidFill>
                  </w14:textFill>
                </w:rPr>
                <w:t>2008）中2类（昼间≤60dB(A)；夜间≤50dB(A)）</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Change w:id="2543" w:author="石" w:date="2017-05-02T15:58:00Z">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blPrExChange>
        </w:tblPrEx>
        <w:trPr>
          <w:jc w:val="center"/>
          <w:ins w:id="2542" w:author="石" w:date="2017-05-02T15:57:00Z"/>
          <w:trPrChange w:id="2543" w:author="石" w:date="2017-05-02T15:58:00Z">
            <w:trPr>
              <w:jc w:val="center"/>
            </w:trPr>
          </w:trPrChange>
        </w:trPr>
        <w:tc>
          <w:tcPr>
            <w:tcW w:w="1383" w:type="dxa"/>
            <w:noWrap w:val="0"/>
            <w:vAlign w:val="center"/>
            <w:tcPrChange w:id="2544" w:author="石" w:date="2017-05-02T15:58:00Z">
              <w:tcPr>
                <w:tcW w:w="1383" w:type="dxa"/>
                <w:noWrap w:val="0"/>
                <w:vAlign w:val="center"/>
              </w:tcPr>
            </w:tcPrChange>
          </w:tcPr>
          <w:p>
            <w:pPr>
              <w:pStyle w:val="18"/>
              <w:numPr>
                <w:ins w:id="2546" w:author="石" w:date="2017-05-02T15:57:00Z"/>
              </w:numPr>
              <w:spacing w:after="0" w:line="240" w:lineRule="atLeast"/>
              <w:ind w:firstLine="480"/>
              <w:jc w:val="center"/>
              <w:rPr>
                <w:ins w:id="2547" w:author="石" w:date="2017-05-02T15:57:00Z"/>
                <w:rFonts w:hint="eastAsia" w:ascii="宋体" w:hAnsi="宋体" w:cs="宋体"/>
                <w:bCs/>
                <w:caps/>
                <w:color w:val="000000" w:themeColor="text1"/>
                <w:sz w:val="21"/>
                <w:szCs w:val="21"/>
                <w:rPrChange w:id="2548" w:author="石" w:date="2017-05-02T16:02:00Z">
                  <w:rPr>
                    <w:ins w:id="2549" w:author="石" w:date="2017-05-02T15:57:00Z"/>
                    <w:rFonts w:hint="eastAsia"/>
                    <w:szCs w:val="21"/>
                  </w:rPr>
                </w:rPrChange>
                <w14:textFill>
                  <w14:solidFill>
                    <w14:schemeClr w14:val="tx1"/>
                  </w14:solidFill>
                </w14:textFill>
              </w:rPr>
              <w:pPrChange w:id="2545" w:author="石" w:date="2017-05-02T15:57:00Z">
                <w:pPr>
                  <w:spacing w:line="320" w:lineRule="atLeast"/>
                  <w:ind w:firstLine="480"/>
                  <w:jc w:val="center"/>
                </w:pPr>
              </w:pPrChange>
            </w:pPr>
            <w:ins w:id="2550" w:author="石" w:date="2017-05-02T15:57:00Z">
              <w:r>
                <w:rPr>
                  <w:rFonts w:hint="eastAsia" w:ascii="宋体" w:hAnsi="宋体" w:cs="宋体"/>
                  <w:bCs/>
                  <w:caps/>
                  <w:color w:val="000000" w:themeColor="text1"/>
                  <w:sz w:val="21"/>
                  <w:szCs w:val="21"/>
                  <w:rPrChange w:id="2551" w:author="石" w:date="2017-05-02T16:02:00Z">
                    <w:rPr>
                      <w:rFonts w:hint="eastAsia"/>
                      <w:szCs w:val="21"/>
                    </w:rPr>
                  </w:rPrChange>
                  <w14:textFill>
                    <w14:solidFill>
                      <w14:schemeClr w14:val="tx1"/>
                    </w14:solidFill>
                  </w14:textFill>
                </w:rPr>
                <w:t>生态环境</w:t>
              </w:r>
            </w:ins>
          </w:p>
        </w:tc>
        <w:tc>
          <w:tcPr>
            <w:tcW w:w="1792" w:type="dxa"/>
            <w:noWrap w:val="0"/>
            <w:vAlign w:val="center"/>
            <w:tcPrChange w:id="2552" w:author="石" w:date="2017-05-02T15:58:00Z">
              <w:tcPr>
                <w:tcW w:w="1792" w:type="dxa"/>
                <w:noWrap w:val="0"/>
                <w:vAlign w:val="center"/>
              </w:tcPr>
            </w:tcPrChange>
          </w:tcPr>
          <w:p>
            <w:pPr>
              <w:pStyle w:val="18"/>
              <w:numPr>
                <w:ins w:id="2554" w:author="石" w:date="2017-05-02T15:57:00Z"/>
              </w:numPr>
              <w:spacing w:after="0" w:line="240" w:lineRule="atLeast"/>
              <w:ind w:firstLine="480"/>
              <w:jc w:val="center"/>
              <w:rPr>
                <w:ins w:id="2555" w:author="石" w:date="2017-05-02T15:57:00Z"/>
                <w:rFonts w:hint="eastAsia" w:ascii="宋体" w:hAnsi="宋体" w:cs="宋体"/>
                <w:bCs/>
                <w:caps/>
                <w:color w:val="000000" w:themeColor="text1"/>
                <w:sz w:val="21"/>
                <w:szCs w:val="21"/>
                <w:rPrChange w:id="2556" w:author="石" w:date="2017-05-02T16:02:00Z">
                  <w:rPr>
                    <w:ins w:id="2557" w:author="石" w:date="2017-05-02T15:57:00Z"/>
                    <w:rFonts w:hint="eastAsia"/>
                    <w:szCs w:val="21"/>
                  </w:rPr>
                </w:rPrChange>
                <w14:textFill>
                  <w14:solidFill>
                    <w14:schemeClr w14:val="tx1"/>
                  </w14:solidFill>
                </w14:textFill>
              </w:rPr>
              <w:pPrChange w:id="2553" w:author="石" w:date="2017-05-02T15:57:00Z">
                <w:pPr>
                  <w:spacing w:line="320" w:lineRule="atLeast"/>
                  <w:ind w:firstLine="480"/>
                  <w:jc w:val="center"/>
                </w:pPr>
              </w:pPrChange>
            </w:pPr>
            <w:ins w:id="2558" w:author="石" w:date="2017-05-02T15:57:00Z">
              <w:r>
                <w:rPr>
                  <w:rFonts w:hint="eastAsia" w:ascii="宋体" w:hAnsi="宋体" w:cs="宋体"/>
                  <w:bCs/>
                  <w:caps/>
                  <w:color w:val="000000" w:themeColor="text1"/>
                  <w:sz w:val="21"/>
                  <w:szCs w:val="21"/>
                  <w:rPrChange w:id="2559" w:author="石" w:date="2017-05-02T16:02:00Z">
                    <w:rPr>
                      <w:rFonts w:hint="eastAsia"/>
                      <w:szCs w:val="21"/>
                    </w:rPr>
                  </w:rPrChange>
                  <w14:textFill>
                    <w14:solidFill>
                      <w14:schemeClr w14:val="tx1"/>
                    </w14:solidFill>
                  </w14:textFill>
                </w:rPr>
                <w:t>项目周围区域</w:t>
              </w:r>
            </w:ins>
          </w:p>
        </w:tc>
        <w:tc>
          <w:tcPr>
            <w:tcW w:w="2214" w:type="dxa"/>
            <w:noWrap w:val="0"/>
            <w:vAlign w:val="center"/>
            <w:tcPrChange w:id="2560" w:author="石" w:date="2017-05-02T15:58:00Z">
              <w:tcPr>
                <w:tcW w:w="2536" w:type="dxa"/>
                <w:gridSpan w:val="2"/>
                <w:noWrap w:val="0"/>
                <w:vAlign w:val="center"/>
              </w:tcPr>
            </w:tcPrChange>
          </w:tcPr>
          <w:p>
            <w:pPr>
              <w:pStyle w:val="18"/>
              <w:numPr>
                <w:ins w:id="2562" w:author="石" w:date="2017-05-02T15:57:00Z"/>
              </w:numPr>
              <w:spacing w:after="0" w:line="240" w:lineRule="atLeast"/>
              <w:ind w:firstLine="480"/>
              <w:jc w:val="center"/>
              <w:rPr>
                <w:ins w:id="2563" w:author="石" w:date="2017-05-02T15:57:00Z"/>
                <w:rFonts w:hint="eastAsia" w:ascii="宋体" w:hAnsi="宋体" w:cs="宋体"/>
                <w:bCs/>
                <w:caps/>
                <w:color w:val="000000" w:themeColor="text1"/>
                <w:sz w:val="21"/>
                <w:szCs w:val="21"/>
                <w:rPrChange w:id="2564" w:author="石" w:date="2017-05-02T16:02:00Z">
                  <w:rPr>
                    <w:ins w:id="2565" w:author="石" w:date="2017-05-02T15:57:00Z"/>
                    <w:rFonts w:hint="eastAsia"/>
                    <w:szCs w:val="21"/>
                  </w:rPr>
                </w:rPrChange>
                <w14:textFill>
                  <w14:solidFill>
                    <w14:schemeClr w14:val="tx1"/>
                  </w14:solidFill>
                </w14:textFill>
              </w:rPr>
              <w:pPrChange w:id="2561" w:author="石" w:date="2017-05-02T15:57:00Z">
                <w:pPr>
                  <w:spacing w:line="320" w:lineRule="atLeast"/>
                  <w:ind w:firstLine="480"/>
                  <w:jc w:val="center"/>
                </w:pPr>
              </w:pPrChange>
            </w:pPr>
            <w:ins w:id="2566" w:author="石" w:date="2017-05-02T15:57:00Z">
              <w:r>
                <w:rPr>
                  <w:rFonts w:hint="eastAsia" w:ascii="宋体" w:hAnsi="宋体" w:cs="宋体"/>
                  <w:bCs/>
                  <w:caps/>
                  <w:color w:val="000000" w:themeColor="text1"/>
                  <w:sz w:val="21"/>
                  <w:szCs w:val="21"/>
                  <w:rPrChange w:id="2567" w:author="石" w:date="2017-05-02T16:02:00Z">
                    <w:rPr>
                      <w:rFonts w:hint="eastAsia"/>
                      <w:szCs w:val="21"/>
                    </w:rPr>
                  </w:rPrChange>
                  <w14:textFill>
                    <w14:solidFill>
                      <w14:schemeClr w14:val="tx1"/>
                    </w14:solidFill>
                  </w14:textFill>
                </w:rPr>
                <w:t>/</w:t>
              </w:r>
            </w:ins>
          </w:p>
        </w:tc>
        <w:tc>
          <w:tcPr>
            <w:tcW w:w="3384" w:type="dxa"/>
            <w:noWrap w:val="0"/>
            <w:vAlign w:val="center"/>
            <w:tcPrChange w:id="2568" w:author="石" w:date="2017-05-02T15:58:00Z">
              <w:tcPr>
                <w:tcW w:w="3859" w:type="dxa"/>
                <w:noWrap w:val="0"/>
                <w:vAlign w:val="center"/>
              </w:tcPr>
            </w:tcPrChange>
          </w:tcPr>
          <w:p>
            <w:pPr>
              <w:pStyle w:val="18"/>
              <w:numPr>
                <w:ins w:id="2570" w:author="石" w:date="2017-05-02T15:57:00Z"/>
              </w:numPr>
              <w:spacing w:after="0" w:line="240" w:lineRule="atLeast"/>
              <w:ind w:firstLine="480"/>
              <w:jc w:val="center"/>
              <w:rPr>
                <w:ins w:id="2571" w:author="石" w:date="2017-05-02T15:57:00Z"/>
                <w:rFonts w:hint="eastAsia" w:ascii="宋体" w:hAnsi="宋体" w:cs="宋体"/>
                <w:bCs/>
                <w:caps/>
                <w:color w:val="000000" w:themeColor="text1"/>
                <w:sz w:val="21"/>
                <w:szCs w:val="21"/>
                <w:rPrChange w:id="2572" w:author="石" w:date="2017-05-02T16:02:00Z">
                  <w:rPr>
                    <w:ins w:id="2573" w:author="石" w:date="2017-05-02T15:57:00Z"/>
                    <w:rFonts w:hint="eastAsia"/>
                    <w:szCs w:val="21"/>
                  </w:rPr>
                </w:rPrChange>
                <w14:textFill>
                  <w14:solidFill>
                    <w14:schemeClr w14:val="tx1"/>
                  </w14:solidFill>
                </w14:textFill>
              </w:rPr>
              <w:pPrChange w:id="2569" w:author="石" w:date="2017-05-02T15:57:00Z">
                <w:pPr>
                  <w:spacing w:line="320" w:lineRule="atLeast"/>
                  <w:ind w:firstLine="480"/>
                  <w:jc w:val="center"/>
                </w:pPr>
              </w:pPrChange>
            </w:pPr>
            <w:ins w:id="2574" w:author="石" w:date="2017-05-02T15:57:00Z">
              <w:r>
                <w:rPr>
                  <w:rFonts w:hint="eastAsia" w:ascii="宋体" w:hAnsi="宋体" w:cs="宋体"/>
                  <w:bCs/>
                  <w:caps/>
                  <w:color w:val="000000" w:themeColor="text1"/>
                  <w:sz w:val="21"/>
                  <w:szCs w:val="21"/>
                  <w:rPrChange w:id="2575" w:author="石" w:date="2017-05-02T16:02:00Z">
                    <w:rPr>
                      <w:rFonts w:hint="eastAsia"/>
                      <w:szCs w:val="21"/>
                    </w:rPr>
                  </w:rPrChange>
                  <w14:textFill>
                    <w14:solidFill>
                      <w14:schemeClr w14:val="tx1"/>
                    </w14:solidFill>
                  </w14:textFill>
                </w:rPr>
                <w:t>保护并改善现有生态环境</w:t>
              </w:r>
            </w:ins>
          </w:p>
        </w:tc>
      </w:tr>
    </w:tbl>
    <w:p>
      <w:pPr>
        <w:numPr>
          <w:ins w:id="2577" w:author="石" w:date="2017-05-02T15:57:00Z"/>
        </w:numPr>
        <w:spacing w:line="480" w:lineRule="exact"/>
        <w:ind w:firstLine="480"/>
        <w:rPr>
          <w:del w:id="2578" w:author="石" w:date="2017-05-02T15:57:00Z"/>
          <w:rFonts w:hint="eastAsia" w:eastAsia="宋体"/>
          <w:b w:val="0"/>
          <w:color w:val="000000" w:themeColor="text1"/>
          <w:sz w:val="24"/>
          <w:szCs w:val="22"/>
          <w:lang w:eastAsia="zh-CN"/>
          <w:rPrChange w:id="2579" w:author="石" w:date="2017-05-02T15:57:00Z">
            <w:rPr>
              <w:del w:id="2580" w:author="石" w:date="2017-05-02T15:57:00Z"/>
              <w:rFonts w:hint="eastAsia" w:eastAsia="黑体"/>
              <w:b w:val="0"/>
              <w:sz w:val="24"/>
              <w:szCs w:val="24"/>
              <w:lang w:eastAsia="zh-CN"/>
            </w:rPr>
          </w:rPrChange>
          <w14:textFill>
            <w14:solidFill>
              <w14:schemeClr w14:val="tx1"/>
            </w14:solidFill>
          </w14:textFill>
        </w:rPr>
        <w:pPrChange w:id="2576" w:author="石" w:date="2017-05-02T15:57:00Z">
          <w:pPr>
            <w:pStyle w:val="20"/>
            <w:spacing w:line="480" w:lineRule="exact"/>
          </w:pPr>
        </w:pPrChange>
      </w:pPr>
    </w:p>
    <w:tbl>
      <w:tblPr>
        <w:tblStyle w:val="24"/>
        <w:tblW w:w="9570" w:type="dxa"/>
        <w:jc w:val="center"/>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797"/>
        <w:gridCol w:w="3032"/>
        <w:gridCol w:w="1365"/>
        <w:gridCol w:w="1581"/>
        <w:gridCol w:w="1795"/>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del w:id="2581" w:author="石" w:date="2017-05-02T15:57:00Z"/>
        </w:trPr>
        <w:tc>
          <w:tcPr>
            <w:tcW w:w="1797" w:type="dxa"/>
            <w:noWrap w:val="0"/>
            <w:vAlign w:val="center"/>
          </w:tcPr>
          <w:p>
            <w:pPr>
              <w:pStyle w:val="33"/>
              <w:snapToGrid/>
              <w:spacing w:line="240" w:lineRule="auto"/>
              <w:ind w:firstLine="480"/>
              <w:rPr>
                <w:del w:id="2582" w:author="石" w:date="2017-05-02T15:57:00Z"/>
                <w:rFonts w:ascii="宋体" w:hAnsi="宋体" w:eastAsia="宋体"/>
                <w:color w:val="000000" w:themeColor="text1"/>
                <w:szCs w:val="21"/>
                <w14:textFill>
                  <w14:solidFill>
                    <w14:schemeClr w14:val="tx1"/>
                  </w14:solidFill>
                </w14:textFill>
              </w:rPr>
            </w:pPr>
            <w:del w:id="2583" w:author="石" w:date="2017-05-02T15:57:00Z">
              <w:r>
                <w:rPr>
                  <w:rFonts w:ascii="宋体" w:hAnsi="宋体" w:eastAsia="宋体"/>
                  <w:color w:val="000000" w:themeColor="text1"/>
                  <w:szCs w:val="21"/>
                  <w14:textFill>
                    <w14:solidFill>
                      <w14:schemeClr w14:val="tx1"/>
                    </w14:solidFill>
                  </w14:textFill>
                </w:rPr>
                <w:delText>环境要素</w:delText>
              </w:r>
            </w:del>
          </w:p>
        </w:tc>
        <w:tc>
          <w:tcPr>
            <w:tcW w:w="3032" w:type="dxa"/>
            <w:noWrap w:val="0"/>
            <w:vAlign w:val="center"/>
          </w:tcPr>
          <w:p>
            <w:pPr>
              <w:pStyle w:val="33"/>
              <w:snapToGrid/>
              <w:spacing w:line="240" w:lineRule="auto"/>
              <w:ind w:firstLine="480"/>
              <w:rPr>
                <w:del w:id="2584" w:author="石" w:date="2017-05-02T15:57:00Z"/>
                <w:rFonts w:ascii="宋体" w:hAnsi="宋体" w:eastAsia="宋体"/>
                <w:color w:val="000000" w:themeColor="text1"/>
                <w:szCs w:val="21"/>
                <w14:textFill>
                  <w14:solidFill>
                    <w14:schemeClr w14:val="tx1"/>
                  </w14:solidFill>
                </w14:textFill>
              </w:rPr>
            </w:pPr>
            <w:del w:id="2585" w:author="石" w:date="2017-05-02T15:57:00Z">
              <w:r>
                <w:rPr>
                  <w:rFonts w:ascii="宋体" w:hAnsi="宋体" w:eastAsia="宋体"/>
                  <w:color w:val="000000" w:themeColor="text1"/>
                  <w:szCs w:val="21"/>
                  <w14:textFill>
                    <w14:solidFill>
                      <w14:schemeClr w14:val="tx1"/>
                    </w14:solidFill>
                  </w14:textFill>
                </w:rPr>
                <w:delText>主要保护目标</w:delText>
              </w:r>
            </w:del>
          </w:p>
        </w:tc>
        <w:tc>
          <w:tcPr>
            <w:tcW w:w="1365" w:type="dxa"/>
            <w:noWrap w:val="0"/>
            <w:vAlign w:val="center"/>
          </w:tcPr>
          <w:p>
            <w:pPr>
              <w:pStyle w:val="33"/>
              <w:snapToGrid/>
              <w:spacing w:line="240" w:lineRule="auto"/>
              <w:ind w:firstLine="480"/>
              <w:rPr>
                <w:del w:id="2586" w:author="石" w:date="2017-05-02T15:57:00Z"/>
                <w:rFonts w:ascii="宋体" w:hAnsi="宋体" w:eastAsia="宋体"/>
                <w:color w:val="000000" w:themeColor="text1"/>
                <w:szCs w:val="21"/>
                <w14:textFill>
                  <w14:solidFill>
                    <w14:schemeClr w14:val="tx1"/>
                  </w14:solidFill>
                </w14:textFill>
              </w:rPr>
            </w:pPr>
            <w:del w:id="2587" w:author="石" w:date="2017-05-02T15:57:00Z">
              <w:r>
                <w:rPr>
                  <w:rFonts w:ascii="宋体" w:hAnsi="宋体" w:eastAsia="宋体"/>
                  <w:color w:val="000000" w:themeColor="text1"/>
                  <w:szCs w:val="21"/>
                  <w14:textFill>
                    <w14:solidFill>
                      <w14:schemeClr w14:val="tx1"/>
                    </w14:solidFill>
                  </w14:textFill>
                </w:rPr>
                <w:delText>方位</w:delText>
              </w:r>
            </w:del>
          </w:p>
        </w:tc>
        <w:tc>
          <w:tcPr>
            <w:tcW w:w="1581" w:type="dxa"/>
            <w:noWrap w:val="0"/>
            <w:vAlign w:val="center"/>
          </w:tcPr>
          <w:p>
            <w:pPr>
              <w:pStyle w:val="33"/>
              <w:snapToGrid/>
              <w:spacing w:line="240" w:lineRule="auto"/>
              <w:ind w:firstLine="480"/>
              <w:rPr>
                <w:del w:id="2588" w:author="石" w:date="2017-05-02T15:57:00Z"/>
                <w:rFonts w:ascii="宋体" w:hAnsi="宋体" w:eastAsia="宋体"/>
                <w:color w:val="000000" w:themeColor="text1"/>
                <w:szCs w:val="21"/>
                <w14:textFill>
                  <w14:solidFill>
                    <w14:schemeClr w14:val="tx1"/>
                  </w14:solidFill>
                </w14:textFill>
              </w:rPr>
            </w:pPr>
            <w:del w:id="2589" w:author="石" w:date="2017-05-02T15:57:00Z">
              <w:r>
                <w:rPr>
                  <w:rFonts w:hint="eastAsia" w:ascii="宋体" w:hAnsi="宋体" w:eastAsia="宋体"/>
                  <w:color w:val="000000" w:themeColor="text1"/>
                  <w:szCs w:val="21"/>
                  <w14:textFill>
                    <w14:solidFill>
                      <w14:schemeClr w14:val="tx1"/>
                    </w14:solidFill>
                  </w14:textFill>
                </w:rPr>
                <w:delText>最近</w:delText>
              </w:r>
            </w:del>
            <w:del w:id="2590" w:author="石" w:date="2017-05-02T15:57:00Z">
              <w:r>
                <w:rPr>
                  <w:rFonts w:ascii="宋体" w:hAnsi="宋体" w:eastAsia="宋体"/>
                  <w:color w:val="000000" w:themeColor="text1"/>
                  <w:szCs w:val="21"/>
                  <w14:textFill>
                    <w14:solidFill>
                      <w14:schemeClr w14:val="tx1"/>
                    </w14:solidFill>
                  </w14:textFill>
                </w:rPr>
                <w:delText>距离</w:delText>
              </w:r>
            </w:del>
          </w:p>
        </w:tc>
        <w:tc>
          <w:tcPr>
            <w:tcW w:w="1795" w:type="dxa"/>
            <w:noWrap w:val="0"/>
            <w:vAlign w:val="center"/>
          </w:tcPr>
          <w:p>
            <w:pPr>
              <w:pStyle w:val="33"/>
              <w:snapToGrid/>
              <w:spacing w:line="240" w:lineRule="auto"/>
              <w:ind w:firstLine="480"/>
              <w:rPr>
                <w:del w:id="2591" w:author="石" w:date="2017-05-02T15:57:00Z"/>
                <w:rFonts w:ascii="宋体" w:hAnsi="宋体" w:eastAsia="宋体"/>
                <w:color w:val="000000" w:themeColor="text1"/>
                <w:szCs w:val="21"/>
                <w14:textFill>
                  <w14:solidFill>
                    <w14:schemeClr w14:val="tx1"/>
                  </w14:solidFill>
                </w14:textFill>
              </w:rPr>
            </w:pPr>
            <w:del w:id="2592" w:author="石" w:date="2017-05-02T15:57:00Z">
              <w:r>
                <w:rPr>
                  <w:rFonts w:ascii="宋体" w:hAnsi="宋体" w:eastAsia="宋体"/>
                  <w:color w:val="000000" w:themeColor="text1"/>
                  <w:szCs w:val="21"/>
                  <w14:textFill>
                    <w14:solidFill>
                      <w14:schemeClr w14:val="tx1"/>
                    </w14:solidFill>
                  </w14:textFill>
                </w:rPr>
                <w:delText>受影响人数</w:delText>
              </w:r>
            </w:del>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del w:id="2593" w:author="石" w:date="2017-05-02T15:57:00Z"/>
        </w:trPr>
        <w:tc>
          <w:tcPr>
            <w:tcW w:w="1797" w:type="dxa"/>
            <w:vMerge w:val="restart"/>
            <w:noWrap w:val="0"/>
            <w:vAlign w:val="center"/>
          </w:tcPr>
          <w:p>
            <w:pPr>
              <w:ind w:firstLine="420"/>
              <w:jc w:val="center"/>
              <w:rPr>
                <w:del w:id="2594" w:author="石" w:date="2017-05-02T15:57:00Z"/>
                <w:rFonts w:ascii="宋体" w:hAnsi="宋体"/>
                <w:color w:val="000000" w:themeColor="text1"/>
                <w:sz w:val="21"/>
                <w:szCs w:val="21"/>
                <w14:textFill>
                  <w14:solidFill>
                    <w14:schemeClr w14:val="tx1"/>
                  </w14:solidFill>
                </w14:textFill>
              </w:rPr>
            </w:pPr>
            <w:del w:id="2595" w:author="石" w:date="2017-05-02T15:57:00Z">
              <w:r>
                <w:rPr>
                  <w:rFonts w:ascii="宋体" w:hAnsi="宋体"/>
                  <w:color w:val="000000" w:themeColor="text1"/>
                  <w:sz w:val="21"/>
                  <w:szCs w:val="21"/>
                  <w14:textFill>
                    <w14:solidFill>
                      <w14:schemeClr w14:val="tx1"/>
                    </w14:solidFill>
                  </w14:textFill>
                </w:rPr>
                <w:delText>空气环境</w:delText>
              </w:r>
            </w:del>
          </w:p>
          <w:p>
            <w:pPr>
              <w:ind w:firstLine="420"/>
              <w:jc w:val="center"/>
              <w:rPr>
                <w:del w:id="2596" w:author="石" w:date="2017-05-02T15:57:00Z"/>
                <w:rFonts w:ascii="宋体" w:hAnsi="宋体"/>
                <w:color w:val="000000" w:themeColor="text1"/>
                <w:sz w:val="21"/>
                <w:szCs w:val="21"/>
                <w14:textFill>
                  <w14:solidFill>
                    <w14:schemeClr w14:val="tx1"/>
                  </w14:solidFill>
                </w14:textFill>
              </w:rPr>
            </w:pPr>
            <w:del w:id="2597" w:author="石" w:date="2017-05-02T15:57:00Z">
              <w:r>
                <w:rPr>
                  <w:rFonts w:ascii="宋体" w:hAnsi="宋体"/>
                  <w:color w:val="000000" w:themeColor="text1"/>
                  <w:sz w:val="21"/>
                  <w:szCs w:val="21"/>
                  <w14:textFill>
                    <w14:solidFill>
                      <w14:schemeClr w14:val="tx1"/>
                    </w14:solidFill>
                  </w14:textFill>
                </w:rPr>
                <w:delText>声学环境</w:delText>
              </w:r>
            </w:del>
          </w:p>
        </w:tc>
        <w:tc>
          <w:tcPr>
            <w:tcW w:w="3032" w:type="dxa"/>
            <w:noWrap w:val="0"/>
            <w:vAlign w:val="center"/>
          </w:tcPr>
          <w:p>
            <w:pPr>
              <w:pStyle w:val="34"/>
              <w:ind w:firstLine="420"/>
              <w:jc w:val="center"/>
              <w:rPr>
                <w:del w:id="2598" w:author="石" w:date="2017-05-02T15:57:00Z"/>
                <w:rFonts w:hint="eastAsia" w:ascii="宋体" w:hAnsi="宋体"/>
                <w:bCs/>
                <w:color w:val="000000" w:themeColor="text1"/>
                <w:sz w:val="21"/>
                <w:szCs w:val="21"/>
                <w14:textFill>
                  <w14:solidFill>
                    <w14:schemeClr w14:val="tx1"/>
                  </w14:solidFill>
                </w14:textFill>
              </w:rPr>
            </w:pPr>
            <w:del w:id="2599" w:author="石" w:date="2017-05-02T15:57:00Z">
              <w:r>
                <w:rPr>
                  <w:rFonts w:hint="eastAsia" w:ascii="宋体" w:hAnsi="宋体"/>
                  <w:bCs/>
                  <w:color w:val="000000" w:themeColor="text1"/>
                  <w:sz w:val="21"/>
                  <w:szCs w:val="21"/>
                  <w14:textFill>
                    <w14:solidFill>
                      <w14:schemeClr w14:val="tx1"/>
                    </w14:solidFill>
                  </w14:textFill>
                </w:rPr>
                <w:delText>居民</w:delText>
              </w:r>
            </w:del>
          </w:p>
        </w:tc>
        <w:tc>
          <w:tcPr>
            <w:tcW w:w="1365" w:type="dxa"/>
            <w:noWrap w:val="0"/>
            <w:vAlign w:val="center"/>
          </w:tcPr>
          <w:p>
            <w:pPr>
              <w:pStyle w:val="33"/>
              <w:snapToGrid/>
              <w:spacing w:line="240" w:lineRule="auto"/>
              <w:ind w:firstLine="480"/>
              <w:rPr>
                <w:del w:id="2600" w:author="石" w:date="2017-05-02T15:57:00Z"/>
                <w:rFonts w:hint="eastAsia" w:ascii="宋体" w:hAnsi="宋体" w:eastAsia="宋体"/>
                <w:color w:val="000000" w:themeColor="text1"/>
                <w:szCs w:val="21"/>
                <w14:textFill>
                  <w14:solidFill>
                    <w14:schemeClr w14:val="tx1"/>
                  </w14:solidFill>
                </w14:textFill>
              </w:rPr>
            </w:pPr>
            <w:del w:id="2601" w:author="石" w:date="2017-05-02T15:57:00Z">
              <w:r>
                <w:rPr>
                  <w:rFonts w:hint="eastAsia" w:ascii="宋体" w:hAnsi="宋体" w:eastAsia="宋体"/>
                  <w:color w:val="000000" w:themeColor="text1"/>
                  <w:szCs w:val="21"/>
                  <w14:textFill>
                    <w14:solidFill>
                      <w14:schemeClr w14:val="tx1"/>
                    </w14:solidFill>
                  </w14:textFill>
                </w:rPr>
                <w:delText>北侧</w:delText>
              </w:r>
            </w:del>
          </w:p>
        </w:tc>
        <w:tc>
          <w:tcPr>
            <w:tcW w:w="1581" w:type="dxa"/>
            <w:noWrap w:val="0"/>
            <w:vAlign w:val="center"/>
          </w:tcPr>
          <w:p>
            <w:pPr>
              <w:ind w:firstLine="420"/>
              <w:jc w:val="center"/>
              <w:rPr>
                <w:del w:id="2602" w:author="石" w:date="2017-05-02T15:57:00Z"/>
                <w:rFonts w:hint="eastAsia" w:ascii="宋体" w:hAnsi="宋体"/>
                <w:bCs/>
                <w:color w:val="000000" w:themeColor="text1"/>
                <w:sz w:val="21"/>
                <w:szCs w:val="21"/>
                <w14:textFill>
                  <w14:solidFill>
                    <w14:schemeClr w14:val="tx1"/>
                  </w14:solidFill>
                </w14:textFill>
              </w:rPr>
            </w:pPr>
            <w:del w:id="2603" w:author="石" w:date="2017-05-02T15:57:00Z">
              <w:r>
                <w:rPr>
                  <w:rFonts w:hint="eastAsia" w:ascii="宋体" w:hAnsi="宋体"/>
                  <w:bCs/>
                  <w:color w:val="000000" w:themeColor="text1"/>
                  <w:sz w:val="21"/>
                  <w:szCs w:val="21"/>
                  <w14:textFill>
                    <w14:solidFill>
                      <w14:schemeClr w14:val="tx1"/>
                    </w14:solidFill>
                  </w14:textFill>
                </w:rPr>
                <w:delText>80m</w:delText>
              </w:r>
            </w:del>
          </w:p>
        </w:tc>
        <w:tc>
          <w:tcPr>
            <w:tcW w:w="1795" w:type="dxa"/>
            <w:noWrap w:val="0"/>
            <w:vAlign w:val="center"/>
          </w:tcPr>
          <w:p>
            <w:pPr>
              <w:ind w:firstLine="420"/>
              <w:jc w:val="center"/>
              <w:rPr>
                <w:del w:id="2604" w:author="石" w:date="2017-05-02T15:57:00Z"/>
                <w:rFonts w:hint="eastAsia" w:ascii="宋体" w:hAnsi="宋体"/>
                <w:color w:val="000000" w:themeColor="text1"/>
                <w:sz w:val="21"/>
                <w:szCs w:val="21"/>
                <w14:textFill>
                  <w14:solidFill>
                    <w14:schemeClr w14:val="tx1"/>
                  </w14:solidFill>
                </w14:textFill>
              </w:rPr>
            </w:pPr>
            <w:del w:id="2605" w:author="石" w:date="2017-05-02T15:57:00Z">
              <w:r>
                <w:rPr>
                  <w:rFonts w:hint="eastAsia" w:ascii="宋体" w:hAnsi="宋体"/>
                  <w:color w:val="000000" w:themeColor="text1"/>
                  <w:sz w:val="21"/>
                  <w:szCs w:val="21"/>
                  <w14:textFill>
                    <w14:solidFill>
                      <w14:schemeClr w14:val="tx1"/>
                    </w14:solidFill>
                  </w14:textFill>
                </w:rPr>
                <w:delText>10-15户</w:delText>
              </w:r>
            </w:del>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del w:id="2606" w:author="石" w:date="2017-05-02T15:57:00Z"/>
        </w:trPr>
        <w:tc>
          <w:tcPr>
            <w:tcW w:w="1797" w:type="dxa"/>
            <w:vMerge w:val="continue"/>
            <w:noWrap w:val="0"/>
            <w:vAlign w:val="center"/>
          </w:tcPr>
          <w:p>
            <w:pPr>
              <w:ind w:firstLine="420"/>
              <w:jc w:val="center"/>
              <w:rPr>
                <w:del w:id="2607" w:author="石" w:date="2017-05-02T15:57:00Z"/>
                <w:rFonts w:ascii="宋体" w:hAnsi="宋体"/>
                <w:color w:val="000000" w:themeColor="text1"/>
                <w:sz w:val="21"/>
                <w:szCs w:val="21"/>
                <w14:textFill>
                  <w14:solidFill>
                    <w14:schemeClr w14:val="tx1"/>
                  </w14:solidFill>
                </w14:textFill>
              </w:rPr>
            </w:pPr>
          </w:p>
        </w:tc>
        <w:tc>
          <w:tcPr>
            <w:tcW w:w="3032" w:type="dxa"/>
            <w:noWrap w:val="0"/>
            <w:vAlign w:val="center"/>
          </w:tcPr>
          <w:p>
            <w:pPr>
              <w:ind w:firstLine="420"/>
              <w:jc w:val="center"/>
              <w:rPr>
                <w:del w:id="2608" w:author="石" w:date="2017-05-02T15:57:00Z"/>
                <w:rFonts w:ascii="宋体" w:hAnsi="宋体"/>
                <w:color w:val="000000" w:themeColor="text1"/>
                <w:sz w:val="21"/>
                <w:szCs w:val="21"/>
                <w14:textFill>
                  <w14:solidFill>
                    <w14:schemeClr w14:val="tx1"/>
                  </w14:solidFill>
                </w14:textFill>
              </w:rPr>
            </w:pPr>
            <w:del w:id="2609" w:author="石" w:date="2017-05-02T15:57:00Z">
              <w:r>
                <w:rPr>
                  <w:rFonts w:hint="eastAsia" w:ascii="宋体" w:hAnsi="宋体"/>
                  <w:bCs/>
                  <w:color w:val="000000" w:themeColor="text1"/>
                  <w:sz w:val="21"/>
                  <w:szCs w:val="21"/>
                  <w14:textFill>
                    <w14:solidFill>
                      <w14:schemeClr w14:val="tx1"/>
                    </w14:solidFill>
                  </w14:textFill>
                </w:rPr>
                <w:delText>居民</w:delText>
              </w:r>
            </w:del>
          </w:p>
        </w:tc>
        <w:tc>
          <w:tcPr>
            <w:tcW w:w="1365" w:type="dxa"/>
            <w:noWrap w:val="0"/>
            <w:vAlign w:val="center"/>
          </w:tcPr>
          <w:p>
            <w:pPr>
              <w:pStyle w:val="33"/>
              <w:snapToGrid/>
              <w:spacing w:line="240" w:lineRule="auto"/>
              <w:ind w:firstLine="480"/>
              <w:rPr>
                <w:del w:id="2610" w:author="石" w:date="2017-05-02T15:57:00Z"/>
                <w:rFonts w:hint="eastAsia" w:ascii="宋体" w:hAnsi="宋体" w:eastAsia="宋体"/>
                <w:color w:val="000000" w:themeColor="text1"/>
                <w:szCs w:val="21"/>
                <w14:textFill>
                  <w14:solidFill>
                    <w14:schemeClr w14:val="tx1"/>
                  </w14:solidFill>
                </w14:textFill>
              </w:rPr>
            </w:pPr>
            <w:del w:id="2611" w:author="石" w:date="2017-05-02T15:57:00Z">
              <w:r>
                <w:rPr>
                  <w:rFonts w:hint="eastAsia" w:ascii="宋体" w:hAnsi="宋体" w:eastAsia="宋体"/>
                  <w:color w:val="000000" w:themeColor="text1"/>
                  <w:szCs w:val="21"/>
                  <w14:textFill>
                    <w14:solidFill>
                      <w14:schemeClr w14:val="tx1"/>
                    </w14:solidFill>
                  </w14:textFill>
                </w:rPr>
                <w:delText>西侧</w:delText>
              </w:r>
            </w:del>
          </w:p>
        </w:tc>
        <w:tc>
          <w:tcPr>
            <w:tcW w:w="1581" w:type="dxa"/>
            <w:noWrap w:val="0"/>
            <w:vAlign w:val="center"/>
          </w:tcPr>
          <w:p>
            <w:pPr>
              <w:ind w:firstLine="420"/>
              <w:jc w:val="center"/>
              <w:rPr>
                <w:del w:id="2612" w:author="石" w:date="2017-05-02T15:57:00Z"/>
                <w:rFonts w:hint="eastAsia" w:ascii="宋体" w:hAnsi="宋体"/>
                <w:bCs/>
                <w:color w:val="000000" w:themeColor="text1"/>
                <w:sz w:val="21"/>
                <w:szCs w:val="21"/>
                <w14:textFill>
                  <w14:solidFill>
                    <w14:schemeClr w14:val="tx1"/>
                  </w14:solidFill>
                </w14:textFill>
              </w:rPr>
            </w:pPr>
            <w:del w:id="2613" w:author="石" w:date="2017-05-02T15:57:00Z">
              <w:r>
                <w:rPr>
                  <w:rFonts w:hint="eastAsia" w:ascii="宋体" w:hAnsi="宋体"/>
                  <w:bCs/>
                  <w:color w:val="000000" w:themeColor="text1"/>
                  <w:sz w:val="21"/>
                  <w:szCs w:val="21"/>
                  <w14:textFill>
                    <w14:solidFill>
                      <w14:schemeClr w14:val="tx1"/>
                    </w14:solidFill>
                  </w14:textFill>
                </w:rPr>
                <w:delText>200m</w:delText>
              </w:r>
            </w:del>
          </w:p>
        </w:tc>
        <w:tc>
          <w:tcPr>
            <w:tcW w:w="1795" w:type="dxa"/>
            <w:noWrap w:val="0"/>
            <w:vAlign w:val="center"/>
          </w:tcPr>
          <w:p>
            <w:pPr>
              <w:ind w:firstLine="420"/>
              <w:jc w:val="center"/>
              <w:rPr>
                <w:del w:id="2614" w:author="石" w:date="2017-05-02T15:57:00Z"/>
                <w:rFonts w:hint="eastAsia" w:ascii="宋体" w:hAnsi="宋体"/>
                <w:color w:val="000000" w:themeColor="text1"/>
                <w:sz w:val="21"/>
                <w:szCs w:val="21"/>
                <w14:textFill>
                  <w14:solidFill>
                    <w14:schemeClr w14:val="tx1"/>
                  </w14:solidFill>
                </w14:textFill>
              </w:rPr>
            </w:pPr>
            <w:del w:id="2615" w:author="石" w:date="2017-05-02T15:57:00Z">
              <w:r>
                <w:rPr>
                  <w:rFonts w:hint="eastAsia" w:ascii="宋体" w:hAnsi="宋体"/>
                  <w:color w:val="000000" w:themeColor="text1"/>
                  <w:sz w:val="21"/>
                  <w:szCs w:val="21"/>
                  <w14:textFill>
                    <w14:solidFill>
                      <w14:schemeClr w14:val="tx1"/>
                    </w14:solidFill>
                  </w14:textFill>
                </w:rPr>
                <w:delText>10-15户</w:delText>
              </w:r>
            </w:del>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del w:id="2616" w:author="石" w:date="2017-05-02T15:57:00Z"/>
        </w:trPr>
        <w:tc>
          <w:tcPr>
            <w:tcW w:w="1797" w:type="dxa"/>
            <w:vMerge w:val="continue"/>
            <w:noWrap w:val="0"/>
            <w:vAlign w:val="center"/>
          </w:tcPr>
          <w:p>
            <w:pPr>
              <w:ind w:firstLine="420"/>
              <w:jc w:val="center"/>
              <w:rPr>
                <w:del w:id="2617" w:author="石" w:date="2017-05-02T15:57:00Z"/>
                <w:rFonts w:ascii="宋体" w:hAnsi="宋体"/>
                <w:color w:val="000000" w:themeColor="text1"/>
                <w:sz w:val="21"/>
                <w:szCs w:val="21"/>
                <w14:textFill>
                  <w14:solidFill>
                    <w14:schemeClr w14:val="tx1"/>
                  </w14:solidFill>
                </w14:textFill>
              </w:rPr>
            </w:pPr>
          </w:p>
        </w:tc>
        <w:tc>
          <w:tcPr>
            <w:tcW w:w="3032" w:type="dxa"/>
            <w:noWrap w:val="0"/>
            <w:vAlign w:val="center"/>
          </w:tcPr>
          <w:p>
            <w:pPr>
              <w:ind w:firstLine="420"/>
              <w:jc w:val="center"/>
              <w:rPr>
                <w:del w:id="2618" w:author="石" w:date="2017-05-02T15:57:00Z"/>
                <w:rFonts w:hint="eastAsia" w:ascii="宋体" w:hAnsi="宋体"/>
                <w:bCs/>
                <w:color w:val="000000" w:themeColor="text1"/>
                <w:sz w:val="21"/>
                <w:szCs w:val="21"/>
                <w14:textFill>
                  <w14:solidFill>
                    <w14:schemeClr w14:val="tx1"/>
                  </w14:solidFill>
                </w14:textFill>
              </w:rPr>
            </w:pPr>
            <w:del w:id="2619" w:author="石" w:date="2017-05-02T15:57:00Z">
              <w:r>
                <w:rPr>
                  <w:rFonts w:hint="eastAsia"/>
                  <w:color w:val="000000" w:themeColor="text1"/>
                  <w:sz w:val="21"/>
                  <w:szCs w:val="21"/>
                  <w14:textFill>
                    <w14:solidFill>
                      <w14:schemeClr w14:val="tx1"/>
                    </w14:solidFill>
                  </w14:textFill>
                </w:rPr>
                <w:delText>高金食品有限公司</w:delText>
              </w:r>
            </w:del>
          </w:p>
        </w:tc>
        <w:tc>
          <w:tcPr>
            <w:tcW w:w="1365" w:type="dxa"/>
            <w:noWrap w:val="0"/>
            <w:vAlign w:val="center"/>
          </w:tcPr>
          <w:p>
            <w:pPr>
              <w:pStyle w:val="33"/>
              <w:snapToGrid/>
              <w:spacing w:line="240" w:lineRule="auto"/>
              <w:ind w:firstLine="480"/>
              <w:rPr>
                <w:del w:id="2620" w:author="石" w:date="2017-05-02T15:57:00Z"/>
                <w:rFonts w:hint="eastAsia" w:ascii="宋体" w:hAnsi="宋体" w:eastAsia="宋体"/>
                <w:color w:val="000000" w:themeColor="text1"/>
                <w:szCs w:val="21"/>
                <w14:textFill>
                  <w14:solidFill>
                    <w14:schemeClr w14:val="tx1"/>
                  </w14:solidFill>
                </w14:textFill>
              </w:rPr>
            </w:pPr>
            <w:del w:id="2621" w:author="石" w:date="2017-05-02T15:57:00Z">
              <w:r>
                <w:rPr>
                  <w:rFonts w:hint="eastAsia" w:ascii="宋体" w:hAnsi="宋体" w:eastAsia="宋体"/>
                  <w:color w:val="000000" w:themeColor="text1"/>
                  <w:szCs w:val="21"/>
                  <w14:textFill>
                    <w14:solidFill>
                      <w14:schemeClr w14:val="tx1"/>
                    </w14:solidFill>
                  </w14:textFill>
                </w:rPr>
                <w:delText>南侧</w:delText>
              </w:r>
            </w:del>
          </w:p>
        </w:tc>
        <w:tc>
          <w:tcPr>
            <w:tcW w:w="1581" w:type="dxa"/>
            <w:noWrap w:val="0"/>
            <w:vAlign w:val="center"/>
          </w:tcPr>
          <w:p>
            <w:pPr>
              <w:ind w:firstLine="420"/>
              <w:jc w:val="center"/>
              <w:rPr>
                <w:del w:id="2622" w:author="石" w:date="2017-05-02T15:57:00Z"/>
                <w:rFonts w:hint="eastAsia" w:ascii="宋体" w:hAnsi="宋体"/>
                <w:bCs/>
                <w:color w:val="000000" w:themeColor="text1"/>
                <w:sz w:val="21"/>
                <w:szCs w:val="21"/>
                <w14:textFill>
                  <w14:solidFill>
                    <w14:schemeClr w14:val="tx1"/>
                  </w14:solidFill>
                </w14:textFill>
              </w:rPr>
            </w:pPr>
            <w:del w:id="2623" w:author="石" w:date="2017-05-02T15:57:00Z">
              <w:r>
                <w:rPr>
                  <w:rFonts w:hint="eastAsia" w:ascii="宋体" w:hAnsi="宋体"/>
                  <w:bCs/>
                  <w:color w:val="000000" w:themeColor="text1"/>
                  <w:sz w:val="21"/>
                  <w:szCs w:val="21"/>
                  <w14:textFill>
                    <w14:solidFill>
                      <w14:schemeClr w14:val="tx1"/>
                    </w14:solidFill>
                  </w14:textFill>
                </w:rPr>
                <w:delText>300m</w:delText>
              </w:r>
            </w:del>
          </w:p>
        </w:tc>
        <w:tc>
          <w:tcPr>
            <w:tcW w:w="1795" w:type="dxa"/>
            <w:noWrap w:val="0"/>
            <w:vAlign w:val="center"/>
          </w:tcPr>
          <w:p>
            <w:pPr>
              <w:ind w:firstLine="420"/>
              <w:jc w:val="center"/>
              <w:rPr>
                <w:del w:id="2624" w:author="石" w:date="2017-05-02T15:57:00Z"/>
                <w:rFonts w:hint="eastAsia" w:ascii="宋体" w:hAnsi="宋体"/>
                <w:color w:val="000000" w:themeColor="text1"/>
                <w:sz w:val="21"/>
                <w:szCs w:val="21"/>
                <w14:textFill>
                  <w14:solidFill>
                    <w14:schemeClr w14:val="tx1"/>
                  </w14:solidFill>
                </w14:textFill>
              </w:rPr>
            </w:pPr>
            <w:del w:id="2625" w:author="石" w:date="2017-05-02T15:57:00Z">
              <w:r>
                <w:rPr>
                  <w:rFonts w:hint="eastAsia" w:ascii="宋体" w:hAnsi="宋体"/>
                  <w:color w:val="000000" w:themeColor="text1"/>
                  <w:sz w:val="21"/>
                  <w:szCs w:val="21"/>
                  <w14:textFill>
                    <w14:solidFill>
                      <w14:schemeClr w14:val="tx1"/>
                    </w14:solidFill>
                  </w14:textFill>
                </w:rPr>
                <w:delText>食品企业</w:delText>
              </w:r>
            </w:del>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del w:id="2626" w:author="石" w:date="2017-05-02T15:57:00Z"/>
        </w:trPr>
        <w:tc>
          <w:tcPr>
            <w:tcW w:w="1797" w:type="dxa"/>
            <w:vMerge w:val="continue"/>
            <w:noWrap w:val="0"/>
            <w:vAlign w:val="center"/>
          </w:tcPr>
          <w:p>
            <w:pPr>
              <w:ind w:firstLine="420"/>
              <w:jc w:val="center"/>
              <w:rPr>
                <w:del w:id="2627" w:author="石" w:date="2017-05-02T15:57:00Z"/>
                <w:rFonts w:ascii="宋体" w:hAnsi="宋体"/>
                <w:color w:val="000000" w:themeColor="text1"/>
                <w:sz w:val="21"/>
                <w:szCs w:val="21"/>
                <w14:textFill>
                  <w14:solidFill>
                    <w14:schemeClr w14:val="tx1"/>
                  </w14:solidFill>
                </w14:textFill>
              </w:rPr>
            </w:pPr>
          </w:p>
        </w:tc>
        <w:tc>
          <w:tcPr>
            <w:tcW w:w="3032" w:type="dxa"/>
            <w:noWrap w:val="0"/>
            <w:vAlign w:val="center"/>
          </w:tcPr>
          <w:p>
            <w:pPr>
              <w:ind w:firstLine="420"/>
              <w:jc w:val="center"/>
              <w:rPr>
                <w:del w:id="2628" w:author="石" w:date="2017-05-02T15:57:00Z"/>
                <w:rFonts w:hint="eastAsia"/>
                <w:color w:val="000000" w:themeColor="text1"/>
                <w:sz w:val="21"/>
                <w:szCs w:val="21"/>
                <w14:textFill>
                  <w14:solidFill>
                    <w14:schemeClr w14:val="tx1"/>
                  </w14:solidFill>
                </w14:textFill>
              </w:rPr>
            </w:pPr>
            <w:del w:id="2629" w:author="石" w:date="2017-05-02T15:57:00Z">
              <w:r>
                <w:rPr>
                  <w:rFonts w:hint="eastAsia"/>
                  <w:color w:val="000000" w:themeColor="text1"/>
                  <w:sz w:val="21"/>
                  <w:szCs w:val="21"/>
                  <w14:textFill>
                    <w14:solidFill>
                      <w14:schemeClr w14:val="tx1"/>
                    </w14:solidFill>
                  </w14:textFill>
                </w:rPr>
                <w:delText>四川金贝儿食品有限公司</w:delText>
              </w:r>
            </w:del>
          </w:p>
        </w:tc>
        <w:tc>
          <w:tcPr>
            <w:tcW w:w="1365" w:type="dxa"/>
            <w:noWrap w:val="0"/>
            <w:vAlign w:val="center"/>
          </w:tcPr>
          <w:p>
            <w:pPr>
              <w:pStyle w:val="33"/>
              <w:snapToGrid/>
              <w:spacing w:line="240" w:lineRule="auto"/>
              <w:ind w:firstLine="480"/>
              <w:rPr>
                <w:del w:id="2630" w:author="石" w:date="2017-05-02T15:57:00Z"/>
                <w:rFonts w:hint="eastAsia" w:ascii="宋体" w:hAnsi="宋体" w:eastAsia="宋体"/>
                <w:color w:val="000000" w:themeColor="text1"/>
                <w:szCs w:val="21"/>
                <w14:textFill>
                  <w14:solidFill>
                    <w14:schemeClr w14:val="tx1"/>
                  </w14:solidFill>
                </w14:textFill>
              </w:rPr>
            </w:pPr>
            <w:del w:id="2631" w:author="石" w:date="2017-05-02T15:57:00Z">
              <w:r>
                <w:rPr>
                  <w:rFonts w:hint="eastAsia" w:ascii="宋体" w:hAnsi="宋体" w:eastAsia="宋体"/>
                  <w:color w:val="000000" w:themeColor="text1"/>
                  <w:szCs w:val="21"/>
                  <w14:textFill>
                    <w14:solidFill>
                      <w14:schemeClr w14:val="tx1"/>
                    </w14:solidFill>
                  </w14:textFill>
                </w:rPr>
                <w:delText>东北侧</w:delText>
              </w:r>
            </w:del>
          </w:p>
        </w:tc>
        <w:tc>
          <w:tcPr>
            <w:tcW w:w="1581" w:type="dxa"/>
            <w:noWrap w:val="0"/>
            <w:vAlign w:val="center"/>
          </w:tcPr>
          <w:p>
            <w:pPr>
              <w:ind w:firstLine="420"/>
              <w:jc w:val="center"/>
              <w:rPr>
                <w:del w:id="2632" w:author="石" w:date="2017-05-02T15:57:00Z"/>
                <w:rFonts w:hint="eastAsia" w:ascii="宋体" w:hAnsi="宋体"/>
                <w:bCs/>
                <w:color w:val="000000" w:themeColor="text1"/>
                <w:sz w:val="21"/>
                <w:szCs w:val="21"/>
                <w14:textFill>
                  <w14:solidFill>
                    <w14:schemeClr w14:val="tx1"/>
                  </w14:solidFill>
                </w14:textFill>
              </w:rPr>
            </w:pPr>
            <w:del w:id="2633" w:author="石" w:date="2017-05-02T15:57:00Z">
              <w:r>
                <w:rPr>
                  <w:rFonts w:hint="eastAsia" w:ascii="宋体" w:hAnsi="宋体"/>
                  <w:bCs/>
                  <w:color w:val="000000" w:themeColor="text1"/>
                  <w:sz w:val="21"/>
                  <w:szCs w:val="21"/>
                  <w14:textFill>
                    <w14:solidFill>
                      <w14:schemeClr w14:val="tx1"/>
                    </w14:solidFill>
                  </w14:textFill>
                </w:rPr>
                <w:delText>340m</w:delText>
              </w:r>
            </w:del>
          </w:p>
        </w:tc>
        <w:tc>
          <w:tcPr>
            <w:tcW w:w="1795" w:type="dxa"/>
            <w:noWrap w:val="0"/>
            <w:vAlign w:val="center"/>
          </w:tcPr>
          <w:p>
            <w:pPr>
              <w:ind w:firstLine="420"/>
              <w:jc w:val="center"/>
              <w:rPr>
                <w:del w:id="2634" w:author="石" w:date="2017-05-02T15:57:00Z"/>
                <w:rFonts w:hint="eastAsia" w:ascii="宋体" w:hAnsi="宋体"/>
                <w:color w:val="000000" w:themeColor="text1"/>
                <w:sz w:val="21"/>
                <w:szCs w:val="21"/>
                <w14:textFill>
                  <w14:solidFill>
                    <w14:schemeClr w14:val="tx1"/>
                  </w14:solidFill>
                </w14:textFill>
              </w:rPr>
            </w:pPr>
            <w:del w:id="2635" w:author="石" w:date="2017-05-02T15:57:00Z">
              <w:r>
                <w:rPr>
                  <w:rFonts w:hint="eastAsia" w:ascii="宋体" w:hAnsi="宋体"/>
                  <w:color w:val="000000" w:themeColor="text1"/>
                  <w:sz w:val="21"/>
                  <w:szCs w:val="21"/>
                  <w14:textFill>
                    <w14:solidFill>
                      <w14:schemeClr w14:val="tx1"/>
                    </w14:solidFill>
                  </w14:textFill>
                </w:rPr>
                <w:delText>食品企业</w:delText>
              </w:r>
            </w:del>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del w:id="2636" w:author="石" w:date="2017-05-02T15:57:00Z"/>
        </w:trPr>
        <w:tc>
          <w:tcPr>
            <w:tcW w:w="1797" w:type="dxa"/>
            <w:noWrap w:val="0"/>
            <w:vAlign w:val="center"/>
          </w:tcPr>
          <w:p>
            <w:pPr>
              <w:pStyle w:val="33"/>
              <w:snapToGrid/>
              <w:spacing w:line="240" w:lineRule="auto"/>
              <w:ind w:firstLine="480"/>
              <w:rPr>
                <w:del w:id="2637" w:author="石" w:date="2017-05-02T15:57:00Z"/>
                <w:rFonts w:ascii="宋体" w:hAnsi="宋体" w:eastAsia="宋体"/>
                <w:color w:val="000000" w:themeColor="text1"/>
                <w:szCs w:val="21"/>
                <w14:textFill>
                  <w14:solidFill>
                    <w14:schemeClr w14:val="tx1"/>
                  </w14:solidFill>
                </w14:textFill>
              </w:rPr>
            </w:pPr>
            <w:del w:id="2638" w:author="石" w:date="2017-05-02T15:57:00Z">
              <w:r>
                <w:rPr>
                  <w:rFonts w:ascii="宋体" w:hAnsi="宋体" w:eastAsia="宋体"/>
                  <w:color w:val="000000" w:themeColor="text1"/>
                  <w:szCs w:val="21"/>
                  <w14:textFill>
                    <w14:solidFill>
                      <w14:schemeClr w14:val="tx1"/>
                    </w14:solidFill>
                  </w14:textFill>
                </w:rPr>
                <w:delText>地表水环境</w:delText>
              </w:r>
            </w:del>
          </w:p>
        </w:tc>
        <w:tc>
          <w:tcPr>
            <w:tcW w:w="3032" w:type="dxa"/>
            <w:noWrap w:val="0"/>
            <w:vAlign w:val="center"/>
          </w:tcPr>
          <w:p>
            <w:pPr>
              <w:pStyle w:val="34"/>
              <w:ind w:firstLine="420"/>
              <w:jc w:val="center"/>
              <w:rPr>
                <w:del w:id="2639" w:author="石" w:date="2017-05-02T15:57:00Z"/>
                <w:rFonts w:hint="eastAsia" w:ascii="宋体" w:hAnsi="宋体"/>
                <w:bCs/>
                <w:color w:val="000000" w:themeColor="text1"/>
                <w:sz w:val="21"/>
                <w:szCs w:val="21"/>
                <w14:textFill>
                  <w14:solidFill>
                    <w14:schemeClr w14:val="tx1"/>
                  </w14:solidFill>
                </w14:textFill>
              </w:rPr>
            </w:pPr>
            <w:del w:id="2640" w:author="石" w:date="2017-05-02T15:57:00Z">
              <w:r>
                <w:rPr>
                  <w:rFonts w:hint="eastAsia" w:ascii="宋体" w:hAnsi="宋体"/>
                  <w:color w:val="000000" w:themeColor="text1"/>
                  <w:sz w:val="21"/>
                  <w:szCs w:val="21"/>
                  <w14:textFill>
                    <w14:solidFill>
                      <w14:schemeClr w14:val="tx1"/>
                    </w14:solidFill>
                  </w14:textFill>
                </w:rPr>
                <w:delText>嘉陵江</w:delText>
              </w:r>
            </w:del>
          </w:p>
        </w:tc>
        <w:tc>
          <w:tcPr>
            <w:tcW w:w="1365" w:type="dxa"/>
            <w:noWrap w:val="0"/>
            <w:vAlign w:val="center"/>
          </w:tcPr>
          <w:p>
            <w:pPr>
              <w:pStyle w:val="34"/>
              <w:ind w:firstLine="420"/>
              <w:jc w:val="center"/>
              <w:rPr>
                <w:del w:id="2641" w:author="石" w:date="2017-05-02T15:57:00Z"/>
                <w:rFonts w:hint="eastAsia" w:ascii="宋体" w:hAnsi="宋体"/>
                <w:bCs/>
                <w:color w:val="000000" w:themeColor="text1"/>
                <w:sz w:val="21"/>
                <w:szCs w:val="21"/>
                <w14:textFill>
                  <w14:solidFill>
                    <w14:schemeClr w14:val="tx1"/>
                  </w14:solidFill>
                </w14:textFill>
              </w:rPr>
            </w:pPr>
            <w:del w:id="2642" w:author="石" w:date="2017-05-02T15:57:00Z">
              <w:r>
                <w:rPr>
                  <w:rFonts w:hint="eastAsia" w:ascii="宋体" w:hAnsi="宋体"/>
                  <w:bCs/>
                  <w:color w:val="000000" w:themeColor="text1"/>
                  <w:sz w:val="21"/>
                  <w:szCs w:val="21"/>
                  <w14:textFill>
                    <w14:solidFill>
                      <w14:schemeClr w14:val="tx1"/>
                    </w14:solidFill>
                  </w14:textFill>
                </w:rPr>
                <w:delText>南侧</w:delText>
              </w:r>
            </w:del>
          </w:p>
        </w:tc>
        <w:tc>
          <w:tcPr>
            <w:tcW w:w="1581" w:type="dxa"/>
            <w:noWrap w:val="0"/>
            <w:vAlign w:val="center"/>
          </w:tcPr>
          <w:p>
            <w:pPr>
              <w:pStyle w:val="34"/>
              <w:ind w:firstLine="420"/>
              <w:jc w:val="center"/>
              <w:rPr>
                <w:del w:id="2643" w:author="石" w:date="2017-05-02T15:57:00Z"/>
                <w:rFonts w:hint="eastAsia" w:ascii="宋体" w:hAnsi="宋体"/>
                <w:bCs/>
                <w:color w:val="000000" w:themeColor="text1"/>
                <w:sz w:val="21"/>
                <w:szCs w:val="21"/>
                <w14:textFill>
                  <w14:solidFill>
                    <w14:schemeClr w14:val="tx1"/>
                  </w14:solidFill>
                </w14:textFill>
              </w:rPr>
            </w:pPr>
            <w:del w:id="2644" w:author="石" w:date="2017-05-02T15:57:00Z">
              <w:r>
                <w:rPr>
                  <w:rFonts w:hint="eastAsia" w:ascii="宋体" w:hAnsi="宋体"/>
                  <w:bCs/>
                  <w:color w:val="000000" w:themeColor="text1"/>
                  <w:sz w:val="21"/>
                  <w:szCs w:val="21"/>
                  <w14:textFill>
                    <w14:solidFill>
                      <w14:schemeClr w14:val="tx1"/>
                    </w14:solidFill>
                  </w14:textFill>
                </w:rPr>
                <w:delText>450m</w:delText>
              </w:r>
            </w:del>
          </w:p>
        </w:tc>
        <w:tc>
          <w:tcPr>
            <w:tcW w:w="1795" w:type="dxa"/>
            <w:noWrap w:val="0"/>
            <w:vAlign w:val="center"/>
          </w:tcPr>
          <w:p>
            <w:pPr>
              <w:pStyle w:val="34"/>
              <w:ind w:firstLine="420"/>
              <w:jc w:val="center"/>
              <w:rPr>
                <w:del w:id="2645" w:author="石" w:date="2017-05-02T15:57:00Z"/>
                <w:rFonts w:hint="eastAsia" w:ascii="宋体" w:hAnsi="宋体"/>
                <w:bCs/>
                <w:color w:val="000000" w:themeColor="text1"/>
                <w:sz w:val="21"/>
                <w:szCs w:val="21"/>
                <w14:textFill>
                  <w14:solidFill>
                    <w14:schemeClr w14:val="tx1"/>
                  </w14:solidFill>
                </w14:textFill>
              </w:rPr>
            </w:pPr>
            <w:del w:id="2646" w:author="石" w:date="2017-05-02T15:57:00Z">
              <w:r>
                <w:rPr>
                  <w:rFonts w:hint="eastAsia" w:ascii="宋体" w:hAnsi="宋体"/>
                  <w:bCs/>
                  <w:color w:val="000000" w:themeColor="text1"/>
                  <w:sz w:val="21"/>
                  <w:szCs w:val="21"/>
                  <w14:textFill>
                    <w14:solidFill>
                      <w14:schemeClr w14:val="tx1"/>
                    </w14:solidFill>
                  </w14:textFill>
                </w:rPr>
                <w:delText>——</w:delText>
              </w:r>
            </w:del>
          </w:p>
        </w:tc>
      </w:tr>
    </w:tbl>
    <w:p>
      <w:pPr>
        <w:ind w:firstLine="199" w:firstLineChars="83"/>
        <w:rPr>
          <w:rFonts w:hint="eastAsia"/>
          <w:color w:val="000000" w:themeColor="text1"/>
          <w14:textFill>
            <w14:solidFill>
              <w14:schemeClr w14:val="tx1"/>
            </w14:solidFill>
          </w14:textFill>
        </w:rPr>
        <w:sectPr>
          <w:headerReference r:id="rId8" w:type="default"/>
          <w:pgSz w:w="11906" w:h="16838"/>
          <w:pgMar w:top="1418" w:right="1134" w:bottom="1418" w:left="1418" w:header="851" w:footer="737" w:gutter="0"/>
          <w:pgBorders w:offsetFrom="page">
            <w:top w:val="none" w:sz="0" w:space="0"/>
            <w:left w:val="none" w:sz="0" w:space="0"/>
            <w:bottom w:val="none" w:sz="0" w:space="0"/>
            <w:right w:val="none" w:sz="0" w:space="0"/>
          </w:pgBorders>
          <w:cols w:space="720" w:num="1"/>
          <w:docGrid w:type="lines" w:linePitch="326" w:charSpace="0"/>
        </w:sectPr>
      </w:pPr>
    </w:p>
    <w:p>
      <w:pPr>
        <w:pStyle w:val="3"/>
        <w:rPr>
          <w:color w:val="000000" w:themeColor="text1"/>
          <w14:textFill>
            <w14:solidFill>
              <w14:schemeClr w14:val="tx1"/>
            </w14:solidFill>
          </w14:textFill>
        </w:rPr>
      </w:pPr>
      <w:bookmarkStart w:id="568" w:name="_Toc12974"/>
      <w:bookmarkStart w:id="569" w:name="_Toc387825601"/>
      <w:bookmarkStart w:id="570" w:name="_Toc468118507"/>
      <w:r>
        <w:rPr>
          <w:rFonts w:hint="eastAsia"/>
          <w:color w:val="000000" w:themeColor="text1"/>
          <w:lang w:eastAsia="zh-CN"/>
          <w14:textFill>
            <w14:solidFill>
              <w14:schemeClr w14:val="tx1"/>
            </w14:solidFill>
          </w14:textFill>
        </w:rPr>
        <w:t>4</w:t>
      </w:r>
      <w:r>
        <w:rPr>
          <w:color w:val="000000" w:themeColor="text1"/>
          <w14:textFill>
            <w14:solidFill>
              <w14:schemeClr w14:val="tx1"/>
            </w14:solidFill>
          </w14:textFill>
        </w:rPr>
        <w:t>评价适用标准                                       （表四）</w:t>
      </w:r>
      <w:bookmarkEnd w:id="568"/>
      <w:bookmarkEnd w:id="569"/>
      <w:bookmarkEnd w:id="570"/>
    </w:p>
    <w:tbl>
      <w:tblPr>
        <w:tblStyle w:val="24"/>
        <w:tblW w:w="9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5" w:hRule="atLeast"/>
        </w:trPr>
        <w:tc>
          <w:tcPr>
            <w:tcW w:w="475" w:type="dxa"/>
            <w:noWrap w:val="0"/>
            <w:vAlign w:val="center"/>
          </w:tcPr>
          <w:p>
            <w:pPr>
              <w:spacing w:line="276" w:lineRule="auto"/>
              <w:ind w:firstLine="602"/>
              <w:jc w:val="center"/>
              <w:rPr>
                <w:b/>
                <w:bCs/>
                <w:color w:val="000000" w:themeColor="text1"/>
                <w:sz w:val="30"/>
                <w14:textFill>
                  <w14:solidFill>
                    <w14:schemeClr w14:val="tx1"/>
                  </w14:solidFill>
                </w14:textFill>
              </w:rPr>
            </w:pPr>
            <w:r>
              <w:rPr>
                <w:b/>
                <w:bCs/>
                <w:color w:val="000000" w:themeColor="text1"/>
                <w:sz w:val="30"/>
                <w14:textFill>
                  <w14:solidFill>
                    <w14:schemeClr w14:val="tx1"/>
                  </w14:solidFill>
                </w14:textFill>
              </w:rPr>
              <w:t>环</w:t>
            </w:r>
            <w:r>
              <w:rPr>
                <w:b/>
                <w:bCs/>
                <w:color w:val="000000" w:themeColor="text1"/>
                <w:sz w:val="28"/>
                <w:szCs w:val="28"/>
                <w14:textFill>
                  <w14:solidFill>
                    <w14:schemeClr w14:val="tx1"/>
                  </w14:solidFill>
                </w14:textFill>
              </w:rPr>
              <w:t>境质量标准</w:t>
            </w:r>
          </w:p>
        </w:tc>
        <w:tc>
          <w:tcPr>
            <w:tcW w:w="9172" w:type="dxa"/>
            <w:noWrap w:val="0"/>
            <w:vAlign w:val="top"/>
          </w:tcPr>
          <w:p>
            <w:pPr>
              <w:spacing w:line="42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项目环评执行环保标准如下：</w:t>
            </w:r>
          </w:p>
          <w:p>
            <w:pPr>
              <w:spacing w:line="42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1、环境空气：执行《环境空气质量标准》（GB 3095</w:t>
            </w:r>
            <w:r>
              <w:rPr>
                <w:color w:val="000000" w:themeColor="text1"/>
                <w:sz w:val="21"/>
                <w:szCs w:val="21"/>
                <w14:textFill>
                  <w14:solidFill>
                    <w14:schemeClr w14:val="tx1"/>
                  </w14:solidFill>
                </w14:textFill>
              </w:rPr>
              <w:t>—</w:t>
            </w:r>
            <w:r>
              <w:rPr>
                <w:rFonts w:hint="eastAsia"/>
                <w:color w:val="000000" w:themeColor="text1"/>
                <w14:textFill>
                  <w14:solidFill>
                    <w14:schemeClr w14:val="tx1"/>
                  </w14:solidFill>
                </w14:textFill>
              </w:rPr>
              <w:t>2012</w:t>
            </w:r>
            <w:r>
              <w:rPr>
                <w:color w:val="000000" w:themeColor="text1"/>
                <w14:textFill>
                  <w14:solidFill>
                    <w14:schemeClr w14:val="tx1"/>
                  </w14:solidFill>
                </w14:textFill>
              </w:rPr>
              <w:t>）中的二级标准，单位mg/Nm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bl>
            <w:tblPr>
              <w:tblStyle w:val="24"/>
              <w:tblW w:w="8240"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499"/>
              <w:gridCol w:w="1790"/>
              <w:gridCol w:w="1824"/>
              <w:gridCol w:w="212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499" w:type="dxa"/>
                  <w:noWrap w:val="0"/>
                  <w:vAlign w:val="center"/>
                </w:tcPr>
                <w:p>
                  <w:pPr>
                    <w:pStyle w:val="31"/>
                    <w:rPr>
                      <w:color w:val="000000" w:themeColor="text1"/>
                      <w14:textFill>
                        <w14:solidFill>
                          <w14:schemeClr w14:val="tx1"/>
                        </w14:solidFill>
                      </w14:textFill>
                    </w:rPr>
                  </w:pPr>
                  <w:r>
                    <w:rPr>
                      <w:color w:val="000000" w:themeColor="text1"/>
                      <w14:textFill>
                        <w14:solidFill>
                          <w14:schemeClr w14:val="tx1"/>
                        </w14:solidFill>
                      </w14:textFill>
                    </w:rPr>
                    <w:t>污染物</w:t>
                  </w:r>
                </w:p>
              </w:tc>
              <w:tc>
                <w:tcPr>
                  <w:tcW w:w="1790" w:type="dxa"/>
                  <w:noWrap w:val="0"/>
                  <w:vAlign w:val="center"/>
                </w:tcPr>
                <w:p>
                  <w:pPr>
                    <w:pStyle w:val="31"/>
                    <w:rPr>
                      <w:color w:val="000000" w:themeColor="text1"/>
                      <w14:textFill>
                        <w14:solidFill>
                          <w14:schemeClr w14:val="tx1"/>
                        </w14:solidFill>
                      </w14:textFill>
                    </w:rPr>
                  </w:pP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2</w:t>
                  </w:r>
                </w:p>
              </w:tc>
              <w:tc>
                <w:tcPr>
                  <w:tcW w:w="1824" w:type="dxa"/>
                  <w:noWrap w:val="0"/>
                  <w:vAlign w:val="center"/>
                </w:tcPr>
                <w:p>
                  <w:pPr>
                    <w:pStyle w:val="31"/>
                    <w:rPr>
                      <w:color w:val="000000" w:themeColor="text1"/>
                      <w14:textFill>
                        <w14:solidFill>
                          <w14:schemeClr w14:val="tx1"/>
                        </w14:solidFill>
                      </w14:textFill>
                    </w:rPr>
                  </w:pP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p>
              </w:tc>
              <w:tc>
                <w:tcPr>
                  <w:tcW w:w="2127" w:type="dxa"/>
                  <w:noWrap w:val="0"/>
                  <w:vAlign w:val="center"/>
                </w:tcPr>
                <w:p>
                  <w:pPr>
                    <w:pStyle w:val="31"/>
                    <w:rPr>
                      <w:color w:val="000000" w:themeColor="text1"/>
                      <w14:textFill>
                        <w14:solidFill>
                          <w14:schemeClr w14:val="tx1"/>
                        </w14:solidFill>
                      </w14:textFill>
                    </w:rPr>
                  </w:pP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jc w:val="center"/>
              </w:trPr>
              <w:tc>
                <w:tcPr>
                  <w:tcW w:w="2499" w:type="dxa"/>
                  <w:noWrap w:val="0"/>
                  <w:vAlign w:val="center"/>
                </w:tcPr>
                <w:p>
                  <w:pPr>
                    <w:pStyle w:val="31"/>
                    <w:rPr>
                      <w:color w:val="000000" w:themeColor="text1"/>
                      <w14:textFill>
                        <w14:solidFill>
                          <w14:schemeClr w14:val="tx1"/>
                        </w14:solidFill>
                      </w14:textFill>
                    </w:rPr>
                  </w:pPr>
                  <w:r>
                    <w:rPr>
                      <w:color w:val="000000" w:themeColor="text1"/>
                      <w14:textFill>
                        <w14:solidFill>
                          <w14:schemeClr w14:val="tx1"/>
                        </w14:solidFill>
                      </w14:textFill>
                    </w:rPr>
                    <w:t>浓度限值（</w:t>
                  </w:r>
                  <w:r>
                    <w:rPr>
                      <w:rFonts w:hint="eastAsia"/>
                      <w:color w:val="000000" w:themeColor="text1"/>
                      <w14:textFill>
                        <w14:solidFill>
                          <w14:schemeClr w14:val="tx1"/>
                        </w14:solidFill>
                      </w14:textFill>
                    </w:rPr>
                    <w:t>小时</w:t>
                  </w:r>
                  <w:r>
                    <w:rPr>
                      <w:color w:val="000000" w:themeColor="text1"/>
                      <w14:textFill>
                        <w14:solidFill>
                          <w14:schemeClr w14:val="tx1"/>
                        </w14:solidFill>
                      </w14:textFill>
                    </w:rPr>
                    <w:t>平均）</w:t>
                  </w:r>
                </w:p>
              </w:tc>
              <w:tc>
                <w:tcPr>
                  <w:tcW w:w="1790" w:type="dxa"/>
                  <w:noWrap w:val="0"/>
                  <w:vAlign w:val="center"/>
                </w:tcPr>
                <w:p>
                  <w:pPr>
                    <w:pStyle w:val="31"/>
                    <w:rPr>
                      <w:color w:val="000000" w:themeColor="text1"/>
                      <w14:textFill>
                        <w14:solidFill>
                          <w14:schemeClr w14:val="tx1"/>
                        </w14:solidFill>
                      </w14:textFill>
                    </w:rPr>
                  </w:pPr>
                  <w:r>
                    <w:rPr>
                      <w:rFonts w:hint="eastAsia"/>
                      <w:color w:val="000000" w:themeColor="text1"/>
                      <w14:textFill>
                        <w14:solidFill>
                          <w14:schemeClr w14:val="tx1"/>
                        </w14:solidFill>
                      </w14:textFill>
                    </w:rPr>
                    <w:t>0.50</w:t>
                  </w:r>
                </w:p>
              </w:tc>
              <w:tc>
                <w:tcPr>
                  <w:tcW w:w="1824" w:type="dxa"/>
                  <w:noWrap w:val="0"/>
                  <w:vAlign w:val="center"/>
                </w:tcPr>
                <w:p>
                  <w:pPr>
                    <w:pStyle w:val="31"/>
                    <w:rPr>
                      <w:color w:val="000000" w:themeColor="text1"/>
                      <w14:textFill>
                        <w14:solidFill>
                          <w14:schemeClr w14:val="tx1"/>
                        </w14:solidFill>
                      </w14:textFill>
                    </w:rPr>
                  </w:pPr>
                  <w:r>
                    <w:rPr>
                      <w:color w:val="000000" w:themeColor="text1"/>
                      <w14:textFill>
                        <w14:solidFill>
                          <w14:schemeClr w14:val="tx1"/>
                        </w14:solidFill>
                      </w14:textFill>
                    </w:rPr>
                    <w:t>0.</w:t>
                  </w:r>
                  <w:r>
                    <w:rPr>
                      <w:rFonts w:hint="eastAsia"/>
                      <w:color w:val="000000" w:themeColor="text1"/>
                      <w14:textFill>
                        <w14:solidFill>
                          <w14:schemeClr w14:val="tx1"/>
                        </w14:solidFill>
                      </w14:textFill>
                    </w:rPr>
                    <w:t>2</w:t>
                  </w:r>
                </w:p>
              </w:tc>
              <w:tc>
                <w:tcPr>
                  <w:tcW w:w="2127" w:type="dxa"/>
                  <w:noWrap w:val="0"/>
                  <w:vAlign w:val="center"/>
                </w:tcPr>
                <w:p>
                  <w:pPr>
                    <w:pStyle w:val="31"/>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jc w:val="center"/>
              </w:trPr>
              <w:tc>
                <w:tcPr>
                  <w:tcW w:w="2499" w:type="dxa"/>
                  <w:noWrap w:val="0"/>
                  <w:vAlign w:val="center"/>
                </w:tcPr>
                <w:p>
                  <w:pPr>
                    <w:pStyle w:val="31"/>
                    <w:rPr>
                      <w:color w:val="000000" w:themeColor="text1"/>
                      <w14:textFill>
                        <w14:solidFill>
                          <w14:schemeClr w14:val="tx1"/>
                        </w14:solidFill>
                      </w14:textFill>
                    </w:rPr>
                  </w:pPr>
                  <w:r>
                    <w:rPr>
                      <w:color w:val="000000" w:themeColor="text1"/>
                      <w14:textFill>
                        <w14:solidFill>
                          <w14:schemeClr w14:val="tx1"/>
                        </w14:solidFill>
                      </w14:textFill>
                    </w:rPr>
                    <w:t>浓度限值（</w:t>
                  </w:r>
                  <w:r>
                    <w:rPr>
                      <w:rFonts w:hint="eastAsia"/>
                      <w:color w:val="000000" w:themeColor="text1"/>
                      <w:lang w:val="en-US" w:eastAsia="zh-CN"/>
                      <w14:textFill>
                        <w14:solidFill>
                          <w14:schemeClr w14:val="tx1"/>
                        </w14:solidFill>
                      </w14:textFill>
                    </w:rPr>
                    <w:t>24</w:t>
                  </w:r>
                  <w:r>
                    <w:rPr>
                      <w:rFonts w:hint="eastAsia"/>
                      <w:color w:val="000000" w:themeColor="text1"/>
                      <w14:textFill>
                        <w14:solidFill>
                          <w14:schemeClr w14:val="tx1"/>
                        </w14:solidFill>
                      </w14:textFill>
                    </w:rPr>
                    <w:t>小时</w:t>
                  </w:r>
                  <w:r>
                    <w:rPr>
                      <w:color w:val="000000" w:themeColor="text1"/>
                      <w14:textFill>
                        <w14:solidFill>
                          <w14:schemeClr w14:val="tx1"/>
                        </w14:solidFill>
                      </w14:textFill>
                    </w:rPr>
                    <w:t>平均）</w:t>
                  </w:r>
                </w:p>
              </w:tc>
              <w:tc>
                <w:tcPr>
                  <w:tcW w:w="1790" w:type="dxa"/>
                  <w:noWrap w:val="0"/>
                  <w:vAlign w:val="center"/>
                </w:tcPr>
                <w:p>
                  <w:pPr>
                    <w:pStyle w:val="31"/>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0.15</w:t>
                  </w:r>
                </w:p>
              </w:tc>
              <w:tc>
                <w:tcPr>
                  <w:tcW w:w="1824" w:type="dxa"/>
                  <w:noWrap w:val="0"/>
                  <w:vAlign w:val="center"/>
                </w:tcPr>
                <w:p>
                  <w:pPr>
                    <w:pStyle w:val="31"/>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0.08</w:t>
                  </w:r>
                </w:p>
              </w:tc>
              <w:tc>
                <w:tcPr>
                  <w:tcW w:w="2127" w:type="dxa"/>
                  <w:noWrap w:val="0"/>
                  <w:vAlign w:val="center"/>
                </w:tcPr>
                <w:p>
                  <w:pPr>
                    <w:pStyle w:val="31"/>
                    <w:rPr>
                      <w:color w:val="000000" w:themeColor="text1"/>
                      <w14:textFill>
                        <w14:solidFill>
                          <w14:schemeClr w14:val="tx1"/>
                        </w14:solidFill>
                      </w14:textFill>
                    </w:rPr>
                  </w:pPr>
                  <w:r>
                    <w:rPr>
                      <w:color w:val="000000" w:themeColor="text1"/>
                      <w14:textFill>
                        <w14:solidFill>
                          <w14:schemeClr w14:val="tx1"/>
                        </w14:solidFill>
                      </w14:textFill>
                    </w:rPr>
                    <w:t>0.15</w:t>
                  </w:r>
                </w:p>
              </w:tc>
            </w:tr>
          </w:tbl>
          <w:p>
            <w:pPr>
              <w:spacing w:line="48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2、地表水：执行《地表水环境质量标准》（GB 3838—2002）中的Ⅲ类水域标准；</w:t>
            </w:r>
          </w:p>
          <w:tbl>
            <w:tblPr>
              <w:tblStyle w:val="24"/>
              <w:tblW w:w="8506" w:type="dxa"/>
              <w:jc w:val="center"/>
              <w:tblInd w:w="2"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995"/>
              <w:gridCol w:w="711"/>
              <w:gridCol w:w="1275"/>
              <w:gridCol w:w="1275"/>
              <w:gridCol w:w="1275"/>
              <w:gridCol w:w="9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2011"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w:t>
                  </w:r>
                </w:p>
              </w:tc>
              <w:tc>
                <w:tcPr>
                  <w:tcW w:w="995" w:type="dxa"/>
                  <w:noWrap w:val="0"/>
                  <w:vAlign w:val="center"/>
                </w:tcPr>
                <w:p>
                  <w:pPr>
                    <w:pStyle w:val="7"/>
                    <w:spacing w:line="240" w:lineRule="auto"/>
                    <w:ind w:firstLine="0" w:firstLineChars="0"/>
                    <w:jc w:val="center"/>
                    <w:rPr>
                      <w:color w:val="000000" w:themeColor="text1"/>
                      <w:sz w:val="21"/>
                      <w:szCs w:val="21"/>
                      <w:lang w:val="en-US" w:eastAsia="zh-CN"/>
                      <w14:textFill>
                        <w14:solidFill>
                          <w14:schemeClr w14:val="tx1"/>
                        </w14:solidFill>
                      </w14:textFill>
                    </w:rPr>
                  </w:pPr>
                  <w:r>
                    <w:rPr>
                      <w:color w:val="000000" w:themeColor="text1"/>
                      <w:sz w:val="21"/>
                      <w:szCs w:val="21"/>
                      <w:lang w:val="en-US" w:eastAsia="zh-CN"/>
                      <w14:textFill>
                        <w14:solidFill>
                          <w14:schemeClr w14:val="tx1"/>
                        </w14:solidFill>
                      </w14:textFill>
                    </w:rPr>
                    <w:t>pH</w:t>
                  </w:r>
                </w:p>
              </w:tc>
              <w:tc>
                <w:tcPr>
                  <w:tcW w:w="711" w:type="dxa"/>
                  <w:noWrap w:val="0"/>
                  <w:vAlign w:val="center"/>
                </w:tcPr>
                <w:p>
                  <w:pPr>
                    <w:pStyle w:val="7"/>
                    <w:spacing w:line="240" w:lineRule="auto"/>
                    <w:ind w:firstLine="0" w:firstLineChars="0"/>
                    <w:jc w:val="center"/>
                    <w:rPr>
                      <w:color w:val="000000" w:themeColor="text1"/>
                      <w:sz w:val="21"/>
                      <w:szCs w:val="21"/>
                      <w:lang w:val="en-US" w:eastAsia="zh-CN"/>
                      <w14:textFill>
                        <w14:solidFill>
                          <w14:schemeClr w14:val="tx1"/>
                        </w14:solidFill>
                      </w14:textFill>
                    </w:rPr>
                  </w:pPr>
                  <w:r>
                    <w:rPr>
                      <w:color w:val="000000" w:themeColor="text1"/>
                      <w:sz w:val="21"/>
                      <w:szCs w:val="21"/>
                      <w:lang w:val="en-US" w:eastAsia="zh-CN"/>
                      <w14:textFill>
                        <w14:solidFill>
                          <w14:schemeClr w14:val="tx1"/>
                        </w14:solidFill>
                      </w14:textFill>
                    </w:rPr>
                    <w:t>SS</w:t>
                  </w:r>
                </w:p>
              </w:tc>
              <w:tc>
                <w:tcPr>
                  <w:tcW w:w="1275" w:type="dxa"/>
                  <w:noWrap w:val="0"/>
                  <w:vAlign w:val="center"/>
                </w:tcPr>
                <w:p>
                  <w:pPr>
                    <w:pStyle w:val="7"/>
                    <w:spacing w:line="240" w:lineRule="auto"/>
                    <w:ind w:firstLine="0" w:firstLineChars="0"/>
                    <w:jc w:val="center"/>
                    <w:rPr>
                      <w:color w:val="000000" w:themeColor="text1"/>
                      <w:sz w:val="21"/>
                      <w:szCs w:val="21"/>
                      <w:lang w:val="en-US" w:eastAsia="zh-CN"/>
                      <w14:textFill>
                        <w14:solidFill>
                          <w14:schemeClr w14:val="tx1"/>
                        </w14:solidFill>
                      </w14:textFill>
                    </w:rPr>
                  </w:pPr>
                  <w:r>
                    <w:rPr>
                      <w:color w:val="000000" w:themeColor="text1"/>
                      <w:sz w:val="21"/>
                      <w:szCs w:val="21"/>
                      <w:lang w:val="en-US" w:eastAsia="zh-CN"/>
                      <w14:textFill>
                        <w14:solidFill>
                          <w14:schemeClr w14:val="tx1"/>
                        </w14:solidFill>
                      </w14:textFill>
                    </w:rPr>
                    <w:t>COD</w:t>
                  </w:r>
                  <w:r>
                    <w:rPr>
                      <w:color w:val="000000" w:themeColor="text1"/>
                      <w:sz w:val="21"/>
                      <w:szCs w:val="21"/>
                      <w:vertAlign w:val="subscript"/>
                      <w:lang w:val="en-US" w:eastAsia="zh-CN"/>
                      <w14:textFill>
                        <w14:solidFill>
                          <w14:schemeClr w14:val="tx1"/>
                        </w14:solidFill>
                      </w14:textFill>
                    </w:rPr>
                    <w:t>Cr</w:t>
                  </w:r>
                </w:p>
              </w:tc>
              <w:tc>
                <w:tcPr>
                  <w:tcW w:w="1275" w:type="dxa"/>
                  <w:noWrap w:val="0"/>
                  <w:vAlign w:val="center"/>
                </w:tcPr>
                <w:p>
                  <w:pPr>
                    <w:pStyle w:val="7"/>
                    <w:spacing w:line="240" w:lineRule="auto"/>
                    <w:ind w:firstLine="0" w:firstLineChars="0"/>
                    <w:jc w:val="center"/>
                    <w:rPr>
                      <w:color w:val="000000" w:themeColor="text1"/>
                      <w:sz w:val="21"/>
                      <w:szCs w:val="21"/>
                      <w:lang w:val="en-US" w:eastAsia="zh-CN"/>
                      <w14:textFill>
                        <w14:solidFill>
                          <w14:schemeClr w14:val="tx1"/>
                        </w14:solidFill>
                      </w14:textFill>
                    </w:rPr>
                  </w:pPr>
                  <w:r>
                    <w:rPr>
                      <w:color w:val="000000" w:themeColor="text1"/>
                      <w:sz w:val="21"/>
                      <w:szCs w:val="21"/>
                      <w:lang w:val="en-US" w:eastAsia="zh-CN"/>
                      <w14:textFill>
                        <w14:solidFill>
                          <w14:schemeClr w14:val="tx1"/>
                        </w14:solidFill>
                      </w14:textFill>
                    </w:rPr>
                    <w:t>BOD</w:t>
                  </w:r>
                  <w:r>
                    <w:rPr>
                      <w:color w:val="000000" w:themeColor="text1"/>
                      <w:sz w:val="21"/>
                      <w:szCs w:val="21"/>
                      <w:vertAlign w:val="subscript"/>
                      <w:lang w:val="en-US" w:eastAsia="zh-CN"/>
                      <w14:textFill>
                        <w14:solidFill>
                          <w14:schemeClr w14:val="tx1"/>
                        </w14:solidFill>
                      </w14:textFill>
                    </w:rPr>
                    <w:t>5</w:t>
                  </w:r>
                </w:p>
              </w:tc>
              <w:tc>
                <w:tcPr>
                  <w:tcW w:w="1275" w:type="dxa"/>
                  <w:noWrap w:val="0"/>
                  <w:vAlign w:val="center"/>
                </w:tcPr>
                <w:p>
                  <w:pPr>
                    <w:pStyle w:val="7"/>
                    <w:spacing w:line="240" w:lineRule="auto"/>
                    <w:ind w:firstLine="0" w:firstLineChars="0"/>
                    <w:jc w:val="center"/>
                    <w:rPr>
                      <w:color w:val="000000" w:themeColor="text1"/>
                      <w:sz w:val="21"/>
                      <w:szCs w:val="21"/>
                      <w:lang w:val="en-US" w:eastAsia="zh-CN"/>
                      <w14:textFill>
                        <w14:solidFill>
                          <w14:schemeClr w14:val="tx1"/>
                        </w14:solidFill>
                      </w14:textFill>
                    </w:rPr>
                  </w:pPr>
                  <w:r>
                    <w:rPr>
                      <w:color w:val="000000" w:themeColor="text1"/>
                      <w:sz w:val="21"/>
                      <w:szCs w:val="21"/>
                      <w:lang w:val="en-US" w:eastAsia="zh-CN"/>
                      <w14:textFill>
                        <w14:solidFill>
                          <w14:schemeClr w14:val="tx1"/>
                        </w14:solidFill>
                      </w14:textFill>
                    </w:rPr>
                    <w:t>氨氮</w:t>
                  </w:r>
                </w:p>
              </w:tc>
              <w:tc>
                <w:tcPr>
                  <w:tcW w:w="964" w:type="dxa"/>
                  <w:noWrap w:val="0"/>
                  <w:vAlign w:val="center"/>
                </w:tcPr>
                <w:p>
                  <w:pPr>
                    <w:pStyle w:val="7"/>
                    <w:spacing w:line="240" w:lineRule="auto"/>
                    <w:ind w:firstLine="0" w:firstLineChars="0"/>
                    <w:jc w:val="center"/>
                    <w:rPr>
                      <w:color w:val="000000" w:themeColor="text1"/>
                      <w:sz w:val="21"/>
                      <w:szCs w:val="21"/>
                      <w:lang w:val="en-US" w:eastAsia="zh-CN"/>
                      <w14:textFill>
                        <w14:solidFill>
                          <w14:schemeClr w14:val="tx1"/>
                        </w14:solidFill>
                      </w14:textFill>
                    </w:rPr>
                  </w:pPr>
                  <w:r>
                    <w:rPr>
                      <w:color w:val="000000" w:themeColor="text1"/>
                      <w:sz w:val="21"/>
                      <w:szCs w:val="21"/>
                      <w:lang w:val="en-US" w:eastAsia="zh-CN"/>
                      <w14:textFill>
                        <w14:solidFill>
                          <w14:schemeClr w14:val="tx1"/>
                        </w14:solidFill>
                      </w14:textFill>
                    </w:rPr>
                    <w:t>石油类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011"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标准限值</w:t>
                  </w:r>
                </w:p>
              </w:tc>
              <w:tc>
                <w:tcPr>
                  <w:tcW w:w="995"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6～9</w:t>
                  </w:r>
                </w:p>
              </w:tc>
              <w:tc>
                <w:tcPr>
                  <w:tcW w:w="711"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1275"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≤20mg/L</w:t>
                  </w:r>
                </w:p>
              </w:tc>
              <w:tc>
                <w:tcPr>
                  <w:tcW w:w="1275"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≤4.0mg/L</w:t>
                  </w:r>
                </w:p>
              </w:tc>
              <w:tc>
                <w:tcPr>
                  <w:tcW w:w="1275"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≤1.0mg/L</w:t>
                  </w:r>
                </w:p>
              </w:tc>
              <w:tc>
                <w:tcPr>
                  <w:tcW w:w="964"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r>
          </w:tbl>
          <w:p>
            <w:pPr>
              <w:spacing w:line="48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3、声学环境：执行《声环境质量标准》（GB 3096</w:t>
            </w:r>
            <w:r>
              <w:rPr>
                <w:color w:val="000000" w:themeColor="text1"/>
                <w:sz w:val="21"/>
                <w:szCs w:val="21"/>
                <w14:textFill>
                  <w14:solidFill>
                    <w14:schemeClr w14:val="tx1"/>
                  </w14:solidFill>
                </w14:textFill>
              </w:rPr>
              <w:t>—</w:t>
            </w:r>
            <w:r>
              <w:rPr>
                <w:color w:val="000000" w:themeColor="text1"/>
                <w14:textFill>
                  <w14:solidFill>
                    <w14:schemeClr w14:val="tx1"/>
                  </w14:solidFill>
                </w14:textFill>
              </w:rPr>
              <w:t>2008）的</w:t>
            </w:r>
            <w:del w:id="2647" w:author="石" w:date="2017-05-02T16:02:00Z">
              <w:r>
                <w:rPr>
                  <w:color w:val="000000" w:themeColor="text1"/>
                  <w14:textFill>
                    <w14:solidFill>
                      <w14:schemeClr w14:val="tx1"/>
                    </w14:solidFill>
                  </w14:textFill>
                </w:rPr>
                <w:delText>3</w:delText>
              </w:r>
            </w:del>
            <w:ins w:id="2648" w:author="石" w:date="2017-05-02T16:02:00Z">
              <w:r>
                <w:rPr>
                  <w:rFonts w:hint="eastAsia"/>
                  <w:color w:val="000000" w:themeColor="text1"/>
                  <w14:textFill>
                    <w14:solidFill>
                      <w14:schemeClr w14:val="tx1"/>
                    </w14:solidFill>
                  </w14:textFill>
                </w:rPr>
                <w:t>2</w:t>
              </w:r>
            </w:ins>
            <w:r>
              <w:rPr>
                <w:color w:val="000000" w:themeColor="text1"/>
                <w14:textFill>
                  <w14:solidFill>
                    <w14:schemeClr w14:val="tx1"/>
                  </w14:solidFill>
                </w14:textFill>
              </w:rPr>
              <w:t>类标准。</w:t>
            </w:r>
          </w:p>
          <w:tbl>
            <w:tblPr>
              <w:tblStyle w:val="24"/>
              <w:tblW w:w="8624" w:type="dxa"/>
              <w:jc w:val="center"/>
              <w:tblInd w:w="1124"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056"/>
              <w:gridCol w:w="3056"/>
              <w:gridCol w:w="25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3056" w:type="dxa"/>
                  <w:tcBorders>
                    <w:tl2br w:val="single" w:color="auto" w:sz="4" w:space="0"/>
                  </w:tcBorders>
                  <w:noWrap w:val="0"/>
                  <w:vAlign w:val="center"/>
                </w:tcPr>
                <w:p>
                  <w:pPr>
                    <w:spacing w:line="240" w:lineRule="auto"/>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类别                  时段</w:t>
                  </w:r>
                </w:p>
              </w:tc>
              <w:tc>
                <w:tcPr>
                  <w:tcW w:w="3056"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昼  间</w:t>
                  </w:r>
                </w:p>
              </w:tc>
              <w:tc>
                <w:tcPr>
                  <w:tcW w:w="2512"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夜  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3056" w:type="dxa"/>
                  <w:noWrap w:val="0"/>
                  <w:vAlign w:val="center"/>
                </w:tcPr>
                <w:p>
                  <w:pPr>
                    <w:spacing w:line="240" w:lineRule="auto"/>
                    <w:ind w:firstLine="0" w:firstLineChars="0"/>
                    <w:jc w:val="center"/>
                    <w:rPr>
                      <w:rFonts w:hint="eastAsia"/>
                      <w:color w:val="000000" w:themeColor="text1"/>
                      <w:sz w:val="21"/>
                      <w:szCs w:val="21"/>
                      <w14:textFill>
                        <w14:solidFill>
                          <w14:schemeClr w14:val="tx1"/>
                        </w14:solidFill>
                      </w14:textFill>
                    </w:rPr>
                  </w:pPr>
                  <w:del w:id="2649" w:author="石" w:date="2017-05-02T16:03:00Z">
                    <w:r>
                      <w:rPr>
                        <w:color w:val="000000" w:themeColor="text1"/>
                        <w:sz w:val="21"/>
                        <w:szCs w:val="21"/>
                        <w14:textFill>
                          <w14:solidFill>
                            <w14:schemeClr w14:val="tx1"/>
                          </w14:solidFill>
                        </w14:textFill>
                      </w:rPr>
                      <w:delText>3</w:delText>
                    </w:r>
                  </w:del>
                  <w:ins w:id="2650" w:author="石" w:date="2017-05-02T16:03:00Z">
                    <w:r>
                      <w:rPr>
                        <w:rFonts w:hint="eastAsia"/>
                        <w:color w:val="000000" w:themeColor="text1"/>
                        <w:sz w:val="21"/>
                        <w:szCs w:val="21"/>
                        <w14:textFill>
                          <w14:solidFill>
                            <w14:schemeClr w14:val="tx1"/>
                          </w14:solidFill>
                        </w14:textFill>
                      </w:rPr>
                      <w:t>2</w:t>
                    </w:r>
                  </w:ins>
                </w:p>
              </w:tc>
              <w:tc>
                <w:tcPr>
                  <w:tcW w:w="3056" w:type="dxa"/>
                  <w:noWrap w:val="0"/>
                  <w:vAlign w:val="center"/>
                </w:tcPr>
                <w:p>
                  <w:pPr>
                    <w:spacing w:line="240" w:lineRule="auto"/>
                    <w:ind w:firstLine="0" w:firstLineChars="0"/>
                    <w:jc w:val="center"/>
                    <w:rPr>
                      <w:rFonts w:hint="eastAsia"/>
                      <w:color w:val="000000" w:themeColor="text1"/>
                      <w:sz w:val="21"/>
                      <w:szCs w:val="21"/>
                      <w14:textFill>
                        <w14:solidFill>
                          <w14:schemeClr w14:val="tx1"/>
                        </w14:solidFill>
                      </w14:textFill>
                    </w:rPr>
                  </w:pPr>
                  <w:del w:id="2651" w:author="石" w:date="2017-05-02T16:03:00Z">
                    <w:r>
                      <w:rPr>
                        <w:color w:val="000000" w:themeColor="text1"/>
                        <w:sz w:val="21"/>
                        <w:szCs w:val="21"/>
                        <w14:textFill>
                          <w14:solidFill>
                            <w14:schemeClr w14:val="tx1"/>
                          </w14:solidFill>
                        </w14:textFill>
                      </w:rPr>
                      <w:delText>65</w:delText>
                    </w:r>
                  </w:del>
                  <w:ins w:id="2652" w:author="石" w:date="2017-05-02T16:03:00Z">
                    <w:r>
                      <w:rPr>
                        <w:color w:val="000000" w:themeColor="text1"/>
                        <w:sz w:val="21"/>
                        <w:szCs w:val="21"/>
                        <w14:textFill>
                          <w14:solidFill>
                            <w14:schemeClr w14:val="tx1"/>
                          </w14:solidFill>
                        </w14:textFill>
                      </w:rPr>
                      <w:t>6</w:t>
                    </w:r>
                  </w:ins>
                  <w:ins w:id="2653" w:author="石" w:date="2017-05-02T16:03:00Z">
                    <w:r>
                      <w:rPr>
                        <w:rFonts w:hint="eastAsia"/>
                        <w:color w:val="000000" w:themeColor="text1"/>
                        <w:sz w:val="21"/>
                        <w:szCs w:val="21"/>
                        <w14:textFill>
                          <w14:solidFill>
                            <w14:schemeClr w14:val="tx1"/>
                          </w14:solidFill>
                        </w14:textFill>
                      </w:rPr>
                      <w:t>0</w:t>
                    </w:r>
                  </w:ins>
                </w:p>
              </w:tc>
              <w:tc>
                <w:tcPr>
                  <w:tcW w:w="2512" w:type="dxa"/>
                  <w:noWrap w:val="0"/>
                  <w:vAlign w:val="center"/>
                </w:tcPr>
                <w:p>
                  <w:pPr>
                    <w:spacing w:line="240" w:lineRule="auto"/>
                    <w:ind w:firstLine="0" w:firstLineChars="0"/>
                    <w:jc w:val="center"/>
                    <w:rPr>
                      <w:rFonts w:hint="eastAsia"/>
                      <w:color w:val="000000" w:themeColor="text1"/>
                      <w:sz w:val="21"/>
                      <w:szCs w:val="21"/>
                      <w14:textFill>
                        <w14:solidFill>
                          <w14:schemeClr w14:val="tx1"/>
                        </w14:solidFill>
                      </w14:textFill>
                    </w:rPr>
                  </w:pPr>
                  <w:del w:id="2654" w:author="石" w:date="2017-05-02T16:03:00Z">
                    <w:r>
                      <w:rPr>
                        <w:color w:val="000000" w:themeColor="text1"/>
                        <w:sz w:val="21"/>
                        <w:szCs w:val="21"/>
                        <w14:textFill>
                          <w14:solidFill>
                            <w14:schemeClr w14:val="tx1"/>
                          </w14:solidFill>
                        </w14:textFill>
                      </w:rPr>
                      <w:delText>55</w:delText>
                    </w:r>
                  </w:del>
                  <w:ins w:id="2655" w:author="石" w:date="2017-05-02T16:03:00Z">
                    <w:r>
                      <w:rPr>
                        <w:color w:val="000000" w:themeColor="text1"/>
                        <w:sz w:val="21"/>
                        <w:szCs w:val="21"/>
                        <w14:textFill>
                          <w14:solidFill>
                            <w14:schemeClr w14:val="tx1"/>
                          </w14:solidFill>
                        </w14:textFill>
                      </w:rPr>
                      <w:t>5</w:t>
                    </w:r>
                  </w:ins>
                  <w:ins w:id="2656" w:author="石" w:date="2017-05-02T16:03:00Z">
                    <w:r>
                      <w:rPr>
                        <w:rFonts w:hint="eastAsia"/>
                        <w:color w:val="000000" w:themeColor="text1"/>
                        <w:sz w:val="21"/>
                        <w:szCs w:val="21"/>
                        <w14:textFill>
                          <w14:solidFill>
                            <w14:schemeClr w14:val="tx1"/>
                          </w14:solidFill>
                        </w14:textFill>
                      </w:rPr>
                      <w:t>0</w:t>
                    </w:r>
                  </w:ins>
                </w:p>
              </w:tc>
            </w:tr>
          </w:tbl>
          <w:p>
            <w:pPr>
              <w:spacing w:line="480" w:lineRule="exact"/>
              <w:ind w:firstLine="48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7" w:hRule="atLeast"/>
        </w:trPr>
        <w:tc>
          <w:tcPr>
            <w:tcW w:w="475" w:type="dxa"/>
            <w:noWrap w:val="0"/>
            <w:vAlign w:val="center"/>
          </w:tcPr>
          <w:p>
            <w:pPr>
              <w:spacing w:line="276" w:lineRule="auto"/>
              <w:ind w:firstLine="602"/>
              <w:jc w:val="center"/>
              <w:rPr>
                <w:b/>
                <w:bCs/>
                <w:color w:val="000000" w:themeColor="text1"/>
                <w:sz w:val="30"/>
                <w14:textFill>
                  <w14:solidFill>
                    <w14:schemeClr w14:val="tx1"/>
                  </w14:solidFill>
                </w14:textFill>
              </w:rPr>
            </w:pPr>
            <w:r>
              <w:rPr>
                <w:b/>
                <w:bCs/>
                <w:color w:val="000000" w:themeColor="text1"/>
                <w:sz w:val="30"/>
                <w14:textFill>
                  <w14:solidFill>
                    <w14:schemeClr w14:val="tx1"/>
                  </w14:solidFill>
                </w14:textFill>
              </w:rPr>
              <w:t>污</w:t>
            </w:r>
            <w:r>
              <w:rPr>
                <w:b/>
                <w:bCs/>
                <w:color w:val="000000" w:themeColor="text1"/>
                <w:sz w:val="28"/>
                <w:szCs w:val="28"/>
                <w14:textFill>
                  <w14:solidFill>
                    <w14:schemeClr w14:val="tx1"/>
                  </w14:solidFill>
                </w14:textFill>
              </w:rPr>
              <w:t>污染物排放标准</w:t>
            </w:r>
          </w:p>
        </w:tc>
        <w:tc>
          <w:tcPr>
            <w:tcW w:w="9172" w:type="dxa"/>
            <w:noWrap w:val="0"/>
            <w:vAlign w:val="top"/>
          </w:tcPr>
          <w:p>
            <w:pPr>
              <w:spacing w:before="163" w:beforeLines="50" w:line="24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1、废气：</w:t>
            </w:r>
            <w:r>
              <w:rPr>
                <w:color w:val="000000" w:themeColor="text1"/>
                <w:kern w:val="0"/>
                <w14:textFill>
                  <w14:solidFill>
                    <w14:schemeClr w14:val="tx1"/>
                  </w14:solidFill>
                </w14:textFill>
              </w:rPr>
              <w:t>执行</w:t>
            </w:r>
            <w:r>
              <w:rPr>
                <w:color w:val="000000" w:themeColor="text1"/>
                <w14:textFill>
                  <w14:solidFill>
                    <w14:schemeClr w14:val="tx1"/>
                  </w14:solidFill>
                </w14:textFill>
              </w:rPr>
              <w:t>《大气污染物综合排放标准》（GB16297</w:t>
            </w:r>
            <w:r>
              <w:rPr>
                <w:color w:val="000000" w:themeColor="text1"/>
                <w:sz w:val="21"/>
                <w:szCs w:val="21"/>
                <w14:textFill>
                  <w14:solidFill>
                    <w14:schemeClr w14:val="tx1"/>
                  </w14:solidFill>
                </w14:textFill>
              </w:rPr>
              <w:t>—</w:t>
            </w:r>
            <w:r>
              <w:rPr>
                <w:color w:val="000000" w:themeColor="text1"/>
                <w14:textFill>
                  <w14:solidFill>
                    <w14:schemeClr w14:val="tx1"/>
                  </w14:solidFill>
                </w14:textFill>
              </w:rPr>
              <w:t xml:space="preserve">1996）二级标准。 </w:t>
            </w:r>
          </w:p>
          <w:tbl>
            <w:tblPr>
              <w:tblStyle w:val="24"/>
              <w:tblW w:w="8488" w:type="dxa"/>
              <w:jc w:val="center"/>
              <w:tblInd w:w="2"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026"/>
              <w:gridCol w:w="1752"/>
              <w:gridCol w:w="1658"/>
              <w:gridCol w:w="21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286" w:hRule="atLeast"/>
                <w:jc w:val="center"/>
              </w:trPr>
              <w:tc>
                <w:tcPr>
                  <w:tcW w:w="934" w:type="dxa"/>
                  <w:vMerge w:val="restart"/>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污染物</w:t>
                  </w:r>
                </w:p>
              </w:tc>
              <w:tc>
                <w:tcPr>
                  <w:tcW w:w="2026" w:type="dxa"/>
                  <w:vMerge w:val="restart"/>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最高允许排放浓度</w:t>
                  </w:r>
                </w:p>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（mg/m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w:t>
                  </w:r>
                </w:p>
              </w:tc>
              <w:tc>
                <w:tcPr>
                  <w:tcW w:w="3410" w:type="dxa"/>
                  <w:gridSpan w:val="2"/>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最高允</w:t>
                  </w:r>
                  <w:r>
                    <w:rPr>
                      <w:color w:val="000000" w:themeColor="text1"/>
                      <w:sz w:val="21"/>
                      <w:szCs w:val="21"/>
                      <w14:textFill>
                        <w14:solidFill>
                          <w14:schemeClr w14:val="tx1"/>
                        </w14:solidFill>
                      </w14:textFill>
                    </w:rPr>
                    <w:cr/>
                  </w:r>
                  <w:r>
                    <w:rPr>
                      <w:color w:val="000000" w:themeColor="text1"/>
                      <w:sz w:val="21"/>
                      <w:szCs w:val="21"/>
                      <w14:textFill>
                        <w14:solidFill>
                          <w14:schemeClr w14:val="tx1"/>
                        </w14:solidFill>
                      </w14:textFill>
                    </w:rPr>
                    <w:t>排放速率</w:t>
                  </w:r>
                </w:p>
              </w:tc>
              <w:tc>
                <w:tcPr>
                  <w:tcW w:w="2118" w:type="dxa"/>
                  <w:vMerge w:val="restart"/>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934" w:type="dxa"/>
                  <w:vMerge w:val="continue"/>
                  <w:noWrap w:val="0"/>
                  <w:vAlign w:val="center"/>
                </w:tcPr>
                <w:p>
                  <w:pPr>
                    <w:spacing w:line="240" w:lineRule="auto"/>
                    <w:ind w:firstLine="0" w:firstLineChars="0"/>
                    <w:jc w:val="center"/>
                    <w:rPr>
                      <w:color w:val="000000" w:themeColor="text1"/>
                      <w:sz w:val="21"/>
                      <w:szCs w:val="21"/>
                      <w14:textFill>
                        <w14:solidFill>
                          <w14:schemeClr w14:val="tx1"/>
                        </w14:solidFill>
                      </w14:textFill>
                    </w:rPr>
                  </w:pPr>
                </w:p>
              </w:tc>
              <w:tc>
                <w:tcPr>
                  <w:tcW w:w="2026" w:type="dxa"/>
                  <w:vMerge w:val="continue"/>
                  <w:noWrap w:val="0"/>
                  <w:vAlign w:val="top"/>
                </w:tcPr>
                <w:p>
                  <w:pPr>
                    <w:spacing w:line="240" w:lineRule="auto"/>
                    <w:ind w:firstLine="0" w:firstLineChars="0"/>
                    <w:jc w:val="center"/>
                    <w:rPr>
                      <w:color w:val="000000" w:themeColor="text1"/>
                      <w:sz w:val="21"/>
                      <w:szCs w:val="21"/>
                      <w14:textFill>
                        <w14:solidFill>
                          <w14:schemeClr w14:val="tx1"/>
                        </w14:solidFill>
                      </w14:textFill>
                    </w:rPr>
                  </w:pPr>
                </w:p>
              </w:tc>
              <w:tc>
                <w:tcPr>
                  <w:tcW w:w="1752"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排气筒</w:t>
                  </w:r>
                </w:p>
              </w:tc>
              <w:tc>
                <w:tcPr>
                  <w:tcW w:w="1658"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二级</w:t>
                  </w:r>
                </w:p>
              </w:tc>
              <w:tc>
                <w:tcPr>
                  <w:tcW w:w="2118" w:type="dxa"/>
                  <w:vMerge w:val="continue"/>
                  <w:noWrap w:val="0"/>
                  <w:vAlign w:val="top"/>
                </w:tcPr>
                <w:p>
                  <w:pPr>
                    <w:spacing w:line="240" w:lineRule="auto"/>
                    <w:ind w:firstLine="0" w:firstLineChars="0"/>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34" w:type="dxa"/>
                  <w:noWrap w:val="0"/>
                  <w:vAlign w:val="center"/>
                </w:tcPr>
                <w:p>
                  <w:pPr>
                    <w:spacing w:line="240" w:lineRule="auto"/>
                    <w:ind w:firstLine="0" w:firstLineChars="0"/>
                    <w:jc w:val="center"/>
                    <w:rPr>
                      <w:color w:val="000000" w:themeColor="text1"/>
                      <w:sz w:val="21"/>
                      <w:szCs w:val="21"/>
                      <w:vertAlign w:val="subscript"/>
                      <w14:textFill>
                        <w14:solidFill>
                          <w14:schemeClr w14:val="tx1"/>
                        </w14:solidFill>
                      </w14:textFill>
                    </w:rPr>
                  </w:pPr>
                  <w:r>
                    <w:rPr>
                      <w:color w:val="000000" w:themeColor="text1"/>
                      <w:sz w:val="21"/>
                      <w:szCs w:val="21"/>
                      <w14:textFill>
                        <w14:solidFill>
                          <w14:schemeClr w14:val="tx1"/>
                        </w14:solidFill>
                      </w14:textFill>
                    </w:rPr>
                    <w:t>SO</w:t>
                  </w:r>
                  <w:r>
                    <w:rPr>
                      <w:color w:val="000000" w:themeColor="text1"/>
                      <w:sz w:val="21"/>
                      <w:szCs w:val="21"/>
                      <w:vertAlign w:val="subscript"/>
                      <w14:textFill>
                        <w14:solidFill>
                          <w14:schemeClr w14:val="tx1"/>
                        </w14:solidFill>
                      </w14:textFill>
                    </w:rPr>
                    <w:t>2</w:t>
                  </w:r>
                </w:p>
              </w:tc>
              <w:tc>
                <w:tcPr>
                  <w:tcW w:w="2026" w:type="dxa"/>
                  <w:noWrap w:val="0"/>
                  <w:vAlign w:val="top"/>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550</w:t>
                  </w:r>
                </w:p>
              </w:tc>
              <w:tc>
                <w:tcPr>
                  <w:tcW w:w="1752"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15m</w:t>
                  </w:r>
                </w:p>
              </w:tc>
              <w:tc>
                <w:tcPr>
                  <w:tcW w:w="1658"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2.6kg/h</w:t>
                  </w:r>
                </w:p>
              </w:tc>
              <w:tc>
                <w:tcPr>
                  <w:tcW w:w="2118" w:type="dxa"/>
                  <w:noWrap w:val="0"/>
                  <w:vAlign w:val="top"/>
                </w:tcPr>
                <w:p>
                  <w:pPr>
                    <w:spacing w:line="240" w:lineRule="auto"/>
                    <w:ind w:firstLine="0" w:firstLineChars="0"/>
                    <w:jc w:val="center"/>
                    <w:rPr>
                      <w:color w:val="000000" w:themeColor="text1"/>
                      <w:sz w:val="21"/>
                      <w:szCs w:val="21"/>
                      <w:vertAlign w:val="superscript"/>
                      <w14:textFill>
                        <w14:solidFill>
                          <w14:schemeClr w14:val="tx1"/>
                        </w14:solidFill>
                      </w14:textFill>
                    </w:rPr>
                  </w:pPr>
                  <w:r>
                    <w:rPr>
                      <w:color w:val="000000" w:themeColor="text1"/>
                      <w:sz w:val="21"/>
                      <w:szCs w:val="21"/>
                      <w14:textFill>
                        <w14:solidFill>
                          <w14:schemeClr w14:val="tx1"/>
                        </w14:solidFill>
                      </w14:textFill>
                    </w:rPr>
                    <w:t>0.40mg/m</w:t>
                  </w:r>
                  <w:r>
                    <w:rPr>
                      <w:color w:val="000000" w:themeColor="text1"/>
                      <w:sz w:val="21"/>
                      <w:szCs w:val="21"/>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34" w:type="dxa"/>
                  <w:noWrap w:val="0"/>
                  <w:vAlign w:val="center"/>
                </w:tcPr>
                <w:p>
                  <w:pPr>
                    <w:spacing w:line="240" w:lineRule="auto"/>
                    <w:ind w:firstLine="0" w:firstLineChars="0"/>
                    <w:jc w:val="center"/>
                    <w:rPr>
                      <w:color w:val="000000" w:themeColor="text1"/>
                      <w:sz w:val="21"/>
                      <w:szCs w:val="21"/>
                      <w:vertAlign w:val="subscript"/>
                      <w14:textFill>
                        <w14:solidFill>
                          <w14:schemeClr w14:val="tx1"/>
                        </w14:solidFill>
                      </w14:textFill>
                    </w:rPr>
                  </w:pPr>
                  <w:r>
                    <w:rPr>
                      <w:color w:val="000000" w:themeColor="text1"/>
                      <w:sz w:val="21"/>
                      <w:szCs w:val="21"/>
                      <w14:textFill>
                        <w14:solidFill>
                          <w14:schemeClr w14:val="tx1"/>
                        </w14:solidFill>
                      </w14:textFill>
                    </w:rPr>
                    <w:t>NO</w:t>
                  </w:r>
                  <w:r>
                    <w:rPr>
                      <w:color w:val="000000" w:themeColor="text1"/>
                      <w:sz w:val="21"/>
                      <w:szCs w:val="21"/>
                      <w:vertAlign w:val="subscript"/>
                      <w14:textFill>
                        <w14:solidFill>
                          <w14:schemeClr w14:val="tx1"/>
                        </w14:solidFill>
                      </w14:textFill>
                    </w:rPr>
                    <w:t>x</w:t>
                  </w:r>
                </w:p>
              </w:tc>
              <w:tc>
                <w:tcPr>
                  <w:tcW w:w="2026" w:type="dxa"/>
                  <w:noWrap w:val="0"/>
                  <w:vAlign w:val="top"/>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240</w:t>
                  </w:r>
                </w:p>
              </w:tc>
              <w:tc>
                <w:tcPr>
                  <w:tcW w:w="1752"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15m</w:t>
                  </w:r>
                </w:p>
              </w:tc>
              <w:tc>
                <w:tcPr>
                  <w:tcW w:w="1658"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0.77kg/h</w:t>
                  </w:r>
                </w:p>
              </w:tc>
              <w:tc>
                <w:tcPr>
                  <w:tcW w:w="2118" w:type="dxa"/>
                  <w:noWrap w:val="0"/>
                  <w:vAlign w:val="top"/>
                </w:tcPr>
                <w:p>
                  <w:pPr>
                    <w:spacing w:line="240" w:lineRule="auto"/>
                    <w:ind w:firstLine="0" w:firstLineChars="0"/>
                    <w:jc w:val="center"/>
                    <w:rPr>
                      <w:color w:val="000000" w:themeColor="text1"/>
                      <w14:textFill>
                        <w14:solidFill>
                          <w14:schemeClr w14:val="tx1"/>
                        </w14:solidFill>
                      </w14:textFill>
                    </w:rPr>
                  </w:pPr>
                  <w:r>
                    <w:rPr>
                      <w:color w:val="000000" w:themeColor="text1"/>
                      <w:sz w:val="21"/>
                      <w:szCs w:val="21"/>
                      <w14:textFill>
                        <w14:solidFill>
                          <w14:schemeClr w14:val="tx1"/>
                        </w14:solidFill>
                      </w14:textFill>
                    </w:rPr>
                    <w:t>0.12mg/m</w:t>
                  </w:r>
                  <w:r>
                    <w:rPr>
                      <w:color w:val="000000" w:themeColor="text1"/>
                      <w:sz w:val="21"/>
                      <w:szCs w:val="21"/>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34"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颗粒物</w:t>
                  </w:r>
                </w:p>
              </w:tc>
              <w:tc>
                <w:tcPr>
                  <w:tcW w:w="2026" w:type="dxa"/>
                  <w:noWrap w:val="0"/>
                  <w:vAlign w:val="top"/>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120</w:t>
                  </w:r>
                </w:p>
              </w:tc>
              <w:tc>
                <w:tcPr>
                  <w:tcW w:w="1752"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cr/>
                  </w:r>
                  <w:r>
                    <w:rPr>
                      <w:color w:val="000000" w:themeColor="text1"/>
                      <w:sz w:val="21"/>
                      <w:szCs w:val="21"/>
                      <w14:textFill>
                        <w14:solidFill>
                          <w14:schemeClr w14:val="tx1"/>
                        </w14:solidFill>
                      </w14:textFill>
                    </w:rPr>
                    <w:t>m</w:t>
                  </w:r>
                </w:p>
              </w:tc>
              <w:tc>
                <w:tcPr>
                  <w:tcW w:w="1658"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3.5kg/h</w:t>
                  </w:r>
                </w:p>
              </w:tc>
              <w:tc>
                <w:tcPr>
                  <w:tcW w:w="2118" w:type="dxa"/>
                  <w:noWrap w:val="0"/>
                  <w:vAlign w:val="top"/>
                </w:tcPr>
                <w:p>
                  <w:pPr>
                    <w:spacing w:line="240" w:lineRule="auto"/>
                    <w:ind w:firstLine="0" w:firstLineChars="0"/>
                    <w:jc w:val="center"/>
                    <w:rPr>
                      <w:color w:val="000000" w:themeColor="text1"/>
                      <w14:textFill>
                        <w14:solidFill>
                          <w14:schemeClr w14:val="tx1"/>
                        </w14:solidFill>
                      </w14:textFill>
                    </w:rPr>
                  </w:pPr>
                  <w:r>
                    <w:rPr>
                      <w:color w:val="000000" w:themeColor="text1"/>
                      <w:sz w:val="21"/>
                      <w:szCs w:val="21"/>
                      <w14:textFill>
                        <w14:solidFill>
                          <w14:schemeClr w14:val="tx1"/>
                        </w14:solidFill>
                      </w14:textFill>
                    </w:rPr>
                    <w:t>1.0mg/m</w:t>
                  </w:r>
                  <w:r>
                    <w:rPr>
                      <w:color w:val="000000" w:themeColor="text1"/>
                      <w:sz w:val="21"/>
                      <w:szCs w:val="21"/>
                      <w:vertAlign w:val="superscript"/>
                      <w14:textFill>
                        <w14:solidFill>
                          <w14:schemeClr w14:val="tx1"/>
                        </w14:solidFill>
                      </w14:textFill>
                    </w:rPr>
                    <w:t>3</w:t>
                  </w:r>
                </w:p>
              </w:tc>
            </w:tr>
          </w:tbl>
          <w:p>
            <w:pPr>
              <w:spacing w:before="163" w:beforeLines="50" w:line="264" w:lineRule="auto"/>
              <w:ind w:firstLine="480"/>
              <w:jc w:val="both"/>
              <w:rPr>
                <w:ins w:id="2658" w:author="石" w:date="2017-05-02T17:26:00Z"/>
                <w:rFonts w:hint="eastAsia" w:ascii="Times New Roman" w:hAnsi="Times New Roman"/>
                <w:color w:val="000000" w:themeColor="text1"/>
                <w:kern w:val="0"/>
                <w:szCs w:val="22"/>
                <w:rPrChange w:id="2659" w:author="石" w:date="2017-05-08T11:44:00Z">
                  <w:rPr>
                    <w:ins w:id="2660" w:author="石" w:date="2017-05-02T17:26:00Z"/>
                    <w:rFonts w:hint="eastAsia" w:ascii="宋体" w:hAnsi="宋体"/>
                    <w:szCs w:val="21"/>
                  </w:rPr>
                </w:rPrChange>
                <w14:textFill>
                  <w14:solidFill>
                    <w14:schemeClr w14:val="tx1"/>
                  </w14:solidFill>
                </w14:textFill>
              </w:rPr>
              <w:pPrChange w:id="2657" w:author="石" w:date="2017-05-02T17:27:00Z">
                <w:pPr>
                  <w:ind w:firstLine="480"/>
                  <w:jc w:val="center"/>
                </w:pPr>
              </w:pPrChange>
            </w:pPr>
            <w:r>
              <w:rPr>
                <w:color w:val="000000" w:themeColor="text1"/>
                <w14:textFill>
                  <w14:solidFill>
                    <w14:schemeClr w14:val="tx1"/>
                  </w14:solidFill>
                </w14:textFill>
              </w:rPr>
              <w:t>2、废水：</w:t>
            </w:r>
            <w:r>
              <w:rPr>
                <w:color w:val="000000" w:themeColor="text1"/>
                <w:kern w:val="0"/>
                <w14:textFill>
                  <w14:solidFill>
                    <w14:schemeClr w14:val="tx1"/>
                  </w14:solidFill>
                </w14:textFill>
              </w:rPr>
              <w:t>执行《污水综合排放标准》（GB 8978</w:t>
            </w:r>
            <w:r>
              <w:rPr>
                <w:color w:val="000000" w:themeColor="text1"/>
                <w:sz w:val="21"/>
                <w:szCs w:val="21"/>
                <w14:textFill>
                  <w14:solidFill>
                    <w14:schemeClr w14:val="tx1"/>
                  </w14:solidFill>
                </w14:textFill>
              </w:rPr>
              <w:t>—</w:t>
            </w:r>
            <w:r>
              <w:rPr>
                <w:color w:val="000000" w:themeColor="text1"/>
                <w:kern w:val="0"/>
                <w14:textFill>
                  <w14:solidFill>
                    <w14:schemeClr w14:val="tx1"/>
                  </w14:solidFill>
                </w14:textFill>
              </w:rPr>
              <w:t>1996）</w:t>
            </w:r>
            <w:del w:id="2661" w:author="石" w:date="2017-05-02T17:26:00Z">
              <w:r>
                <w:rPr>
                  <w:rFonts w:hint="eastAsia"/>
                  <w:color w:val="000000" w:themeColor="text1"/>
                  <w:kern w:val="0"/>
                  <w14:textFill>
                    <w14:solidFill>
                      <w14:schemeClr w14:val="tx1"/>
                    </w14:solidFill>
                  </w14:textFill>
                </w:rPr>
                <w:delText>三</w:delText>
              </w:r>
            </w:del>
            <w:del w:id="2662" w:author="石" w:date="2017-05-02T17:26:00Z">
              <w:r>
                <w:rPr>
                  <w:color w:val="000000" w:themeColor="text1"/>
                  <w:kern w:val="0"/>
                  <w14:textFill>
                    <w14:solidFill>
                      <w14:schemeClr w14:val="tx1"/>
                    </w14:solidFill>
                  </w14:textFill>
                </w:rPr>
                <w:delText>级标准</w:delText>
              </w:r>
            </w:del>
            <w:ins w:id="2663" w:author="石" w:date="2017-05-02T17:26:00Z">
              <w:r>
                <w:rPr>
                  <w:rFonts w:hint="eastAsia"/>
                  <w:color w:val="000000" w:themeColor="text1"/>
                  <w:kern w:val="0"/>
                  <w14:textFill>
                    <w14:solidFill>
                      <w14:schemeClr w14:val="tx1"/>
                    </w14:solidFill>
                  </w14:textFill>
                </w:rPr>
                <w:t>一</w:t>
              </w:r>
            </w:ins>
            <w:ins w:id="2664" w:author="石" w:date="2017-05-02T17:26:00Z">
              <w:r>
                <w:rPr>
                  <w:color w:val="000000" w:themeColor="text1"/>
                  <w:kern w:val="0"/>
                  <w14:textFill>
                    <w14:solidFill>
                      <w14:schemeClr w14:val="tx1"/>
                    </w14:solidFill>
                  </w14:textFill>
                </w:rPr>
                <w:t>级标准</w:t>
              </w:r>
            </w:ins>
            <w:r>
              <w:rPr>
                <w:color w:val="000000" w:themeColor="text1"/>
                <w:kern w:val="0"/>
                <w14:textFill>
                  <w14:solidFill>
                    <w14:schemeClr w14:val="tx1"/>
                  </w14:solidFill>
                </w14:textFill>
              </w:rPr>
              <w:t>。</w:t>
            </w:r>
          </w:p>
          <w:tbl>
            <w:tblPr>
              <w:tblStyle w:val="24"/>
              <w:tblW w:w="8586"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798"/>
              <w:gridCol w:w="965"/>
              <w:gridCol w:w="965"/>
              <w:gridCol w:w="965"/>
              <w:gridCol w:w="965"/>
              <w:gridCol w:w="965"/>
              <w:gridCol w:w="9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ins w:id="2665" w:author="石" w:date="2017-05-02T17:26:00Z"/>
              </w:trPr>
              <w:tc>
                <w:tcPr>
                  <w:tcW w:w="2798" w:type="dxa"/>
                  <w:noWrap w:val="0"/>
                  <w:vAlign w:val="center"/>
                </w:tcPr>
                <w:p>
                  <w:pPr>
                    <w:numPr>
                      <w:ins w:id="2667" w:author="石" w:date="2017-05-02T17:26:00Z"/>
                    </w:numPr>
                    <w:spacing w:line="240" w:lineRule="auto"/>
                    <w:ind w:firstLine="0" w:firstLineChars="0"/>
                    <w:jc w:val="center"/>
                    <w:rPr>
                      <w:ins w:id="2668" w:author="石" w:date="2017-05-02T17:26:00Z"/>
                      <w:color w:val="000000" w:themeColor="text1"/>
                      <w:sz w:val="21"/>
                      <w:szCs w:val="21"/>
                      <w:rPrChange w:id="2669" w:author="石" w:date="2017-05-08T11:44:00Z">
                        <w:rPr>
                          <w:ins w:id="2670" w:author="石" w:date="2017-05-02T17:26:00Z"/>
                          <w:szCs w:val="21"/>
                        </w:rPr>
                      </w:rPrChange>
                      <w14:textFill>
                        <w14:solidFill>
                          <w14:schemeClr w14:val="tx1"/>
                        </w14:solidFill>
                      </w14:textFill>
                    </w:rPr>
                    <w:pPrChange w:id="2666" w:author="石" w:date="2017-05-02T17:26:00Z">
                      <w:pPr>
                        <w:spacing w:line="320" w:lineRule="exact"/>
                        <w:ind w:firstLine="480"/>
                        <w:jc w:val="center"/>
                      </w:pPr>
                    </w:pPrChange>
                  </w:pPr>
                  <w:ins w:id="2671" w:author="石" w:date="2017-05-02T17:26:00Z">
                    <w:r>
                      <w:rPr>
                        <w:color w:val="000000" w:themeColor="text1"/>
                        <w:sz w:val="21"/>
                        <w:szCs w:val="21"/>
                        <w:rPrChange w:id="2672" w:author="石" w:date="2017-05-08T11:44:00Z">
                          <w:rPr>
                            <w:szCs w:val="21"/>
                          </w:rPr>
                        </w:rPrChange>
                        <w14:textFill>
                          <w14:solidFill>
                            <w14:schemeClr w14:val="tx1"/>
                          </w14:solidFill>
                        </w14:textFill>
                      </w:rPr>
                      <w:t>项 目</w:t>
                    </w:r>
                  </w:ins>
                </w:p>
              </w:tc>
              <w:tc>
                <w:tcPr>
                  <w:tcW w:w="965" w:type="dxa"/>
                  <w:noWrap w:val="0"/>
                  <w:vAlign w:val="center"/>
                </w:tcPr>
                <w:p>
                  <w:pPr>
                    <w:numPr>
                      <w:ins w:id="2674" w:author="石" w:date="2017-05-02T17:26:00Z"/>
                    </w:numPr>
                    <w:spacing w:line="240" w:lineRule="auto"/>
                    <w:ind w:firstLine="0" w:firstLineChars="0"/>
                    <w:jc w:val="center"/>
                    <w:rPr>
                      <w:ins w:id="2675" w:author="石" w:date="2017-05-02T17:26:00Z"/>
                      <w:color w:val="000000" w:themeColor="text1"/>
                      <w:sz w:val="21"/>
                      <w:szCs w:val="21"/>
                      <w:rPrChange w:id="2676" w:author="石" w:date="2017-05-08T11:44:00Z">
                        <w:rPr>
                          <w:ins w:id="2677" w:author="石" w:date="2017-05-02T17:26:00Z"/>
                          <w:szCs w:val="21"/>
                        </w:rPr>
                      </w:rPrChange>
                      <w14:textFill>
                        <w14:solidFill>
                          <w14:schemeClr w14:val="tx1"/>
                        </w14:solidFill>
                      </w14:textFill>
                    </w:rPr>
                    <w:pPrChange w:id="2673" w:author="石" w:date="2017-05-02T17:26:00Z">
                      <w:pPr>
                        <w:spacing w:line="320" w:lineRule="exact"/>
                        <w:ind w:firstLine="480"/>
                        <w:jc w:val="center"/>
                      </w:pPr>
                    </w:pPrChange>
                  </w:pPr>
                  <w:ins w:id="2678" w:author="石" w:date="2017-05-02T17:26:00Z">
                    <w:r>
                      <w:rPr>
                        <w:color w:val="000000" w:themeColor="text1"/>
                        <w:sz w:val="21"/>
                        <w:szCs w:val="21"/>
                        <w:rPrChange w:id="2679" w:author="石" w:date="2017-05-08T11:44:00Z">
                          <w:rPr>
                            <w:szCs w:val="21"/>
                          </w:rPr>
                        </w:rPrChange>
                        <w14:textFill>
                          <w14:solidFill>
                            <w14:schemeClr w14:val="tx1"/>
                          </w14:solidFill>
                        </w14:textFill>
                      </w:rPr>
                      <w:t>pH</w:t>
                    </w:r>
                  </w:ins>
                </w:p>
              </w:tc>
              <w:tc>
                <w:tcPr>
                  <w:tcW w:w="965" w:type="dxa"/>
                  <w:noWrap w:val="0"/>
                  <w:vAlign w:val="center"/>
                </w:tcPr>
                <w:p>
                  <w:pPr>
                    <w:numPr>
                      <w:ins w:id="2681" w:author="石" w:date="2017-05-02T17:26:00Z"/>
                    </w:numPr>
                    <w:spacing w:line="240" w:lineRule="auto"/>
                    <w:ind w:firstLine="0" w:firstLineChars="0"/>
                    <w:jc w:val="center"/>
                    <w:rPr>
                      <w:ins w:id="2682" w:author="石" w:date="2017-05-02T17:26:00Z"/>
                      <w:color w:val="000000" w:themeColor="text1"/>
                      <w:sz w:val="21"/>
                      <w:szCs w:val="21"/>
                      <w:rPrChange w:id="2683" w:author="石" w:date="2017-05-08T11:44:00Z">
                        <w:rPr>
                          <w:ins w:id="2684" w:author="石" w:date="2017-05-02T17:26:00Z"/>
                          <w:szCs w:val="21"/>
                        </w:rPr>
                      </w:rPrChange>
                      <w14:textFill>
                        <w14:solidFill>
                          <w14:schemeClr w14:val="tx1"/>
                        </w14:solidFill>
                      </w14:textFill>
                    </w:rPr>
                    <w:pPrChange w:id="2680" w:author="石" w:date="2017-05-02T17:26:00Z">
                      <w:pPr>
                        <w:spacing w:line="320" w:lineRule="exact"/>
                        <w:ind w:firstLine="480"/>
                        <w:jc w:val="center"/>
                      </w:pPr>
                    </w:pPrChange>
                  </w:pPr>
                  <w:ins w:id="2685" w:author="石" w:date="2017-05-02T17:26:00Z">
                    <w:r>
                      <w:rPr>
                        <w:color w:val="000000" w:themeColor="text1"/>
                        <w:sz w:val="21"/>
                        <w:szCs w:val="21"/>
                        <w:rPrChange w:id="2686" w:author="石" w:date="2017-05-08T11:44:00Z">
                          <w:rPr>
                            <w:szCs w:val="21"/>
                          </w:rPr>
                        </w:rPrChange>
                        <w14:textFill>
                          <w14:solidFill>
                            <w14:schemeClr w14:val="tx1"/>
                          </w14:solidFill>
                        </w14:textFill>
                      </w:rPr>
                      <w:t>BOD</w:t>
                    </w:r>
                  </w:ins>
                  <w:ins w:id="2687" w:author="石" w:date="2017-05-02T17:26:00Z">
                    <w:r>
                      <w:rPr>
                        <w:color w:val="000000" w:themeColor="text1"/>
                        <w:sz w:val="21"/>
                        <w:szCs w:val="21"/>
                        <w:vertAlign w:val="subscript"/>
                        <w:rPrChange w:id="2688" w:author="石" w:date="2017-05-08T11:44:00Z">
                          <w:rPr>
                            <w:szCs w:val="21"/>
                            <w:vertAlign w:val="subscript"/>
                          </w:rPr>
                        </w:rPrChange>
                        <w14:textFill>
                          <w14:solidFill>
                            <w14:schemeClr w14:val="tx1"/>
                          </w14:solidFill>
                        </w14:textFill>
                      </w:rPr>
                      <w:t>5</w:t>
                    </w:r>
                  </w:ins>
                </w:p>
              </w:tc>
              <w:tc>
                <w:tcPr>
                  <w:tcW w:w="965" w:type="dxa"/>
                  <w:noWrap w:val="0"/>
                  <w:vAlign w:val="center"/>
                </w:tcPr>
                <w:p>
                  <w:pPr>
                    <w:numPr>
                      <w:ins w:id="2690" w:author="石" w:date="2017-05-02T17:26:00Z"/>
                    </w:numPr>
                    <w:spacing w:line="240" w:lineRule="auto"/>
                    <w:ind w:firstLine="0" w:firstLineChars="0"/>
                    <w:jc w:val="center"/>
                    <w:rPr>
                      <w:ins w:id="2691" w:author="石" w:date="2017-05-02T17:26:00Z"/>
                      <w:color w:val="000000" w:themeColor="text1"/>
                      <w:sz w:val="21"/>
                      <w:szCs w:val="21"/>
                      <w:rPrChange w:id="2692" w:author="石" w:date="2017-05-08T11:44:00Z">
                        <w:rPr>
                          <w:ins w:id="2693" w:author="石" w:date="2017-05-02T17:26:00Z"/>
                          <w:szCs w:val="21"/>
                        </w:rPr>
                      </w:rPrChange>
                      <w14:textFill>
                        <w14:solidFill>
                          <w14:schemeClr w14:val="tx1"/>
                        </w14:solidFill>
                      </w14:textFill>
                    </w:rPr>
                    <w:pPrChange w:id="2689" w:author="石" w:date="2017-05-02T17:26:00Z">
                      <w:pPr>
                        <w:spacing w:line="320" w:lineRule="exact"/>
                        <w:ind w:firstLine="480"/>
                        <w:jc w:val="center"/>
                      </w:pPr>
                    </w:pPrChange>
                  </w:pPr>
                  <w:ins w:id="2694" w:author="石" w:date="2017-05-02T17:26:00Z">
                    <w:r>
                      <w:rPr>
                        <w:color w:val="000000" w:themeColor="text1"/>
                        <w:sz w:val="21"/>
                        <w:szCs w:val="21"/>
                        <w:rPrChange w:id="2695" w:author="石" w:date="2017-05-08T11:44:00Z">
                          <w:rPr>
                            <w:szCs w:val="21"/>
                          </w:rPr>
                        </w:rPrChange>
                        <w14:textFill>
                          <w14:solidFill>
                            <w14:schemeClr w14:val="tx1"/>
                          </w14:solidFill>
                        </w14:textFill>
                      </w:rPr>
                      <w:t>COD</w:t>
                    </w:r>
                  </w:ins>
                </w:p>
              </w:tc>
              <w:tc>
                <w:tcPr>
                  <w:tcW w:w="965" w:type="dxa"/>
                  <w:noWrap w:val="0"/>
                  <w:vAlign w:val="center"/>
                </w:tcPr>
                <w:p>
                  <w:pPr>
                    <w:numPr>
                      <w:ins w:id="2697" w:author="石" w:date="2017-05-02T17:26:00Z"/>
                    </w:numPr>
                    <w:spacing w:line="240" w:lineRule="auto"/>
                    <w:ind w:firstLine="0" w:firstLineChars="0"/>
                    <w:jc w:val="center"/>
                    <w:rPr>
                      <w:ins w:id="2698" w:author="石" w:date="2017-05-02T17:26:00Z"/>
                      <w:color w:val="000000" w:themeColor="text1"/>
                      <w:sz w:val="21"/>
                      <w:szCs w:val="21"/>
                      <w:rPrChange w:id="2699" w:author="石" w:date="2017-05-08T11:44:00Z">
                        <w:rPr>
                          <w:ins w:id="2700" w:author="石" w:date="2017-05-02T17:26:00Z"/>
                          <w:szCs w:val="21"/>
                        </w:rPr>
                      </w:rPrChange>
                      <w14:textFill>
                        <w14:solidFill>
                          <w14:schemeClr w14:val="tx1"/>
                        </w14:solidFill>
                      </w14:textFill>
                    </w:rPr>
                    <w:pPrChange w:id="2696" w:author="石" w:date="2017-05-02T17:26:00Z">
                      <w:pPr>
                        <w:spacing w:line="320" w:lineRule="exact"/>
                        <w:ind w:firstLine="480"/>
                        <w:jc w:val="center"/>
                      </w:pPr>
                    </w:pPrChange>
                  </w:pPr>
                  <w:ins w:id="2701" w:author="石" w:date="2017-05-02T17:26:00Z">
                    <w:r>
                      <w:rPr>
                        <w:color w:val="000000" w:themeColor="text1"/>
                        <w:sz w:val="21"/>
                        <w:szCs w:val="21"/>
                        <w:rPrChange w:id="2702" w:author="石" w:date="2017-05-08T11:44:00Z">
                          <w:rPr>
                            <w:szCs w:val="21"/>
                          </w:rPr>
                        </w:rPrChange>
                        <w14:textFill>
                          <w14:solidFill>
                            <w14:schemeClr w14:val="tx1"/>
                          </w14:solidFill>
                        </w14:textFill>
                      </w:rPr>
                      <w:t>SS</w:t>
                    </w:r>
                  </w:ins>
                </w:p>
              </w:tc>
              <w:tc>
                <w:tcPr>
                  <w:tcW w:w="965" w:type="dxa"/>
                  <w:tcBorders>
                    <w:right w:val="single" w:color="auto" w:sz="4" w:space="0"/>
                  </w:tcBorders>
                  <w:noWrap w:val="0"/>
                  <w:vAlign w:val="center"/>
                </w:tcPr>
                <w:p>
                  <w:pPr>
                    <w:numPr>
                      <w:ins w:id="2704" w:author="石" w:date="2017-05-02T17:26:00Z"/>
                    </w:numPr>
                    <w:spacing w:line="240" w:lineRule="auto"/>
                    <w:ind w:firstLine="0" w:firstLineChars="0"/>
                    <w:jc w:val="center"/>
                    <w:rPr>
                      <w:ins w:id="2705" w:author="石" w:date="2017-05-02T17:26:00Z"/>
                      <w:color w:val="000000" w:themeColor="text1"/>
                      <w:sz w:val="21"/>
                      <w:szCs w:val="21"/>
                      <w:vertAlign w:val="baseline"/>
                      <w:rPrChange w:id="2706" w:author="石" w:date="2017-05-08T11:44:00Z">
                        <w:rPr>
                          <w:ins w:id="2707" w:author="石" w:date="2017-05-02T17:26:00Z"/>
                          <w:szCs w:val="21"/>
                          <w:vertAlign w:val="subscript"/>
                        </w:rPr>
                      </w:rPrChange>
                      <w14:textFill>
                        <w14:solidFill>
                          <w14:schemeClr w14:val="tx1"/>
                        </w14:solidFill>
                      </w14:textFill>
                    </w:rPr>
                    <w:pPrChange w:id="2703" w:author="石" w:date="2017-05-02T17:26:00Z">
                      <w:pPr>
                        <w:spacing w:line="320" w:lineRule="exact"/>
                        <w:ind w:firstLine="480"/>
                        <w:jc w:val="center"/>
                      </w:pPr>
                    </w:pPrChange>
                  </w:pPr>
                  <w:ins w:id="2708" w:author="石" w:date="2017-05-02T17:26:00Z">
                    <w:r>
                      <w:rPr>
                        <w:color w:val="000000" w:themeColor="text1"/>
                        <w:sz w:val="21"/>
                        <w:szCs w:val="21"/>
                        <w:rPrChange w:id="2709" w:author="石" w:date="2017-05-08T11:44:00Z">
                          <w:rPr>
                            <w:szCs w:val="21"/>
                          </w:rPr>
                        </w:rPrChange>
                        <w14:textFill>
                          <w14:solidFill>
                            <w14:schemeClr w14:val="tx1"/>
                          </w14:solidFill>
                        </w14:textFill>
                      </w:rPr>
                      <w:t>NH</w:t>
                    </w:r>
                  </w:ins>
                  <w:ins w:id="2710" w:author="石" w:date="2017-05-02T17:26:00Z">
                    <w:r>
                      <w:rPr>
                        <w:color w:val="000000" w:themeColor="text1"/>
                        <w:sz w:val="21"/>
                        <w:szCs w:val="21"/>
                        <w:vertAlign w:val="subscript"/>
                        <w:rPrChange w:id="2711" w:author="石" w:date="2017-05-08T11:44:00Z">
                          <w:rPr>
                            <w:szCs w:val="21"/>
                            <w:vertAlign w:val="subscript"/>
                          </w:rPr>
                        </w:rPrChange>
                        <w14:textFill>
                          <w14:solidFill>
                            <w14:schemeClr w14:val="tx1"/>
                          </w14:solidFill>
                        </w14:textFill>
                      </w:rPr>
                      <w:t>3</w:t>
                    </w:r>
                  </w:ins>
                  <w:ins w:id="2712" w:author="石" w:date="2017-05-02T17:26:00Z">
                    <w:r>
                      <w:rPr>
                        <w:color w:val="000000" w:themeColor="text1"/>
                        <w:sz w:val="21"/>
                        <w:szCs w:val="21"/>
                        <w:rPrChange w:id="2713" w:author="石" w:date="2017-05-08T11:44:00Z">
                          <w:rPr>
                            <w:szCs w:val="21"/>
                          </w:rPr>
                        </w:rPrChange>
                        <w14:textFill>
                          <w14:solidFill>
                            <w14:schemeClr w14:val="tx1"/>
                          </w14:solidFill>
                        </w14:textFill>
                      </w:rPr>
                      <w:t>-N</w:t>
                    </w:r>
                  </w:ins>
                </w:p>
              </w:tc>
              <w:tc>
                <w:tcPr>
                  <w:tcW w:w="963" w:type="dxa"/>
                  <w:tcBorders>
                    <w:left w:val="single" w:color="auto" w:sz="4" w:space="0"/>
                  </w:tcBorders>
                  <w:noWrap w:val="0"/>
                  <w:vAlign w:val="center"/>
                </w:tcPr>
                <w:p>
                  <w:pPr>
                    <w:numPr>
                      <w:ins w:id="2715" w:author="石" w:date="2017-05-02T17:26:00Z"/>
                    </w:numPr>
                    <w:spacing w:line="240" w:lineRule="auto"/>
                    <w:ind w:firstLine="0" w:firstLineChars="0"/>
                    <w:jc w:val="center"/>
                    <w:rPr>
                      <w:ins w:id="2716" w:author="石" w:date="2017-05-02T17:26:00Z"/>
                      <w:color w:val="000000" w:themeColor="text1"/>
                      <w:sz w:val="21"/>
                      <w:szCs w:val="21"/>
                      <w:rPrChange w:id="2717" w:author="石" w:date="2017-05-08T11:44:00Z">
                        <w:rPr>
                          <w:ins w:id="2718" w:author="石" w:date="2017-05-02T17:26:00Z"/>
                          <w:szCs w:val="21"/>
                        </w:rPr>
                      </w:rPrChange>
                      <w14:textFill>
                        <w14:solidFill>
                          <w14:schemeClr w14:val="tx1"/>
                        </w14:solidFill>
                      </w14:textFill>
                    </w:rPr>
                    <w:pPrChange w:id="2714" w:author="石" w:date="2017-05-02T17:26:00Z">
                      <w:pPr>
                        <w:spacing w:line="320" w:lineRule="exact"/>
                        <w:ind w:firstLine="480"/>
                        <w:jc w:val="center"/>
                      </w:pPr>
                    </w:pPrChange>
                  </w:pPr>
                  <w:ins w:id="2719" w:author="石" w:date="2017-05-02T17:26:00Z">
                    <w:r>
                      <w:rPr>
                        <w:color w:val="000000" w:themeColor="text1"/>
                        <w:sz w:val="21"/>
                        <w:szCs w:val="21"/>
                        <w:rPrChange w:id="2720" w:author="石" w:date="2017-05-08T11:44:00Z">
                          <w:rPr>
                            <w:szCs w:val="21"/>
                          </w:rPr>
                        </w:rPrChange>
                        <w14:textFill>
                          <w14:solidFill>
                            <w14:schemeClr w14:val="tx1"/>
                          </w14:solidFill>
                        </w14:textFill>
                      </w:rPr>
                      <w:t>石油类</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6" w:hRule="atLeast"/>
                <w:jc w:val="center"/>
                <w:ins w:id="2721" w:author="石" w:date="2017-05-02T17:26:00Z"/>
              </w:trPr>
              <w:tc>
                <w:tcPr>
                  <w:tcW w:w="2798" w:type="dxa"/>
                  <w:noWrap w:val="0"/>
                  <w:vAlign w:val="center"/>
                </w:tcPr>
                <w:p>
                  <w:pPr>
                    <w:numPr>
                      <w:ins w:id="2723" w:author="石" w:date="2017-05-02T17:26:00Z"/>
                    </w:numPr>
                    <w:spacing w:line="240" w:lineRule="auto"/>
                    <w:ind w:firstLine="0" w:firstLineChars="0"/>
                    <w:jc w:val="center"/>
                    <w:rPr>
                      <w:ins w:id="2724" w:author="石" w:date="2017-05-02T17:26:00Z"/>
                      <w:color w:val="000000" w:themeColor="text1"/>
                      <w:sz w:val="21"/>
                      <w:szCs w:val="21"/>
                      <w:rPrChange w:id="2725" w:author="石" w:date="2017-05-08T11:44:00Z">
                        <w:rPr>
                          <w:ins w:id="2726" w:author="石" w:date="2017-05-02T17:26:00Z"/>
                          <w:szCs w:val="21"/>
                        </w:rPr>
                      </w:rPrChange>
                      <w14:textFill>
                        <w14:solidFill>
                          <w14:schemeClr w14:val="tx1"/>
                        </w14:solidFill>
                      </w14:textFill>
                    </w:rPr>
                    <w:pPrChange w:id="2722" w:author="石" w:date="2017-05-02T17:26:00Z">
                      <w:pPr>
                        <w:spacing w:line="320" w:lineRule="exact"/>
                        <w:ind w:firstLine="480"/>
                        <w:jc w:val="center"/>
                      </w:pPr>
                    </w:pPrChange>
                  </w:pPr>
                  <w:ins w:id="2727" w:author="石" w:date="2017-05-02T17:26:00Z">
                    <w:r>
                      <w:rPr>
                        <w:color w:val="000000" w:themeColor="text1"/>
                        <w:sz w:val="21"/>
                        <w:szCs w:val="21"/>
                        <w:rPrChange w:id="2728" w:author="石" w:date="2017-05-08T11:44:00Z">
                          <w:rPr>
                            <w:szCs w:val="21"/>
                          </w:rPr>
                        </w:rPrChange>
                        <w14:textFill>
                          <w14:solidFill>
                            <w14:schemeClr w14:val="tx1"/>
                          </w14:solidFill>
                        </w14:textFill>
                      </w:rPr>
                      <w:t>GB8978-1996</w:t>
                    </w:r>
                  </w:ins>
                  <w:ins w:id="2729" w:author="石" w:date="2017-05-02T17:26:00Z">
                    <w:r>
                      <w:rPr>
                        <w:rFonts w:hint="eastAsia"/>
                        <w:color w:val="000000" w:themeColor="text1"/>
                        <w:sz w:val="21"/>
                        <w:szCs w:val="21"/>
                        <w:rPrChange w:id="2730" w:author="石" w:date="2017-05-08T11:44:00Z">
                          <w:rPr>
                            <w:rFonts w:hint="eastAsia"/>
                            <w:szCs w:val="21"/>
                          </w:rPr>
                        </w:rPrChange>
                        <w14:textFill>
                          <w14:solidFill>
                            <w14:schemeClr w14:val="tx1"/>
                          </w14:solidFill>
                        </w14:textFill>
                      </w:rPr>
                      <w:t>一</w:t>
                    </w:r>
                  </w:ins>
                  <w:ins w:id="2731" w:author="石" w:date="2017-05-02T17:26:00Z">
                    <w:r>
                      <w:rPr>
                        <w:color w:val="000000" w:themeColor="text1"/>
                        <w:sz w:val="21"/>
                        <w:szCs w:val="21"/>
                        <w:rPrChange w:id="2732" w:author="石" w:date="2017-05-08T11:44:00Z">
                          <w:rPr>
                            <w:szCs w:val="21"/>
                          </w:rPr>
                        </w:rPrChange>
                        <w14:textFill>
                          <w14:solidFill>
                            <w14:schemeClr w14:val="tx1"/>
                          </w14:solidFill>
                        </w14:textFill>
                      </w:rPr>
                      <w:t>级标准</w:t>
                    </w:r>
                  </w:ins>
                </w:p>
              </w:tc>
              <w:tc>
                <w:tcPr>
                  <w:tcW w:w="965" w:type="dxa"/>
                  <w:noWrap w:val="0"/>
                  <w:vAlign w:val="center"/>
                </w:tcPr>
                <w:p>
                  <w:pPr>
                    <w:numPr>
                      <w:ins w:id="2734" w:author="石" w:date="2017-05-02T17:26:00Z"/>
                    </w:numPr>
                    <w:spacing w:line="240" w:lineRule="auto"/>
                    <w:ind w:firstLine="0" w:firstLineChars="0"/>
                    <w:jc w:val="center"/>
                    <w:rPr>
                      <w:ins w:id="2735" w:author="石" w:date="2017-05-02T17:26:00Z"/>
                      <w:color w:val="000000" w:themeColor="text1"/>
                      <w:sz w:val="21"/>
                      <w:szCs w:val="21"/>
                      <w:rPrChange w:id="2736" w:author="石" w:date="2017-05-08T11:44:00Z">
                        <w:rPr>
                          <w:ins w:id="2737" w:author="石" w:date="2017-05-02T17:26:00Z"/>
                          <w:szCs w:val="21"/>
                        </w:rPr>
                      </w:rPrChange>
                      <w14:textFill>
                        <w14:solidFill>
                          <w14:schemeClr w14:val="tx1"/>
                        </w14:solidFill>
                      </w14:textFill>
                    </w:rPr>
                    <w:pPrChange w:id="2733" w:author="石" w:date="2017-05-02T17:26:00Z">
                      <w:pPr>
                        <w:spacing w:line="320" w:lineRule="exact"/>
                        <w:ind w:firstLine="480"/>
                        <w:jc w:val="center"/>
                      </w:pPr>
                    </w:pPrChange>
                  </w:pPr>
                  <w:ins w:id="2738" w:author="石" w:date="2017-05-02T17:26:00Z">
                    <w:r>
                      <w:rPr>
                        <w:color w:val="000000" w:themeColor="text1"/>
                        <w:sz w:val="21"/>
                        <w:szCs w:val="21"/>
                        <w:rPrChange w:id="2739" w:author="石" w:date="2017-05-08T11:44:00Z">
                          <w:rPr>
                            <w:szCs w:val="21"/>
                          </w:rPr>
                        </w:rPrChange>
                        <w14:textFill>
                          <w14:solidFill>
                            <w14:schemeClr w14:val="tx1"/>
                          </w14:solidFill>
                        </w14:textFill>
                      </w:rPr>
                      <w:t>6-9</w:t>
                    </w:r>
                  </w:ins>
                </w:p>
              </w:tc>
              <w:tc>
                <w:tcPr>
                  <w:tcW w:w="965" w:type="dxa"/>
                  <w:noWrap w:val="0"/>
                  <w:vAlign w:val="center"/>
                </w:tcPr>
                <w:p>
                  <w:pPr>
                    <w:numPr>
                      <w:ins w:id="2741" w:author="石" w:date="2017-05-02T17:26:00Z"/>
                    </w:numPr>
                    <w:spacing w:line="240" w:lineRule="auto"/>
                    <w:ind w:firstLine="0" w:firstLineChars="0"/>
                    <w:jc w:val="center"/>
                    <w:rPr>
                      <w:ins w:id="2742" w:author="石" w:date="2017-05-02T17:26:00Z"/>
                      <w:rFonts w:hint="eastAsia"/>
                      <w:color w:val="000000" w:themeColor="text1"/>
                      <w:sz w:val="21"/>
                      <w:szCs w:val="21"/>
                      <w:rPrChange w:id="2743" w:author="石" w:date="2017-05-08T11:44:00Z">
                        <w:rPr>
                          <w:ins w:id="2744" w:author="石" w:date="2017-05-02T17:26:00Z"/>
                          <w:rFonts w:hint="eastAsia"/>
                          <w:szCs w:val="21"/>
                        </w:rPr>
                      </w:rPrChange>
                      <w14:textFill>
                        <w14:solidFill>
                          <w14:schemeClr w14:val="tx1"/>
                        </w14:solidFill>
                      </w14:textFill>
                    </w:rPr>
                    <w:pPrChange w:id="2740" w:author="石" w:date="2017-05-02T17:26:00Z">
                      <w:pPr>
                        <w:spacing w:line="320" w:lineRule="exact"/>
                        <w:ind w:firstLine="480"/>
                        <w:jc w:val="center"/>
                      </w:pPr>
                    </w:pPrChange>
                  </w:pPr>
                  <w:ins w:id="2745" w:author="石" w:date="2017-05-02T17:26:00Z">
                    <w:r>
                      <w:rPr>
                        <w:rFonts w:hint="eastAsia"/>
                        <w:color w:val="000000" w:themeColor="text1"/>
                        <w:sz w:val="21"/>
                        <w:szCs w:val="21"/>
                        <w:rPrChange w:id="2746" w:author="石" w:date="2017-05-08T11:44:00Z">
                          <w:rPr>
                            <w:rFonts w:hint="eastAsia"/>
                            <w:szCs w:val="21"/>
                          </w:rPr>
                        </w:rPrChange>
                        <w14:textFill>
                          <w14:solidFill>
                            <w14:schemeClr w14:val="tx1"/>
                          </w14:solidFill>
                        </w14:textFill>
                      </w:rPr>
                      <w:t>20</w:t>
                    </w:r>
                  </w:ins>
                </w:p>
              </w:tc>
              <w:tc>
                <w:tcPr>
                  <w:tcW w:w="965" w:type="dxa"/>
                  <w:noWrap w:val="0"/>
                  <w:vAlign w:val="center"/>
                </w:tcPr>
                <w:p>
                  <w:pPr>
                    <w:numPr>
                      <w:ins w:id="2748" w:author="石" w:date="2017-05-02T17:26:00Z"/>
                    </w:numPr>
                    <w:spacing w:line="240" w:lineRule="auto"/>
                    <w:ind w:firstLine="0" w:firstLineChars="0"/>
                    <w:jc w:val="center"/>
                    <w:rPr>
                      <w:ins w:id="2749" w:author="石" w:date="2017-05-02T17:26:00Z"/>
                      <w:rFonts w:hint="eastAsia"/>
                      <w:color w:val="000000" w:themeColor="text1"/>
                      <w:sz w:val="21"/>
                      <w:szCs w:val="21"/>
                      <w:rPrChange w:id="2750" w:author="石" w:date="2017-05-08T11:44:00Z">
                        <w:rPr>
                          <w:ins w:id="2751" w:author="石" w:date="2017-05-02T17:26:00Z"/>
                          <w:rFonts w:hint="eastAsia"/>
                          <w:szCs w:val="21"/>
                        </w:rPr>
                      </w:rPrChange>
                      <w14:textFill>
                        <w14:solidFill>
                          <w14:schemeClr w14:val="tx1"/>
                        </w14:solidFill>
                      </w14:textFill>
                    </w:rPr>
                    <w:pPrChange w:id="2747" w:author="石" w:date="2017-05-02T17:26:00Z">
                      <w:pPr>
                        <w:spacing w:line="320" w:lineRule="exact"/>
                        <w:ind w:firstLine="480"/>
                        <w:jc w:val="center"/>
                      </w:pPr>
                    </w:pPrChange>
                  </w:pPr>
                  <w:ins w:id="2752" w:author="石" w:date="2017-05-02T17:26:00Z">
                    <w:r>
                      <w:rPr>
                        <w:rFonts w:hint="eastAsia"/>
                        <w:color w:val="000000" w:themeColor="text1"/>
                        <w:sz w:val="21"/>
                        <w:szCs w:val="21"/>
                        <w:rPrChange w:id="2753" w:author="石" w:date="2017-05-08T11:44:00Z">
                          <w:rPr>
                            <w:rFonts w:hint="eastAsia"/>
                            <w:szCs w:val="21"/>
                          </w:rPr>
                        </w:rPrChange>
                        <w14:textFill>
                          <w14:solidFill>
                            <w14:schemeClr w14:val="tx1"/>
                          </w14:solidFill>
                        </w14:textFill>
                      </w:rPr>
                      <w:t>100</w:t>
                    </w:r>
                  </w:ins>
                </w:p>
              </w:tc>
              <w:tc>
                <w:tcPr>
                  <w:tcW w:w="965" w:type="dxa"/>
                  <w:noWrap w:val="0"/>
                  <w:vAlign w:val="center"/>
                </w:tcPr>
                <w:p>
                  <w:pPr>
                    <w:numPr>
                      <w:ins w:id="2755" w:author="石" w:date="2017-05-02T17:26:00Z"/>
                    </w:numPr>
                    <w:spacing w:line="240" w:lineRule="auto"/>
                    <w:ind w:firstLine="0" w:firstLineChars="0"/>
                    <w:jc w:val="center"/>
                    <w:rPr>
                      <w:ins w:id="2756" w:author="石" w:date="2017-05-02T17:26:00Z"/>
                      <w:rFonts w:hint="eastAsia"/>
                      <w:color w:val="000000" w:themeColor="text1"/>
                      <w:sz w:val="21"/>
                      <w:szCs w:val="21"/>
                      <w:rPrChange w:id="2757" w:author="石" w:date="2017-05-08T11:44:00Z">
                        <w:rPr>
                          <w:ins w:id="2758" w:author="石" w:date="2017-05-02T17:26:00Z"/>
                          <w:rFonts w:hint="eastAsia"/>
                          <w:szCs w:val="21"/>
                        </w:rPr>
                      </w:rPrChange>
                      <w14:textFill>
                        <w14:solidFill>
                          <w14:schemeClr w14:val="tx1"/>
                        </w14:solidFill>
                      </w14:textFill>
                    </w:rPr>
                    <w:pPrChange w:id="2754" w:author="石" w:date="2017-05-02T17:26:00Z">
                      <w:pPr>
                        <w:spacing w:line="320" w:lineRule="exact"/>
                        <w:ind w:firstLine="480"/>
                        <w:jc w:val="center"/>
                      </w:pPr>
                    </w:pPrChange>
                  </w:pPr>
                  <w:ins w:id="2759" w:author="石" w:date="2017-05-02T17:26:00Z">
                    <w:r>
                      <w:rPr>
                        <w:rFonts w:hint="eastAsia"/>
                        <w:color w:val="000000" w:themeColor="text1"/>
                        <w:sz w:val="21"/>
                        <w:szCs w:val="21"/>
                        <w:rPrChange w:id="2760" w:author="石" w:date="2017-05-08T11:44:00Z">
                          <w:rPr>
                            <w:rFonts w:hint="eastAsia"/>
                            <w:szCs w:val="21"/>
                          </w:rPr>
                        </w:rPrChange>
                        <w14:textFill>
                          <w14:solidFill>
                            <w14:schemeClr w14:val="tx1"/>
                          </w14:solidFill>
                        </w14:textFill>
                      </w:rPr>
                      <w:t>70</w:t>
                    </w:r>
                  </w:ins>
                </w:p>
              </w:tc>
              <w:tc>
                <w:tcPr>
                  <w:tcW w:w="965" w:type="dxa"/>
                  <w:tcBorders>
                    <w:right w:val="single" w:color="auto" w:sz="4" w:space="0"/>
                  </w:tcBorders>
                  <w:noWrap w:val="0"/>
                  <w:vAlign w:val="center"/>
                </w:tcPr>
                <w:p>
                  <w:pPr>
                    <w:numPr>
                      <w:ins w:id="2762" w:author="石" w:date="2017-05-02T17:26:00Z"/>
                    </w:numPr>
                    <w:spacing w:line="240" w:lineRule="auto"/>
                    <w:ind w:firstLine="0" w:firstLineChars="0"/>
                    <w:jc w:val="center"/>
                    <w:rPr>
                      <w:ins w:id="2763" w:author="石" w:date="2017-05-02T17:26:00Z"/>
                      <w:rFonts w:hint="eastAsia"/>
                      <w:color w:val="000000" w:themeColor="text1"/>
                      <w:sz w:val="21"/>
                      <w:szCs w:val="21"/>
                      <w:rPrChange w:id="2764" w:author="石" w:date="2017-05-08T11:44:00Z">
                        <w:rPr>
                          <w:ins w:id="2765" w:author="石" w:date="2017-05-02T17:26:00Z"/>
                          <w:rFonts w:hint="eastAsia"/>
                          <w:szCs w:val="21"/>
                        </w:rPr>
                      </w:rPrChange>
                      <w14:textFill>
                        <w14:solidFill>
                          <w14:schemeClr w14:val="tx1"/>
                        </w14:solidFill>
                      </w14:textFill>
                    </w:rPr>
                    <w:pPrChange w:id="2761" w:author="石" w:date="2017-05-02T17:26:00Z">
                      <w:pPr>
                        <w:spacing w:line="320" w:lineRule="exact"/>
                        <w:ind w:firstLine="480"/>
                        <w:jc w:val="center"/>
                      </w:pPr>
                    </w:pPrChange>
                  </w:pPr>
                  <w:ins w:id="2766" w:author="石" w:date="2017-05-02T17:26:00Z">
                    <w:r>
                      <w:rPr>
                        <w:rFonts w:hint="eastAsia"/>
                        <w:color w:val="000000" w:themeColor="text1"/>
                        <w:sz w:val="21"/>
                        <w:szCs w:val="21"/>
                        <w:rPrChange w:id="2767" w:author="石" w:date="2017-05-08T11:44:00Z">
                          <w:rPr>
                            <w:rFonts w:hint="eastAsia"/>
                            <w:szCs w:val="21"/>
                          </w:rPr>
                        </w:rPrChange>
                        <w14:textFill>
                          <w14:solidFill>
                            <w14:schemeClr w14:val="tx1"/>
                          </w14:solidFill>
                        </w14:textFill>
                      </w:rPr>
                      <w:t>—</w:t>
                    </w:r>
                  </w:ins>
                </w:p>
              </w:tc>
              <w:tc>
                <w:tcPr>
                  <w:tcW w:w="963" w:type="dxa"/>
                  <w:tcBorders>
                    <w:left w:val="single" w:color="auto" w:sz="4" w:space="0"/>
                  </w:tcBorders>
                  <w:noWrap w:val="0"/>
                  <w:vAlign w:val="center"/>
                </w:tcPr>
                <w:p>
                  <w:pPr>
                    <w:numPr>
                      <w:ins w:id="2769" w:author="石" w:date="2017-05-02T17:26:00Z"/>
                    </w:numPr>
                    <w:spacing w:line="240" w:lineRule="auto"/>
                    <w:ind w:firstLine="0" w:firstLineChars="0"/>
                    <w:jc w:val="center"/>
                    <w:rPr>
                      <w:ins w:id="2770" w:author="石" w:date="2017-05-02T17:26:00Z"/>
                      <w:rFonts w:hint="eastAsia"/>
                      <w:color w:val="000000" w:themeColor="text1"/>
                      <w:sz w:val="21"/>
                      <w:szCs w:val="21"/>
                      <w:rPrChange w:id="2771" w:author="石" w:date="2017-05-08T11:44:00Z">
                        <w:rPr>
                          <w:ins w:id="2772" w:author="石" w:date="2017-05-02T17:26:00Z"/>
                          <w:rFonts w:hint="eastAsia"/>
                          <w:szCs w:val="21"/>
                        </w:rPr>
                      </w:rPrChange>
                      <w14:textFill>
                        <w14:solidFill>
                          <w14:schemeClr w14:val="tx1"/>
                        </w14:solidFill>
                      </w14:textFill>
                    </w:rPr>
                    <w:pPrChange w:id="2768" w:author="石" w:date="2017-05-02T17:26:00Z">
                      <w:pPr>
                        <w:spacing w:line="320" w:lineRule="exact"/>
                        <w:ind w:firstLine="480"/>
                        <w:jc w:val="center"/>
                      </w:pPr>
                    </w:pPrChange>
                  </w:pPr>
                  <w:ins w:id="2773" w:author="石" w:date="2017-05-02T17:26:00Z">
                    <w:r>
                      <w:rPr>
                        <w:rFonts w:hint="eastAsia"/>
                        <w:color w:val="000000" w:themeColor="text1"/>
                        <w:sz w:val="21"/>
                        <w:szCs w:val="21"/>
                        <w:rPrChange w:id="2774" w:author="石" w:date="2017-05-08T11:44:00Z">
                          <w:rPr>
                            <w:rFonts w:hint="eastAsia"/>
                            <w:szCs w:val="21"/>
                          </w:rPr>
                        </w:rPrChange>
                        <w14:textFill>
                          <w14:solidFill>
                            <w14:schemeClr w14:val="tx1"/>
                          </w14:solidFill>
                        </w14:textFill>
                      </w:rPr>
                      <w:t>5</w:t>
                    </w:r>
                  </w:ins>
                </w:p>
              </w:tc>
            </w:tr>
          </w:tbl>
          <w:p>
            <w:pPr>
              <w:numPr>
                <w:ins w:id="2775" w:author="石" w:date="2017-05-02T17:26:00Z"/>
              </w:numPr>
              <w:spacing w:before="163" w:beforeLines="50" w:line="264" w:lineRule="auto"/>
              <w:ind w:firstLine="480"/>
              <w:rPr>
                <w:del w:id="2776" w:author="石" w:date="2017-05-02T17:27:00Z"/>
                <w:rFonts w:hint="eastAsia"/>
                <w:color w:val="000000" w:themeColor="text1"/>
                <w:kern w:val="0"/>
                <w:rPrChange w:id="2777" w:author="石" w:date="2017-05-08T11:44:00Z">
                  <w:rPr>
                    <w:del w:id="2778" w:author="石" w:date="2017-05-02T17:27:00Z"/>
                    <w:kern w:val="0"/>
                  </w:rPr>
                </w:rPrChange>
                <w14:textFill>
                  <w14:solidFill>
                    <w14:schemeClr w14:val="tx1"/>
                  </w14:solidFill>
                </w14:textFill>
              </w:rPr>
            </w:pPr>
          </w:p>
          <w:tbl>
            <w:tblPr>
              <w:tblStyle w:val="24"/>
              <w:tblW w:w="8505" w:type="dxa"/>
              <w:jc w:val="center"/>
              <w:tblInd w:w="2"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252"/>
              <w:gridCol w:w="1656"/>
              <w:gridCol w:w="1454"/>
              <w:gridCol w:w="1454"/>
              <w:gridCol w:w="12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del w:id="2779" w:author="石" w:date="2017-05-02T17:27:00Z"/>
              </w:trPr>
              <w:tc>
                <w:tcPr>
                  <w:tcW w:w="1453" w:type="dxa"/>
                  <w:noWrap w:val="0"/>
                  <w:vAlign w:val="top"/>
                </w:tcPr>
                <w:p>
                  <w:pPr>
                    <w:spacing w:line="240" w:lineRule="auto"/>
                    <w:ind w:firstLine="0" w:firstLineChars="0"/>
                    <w:jc w:val="center"/>
                    <w:rPr>
                      <w:del w:id="2780" w:author="石" w:date="2017-05-02T17:27:00Z"/>
                      <w:color w:val="000000" w:themeColor="text1"/>
                      <w:sz w:val="21"/>
                      <w:szCs w:val="21"/>
                      <w14:textFill>
                        <w14:solidFill>
                          <w14:schemeClr w14:val="tx1"/>
                        </w14:solidFill>
                      </w14:textFill>
                    </w:rPr>
                  </w:pPr>
                  <w:del w:id="2781" w:author="石" w:date="2017-05-02T17:27:00Z">
                    <w:r>
                      <w:rPr>
                        <w:color w:val="000000" w:themeColor="text1"/>
                        <w:sz w:val="21"/>
                        <w:szCs w:val="21"/>
                        <w14:textFill>
                          <w14:solidFill>
                            <w14:schemeClr w14:val="tx1"/>
                          </w14:solidFill>
                        </w14:textFill>
                      </w:rPr>
                      <w:delText>污染物</w:delText>
                    </w:r>
                  </w:del>
                </w:p>
              </w:tc>
              <w:tc>
                <w:tcPr>
                  <w:tcW w:w="1252" w:type="dxa"/>
                  <w:noWrap w:val="0"/>
                  <w:vAlign w:val="top"/>
                </w:tcPr>
                <w:p>
                  <w:pPr>
                    <w:spacing w:line="240" w:lineRule="auto"/>
                    <w:ind w:firstLine="0" w:firstLineChars="0"/>
                    <w:jc w:val="center"/>
                    <w:rPr>
                      <w:del w:id="2782" w:author="石" w:date="2017-05-02T17:27:00Z"/>
                      <w:color w:val="000000" w:themeColor="text1"/>
                      <w:sz w:val="21"/>
                      <w:szCs w:val="21"/>
                      <w14:textFill>
                        <w14:solidFill>
                          <w14:schemeClr w14:val="tx1"/>
                        </w14:solidFill>
                      </w14:textFill>
                    </w:rPr>
                  </w:pPr>
                  <w:del w:id="2783" w:author="石" w:date="2017-05-02T17:27:00Z">
                    <w:r>
                      <w:rPr>
                        <w:color w:val="000000" w:themeColor="text1"/>
                        <w:sz w:val="21"/>
                        <w:szCs w:val="21"/>
                        <w14:textFill>
                          <w14:solidFill>
                            <w14:schemeClr w14:val="tx1"/>
                          </w14:solidFill>
                        </w14:textFill>
                      </w:rPr>
                      <w:delText>pH</w:delText>
                    </w:r>
                  </w:del>
                </w:p>
              </w:tc>
              <w:tc>
                <w:tcPr>
                  <w:tcW w:w="1656" w:type="dxa"/>
                  <w:noWrap w:val="0"/>
                  <w:vAlign w:val="top"/>
                </w:tcPr>
                <w:p>
                  <w:pPr>
                    <w:spacing w:line="240" w:lineRule="auto"/>
                    <w:ind w:firstLine="0" w:firstLineChars="0"/>
                    <w:jc w:val="center"/>
                    <w:rPr>
                      <w:del w:id="2784" w:author="石" w:date="2017-05-02T17:27:00Z"/>
                      <w:rFonts w:hint="eastAsia"/>
                      <w:color w:val="000000" w:themeColor="text1"/>
                      <w:sz w:val="21"/>
                      <w:szCs w:val="21"/>
                      <w:vertAlign w:val="subscript"/>
                      <w14:textFill>
                        <w14:solidFill>
                          <w14:schemeClr w14:val="tx1"/>
                        </w14:solidFill>
                      </w14:textFill>
                    </w:rPr>
                  </w:pPr>
                  <w:del w:id="2785" w:author="石" w:date="2017-05-02T17:27:00Z">
                    <w:r>
                      <w:rPr>
                        <w:color w:val="000000" w:themeColor="text1"/>
                        <w:sz w:val="21"/>
                        <w:szCs w:val="21"/>
                        <w14:textFill>
                          <w14:solidFill>
                            <w14:schemeClr w14:val="tx1"/>
                          </w14:solidFill>
                        </w14:textFill>
                      </w:rPr>
                      <w:delText>COD</w:delText>
                    </w:r>
                  </w:del>
                </w:p>
              </w:tc>
              <w:tc>
                <w:tcPr>
                  <w:tcW w:w="1454" w:type="dxa"/>
                  <w:noWrap w:val="0"/>
                  <w:vAlign w:val="top"/>
                </w:tcPr>
                <w:p>
                  <w:pPr>
                    <w:spacing w:line="240" w:lineRule="auto"/>
                    <w:ind w:firstLine="0" w:firstLineChars="0"/>
                    <w:jc w:val="center"/>
                    <w:rPr>
                      <w:del w:id="2786" w:author="石" w:date="2017-05-02T17:27:00Z"/>
                      <w:color w:val="000000" w:themeColor="text1"/>
                      <w:sz w:val="21"/>
                      <w:szCs w:val="21"/>
                      <w:vertAlign w:val="subscript"/>
                      <w14:textFill>
                        <w14:solidFill>
                          <w14:schemeClr w14:val="tx1"/>
                        </w14:solidFill>
                      </w14:textFill>
                    </w:rPr>
                  </w:pPr>
                  <w:del w:id="2787" w:author="石" w:date="2017-05-02T17:27:00Z">
                    <w:r>
                      <w:rPr>
                        <w:color w:val="000000" w:themeColor="text1"/>
                        <w:sz w:val="21"/>
                        <w:szCs w:val="21"/>
                        <w14:textFill>
                          <w14:solidFill>
                            <w14:schemeClr w14:val="tx1"/>
                          </w14:solidFill>
                        </w14:textFill>
                      </w:rPr>
                      <w:delText>BOD</w:delText>
                    </w:r>
                  </w:del>
                  <w:del w:id="2788" w:author="石" w:date="2017-05-02T17:27:00Z">
                    <w:r>
                      <w:rPr>
                        <w:color w:val="000000" w:themeColor="text1"/>
                        <w:sz w:val="21"/>
                        <w:szCs w:val="21"/>
                        <w:vertAlign w:val="subscript"/>
                        <w14:textFill>
                          <w14:solidFill>
                            <w14:schemeClr w14:val="tx1"/>
                          </w14:solidFill>
                        </w14:textFill>
                      </w:rPr>
                      <w:delText>5</w:delText>
                    </w:r>
                  </w:del>
                </w:p>
              </w:tc>
              <w:tc>
                <w:tcPr>
                  <w:tcW w:w="1454" w:type="dxa"/>
                  <w:noWrap w:val="0"/>
                  <w:vAlign w:val="top"/>
                </w:tcPr>
                <w:p>
                  <w:pPr>
                    <w:spacing w:line="240" w:lineRule="auto"/>
                    <w:ind w:firstLine="0" w:firstLineChars="0"/>
                    <w:jc w:val="center"/>
                    <w:rPr>
                      <w:del w:id="2789" w:author="石" w:date="2017-05-02T17:27:00Z"/>
                      <w:color w:val="000000" w:themeColor="text1"/>
                      <w:sz w:val="21"/>
                      <w:szCs w:val="21"/>
                      <w14:textFill>
                        <w14:solidFill>
                          <w14:schemeClr w14:val="tx1"/>
                        </w14:solidFill>
                      </w14:textFill>
                    </w:rPr>
                  </w:pPr>
                  <w:del w:id="2790" w:author="石" w:date="2017-05-02T17:27:00Z">
                    <w:r>
                      <w:rPr>
                        <w:color w:val="000000" w:themeColor="text1"/>
                        <w:sz w:val="21"/>
                        <w:szCs w:val="21"/>
                        <w14:textFill>
                          <w14:solidFill>
                            <w14:schemeClr w14:val="tx1"/>
                          </w14:solidFill>
                        </w14:textFill>
                      </w:rPr>
                      <w:delText>SS</w:delText>
                    </w:r>
                  </w:del>
                </w:p>
              </w:tc>
              <w:tc>
                <w:tcPr>
                  <w:tcW w:w="1236" w:type="dxa"/>
                  <w:noWrap w:val="0"/>
                  <w:vAlign w:val="top"/>
                </w:tcPr>
                <w:p>
                  <w:pPr>
                    <w:spacing w:line="240" w:lineRule="auto"/>
                    <w:ind w:firstLine="0" w:firstLineChars="0"/>
                    <w:jc w:val="center"/>
                    <w:rPr>
                      <w:del w:id="2791" w:author="石" w:date="2017-05-02T17:27:00Z"/>
                      <w:color w:val="000000" w:themeColor="text1"/>
                      <w:sz w:val="21"/>
                      <w:szCs w:val="21"/>
                      <w14:textFill>
                        <w14:solidFill>
                          <w14:schemeClr w14:val="tx1"/>
                        </w14:solidFill>
                      </w14:textFill>
                    </w:rPr>
                  </w:pPr>
                  <w:del w:id="2792" w:author="石" w:date="2017-05-02T17:27:00Z">
                    <w:r>
                      <w:rPr>
                        <w:color w:val="000000" w:themeColor="text1"/>
                        <w:sz w:val="21"/>
                        <w:szCs w:val="21"/>
                        <w14:textFill>
                          <w14:solidFill>
                            <w14:schemeClr w14:val="tx1"/>
                          </w14:solidFill>
                        </w14:textFill>
                      </w:rPr>
                      <w:delText>氨氮</w:delText>
                    </w:r>
                  </w:del>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del w:id="2793" w:author="石" w:date="2017-05-02T17:27:00Z"/>
              </w:trPr>
              <w:tc>
                <w:tcPr>
                  <w:tcW w:w="1453" w:type="dxa"/>
                  <w:noWrap w:val="0"/>
                  <w:vAlign w:val="top"/>
                </w:tcPr>
                <w:p>
                  <w:pPr>
                    <w:spacing w:line="240" w:lineRule="auto"/>
                    <w:ind w:firstLine="0" w:firstLineChars="0"/>
                    <w:jc w:val="center"/>
                    <w:rPr>
                      <w:del w:id="2794" w:author="石" w:date="2017-05-02T17:27:00Z"/>
                      <w:color w:val="000000" w:themeColor="text1"/>
                      <w:sz w:val="21"/>
                      <w:szCs w:val="21"/>
                      <w14:textFill>
                        <w14:solidFill>
                          <w14:schemeClr w14:val="tx1"/>
                        </w14:solidFill>
                      </w14:textFill>
                    </w:rPr>
                  </w:pPr>
                  <w:del w:id="2795" w:author="石" w:date="2017-05-02T17:27:00Z">
                    <w:r>
                      <w:rPr>
                        <w:color w:val="000000" w:themeColor="text1"/>
                        <w:sz w:val="21"/>
                        <w:szCs w:val="21"/>
                        <w14:textFill>
                          <w14:solidFill>
                            <w14:schemeClr w14:val="tx1"/>
                          </w14:solidFill>
                        </w14:textFill>
                      </w:rPr>
                      <w:delText>标准限值</w:delText>
                    </w:r>
                  </w:del>
                </w:p>
              </w:tc>
              <w:tc>
                <w:tcPr>
                  <w:tcW w:w="1252" w:type="dxa"/>
                  <w:noWrap w:val="0"/>
                  <w:vAlign w:val="top"/>
                </w:tcPr>
                <w:p>
                  <w:pPr>
                    <w:spacing w:line="240" w:lineRule="auto"/>
                    <w:ind w:firstLine="0" w:firstLineChars="0"/>
                    <w:jc w:val="center"/>
                    <w:rPr>
                      <w:del w:id="2796" w:author="石" w:date="2017-05-02T17:27:00Z"/>
                      <w:color w:val="000000" w:themeColor="text1"/>
                      <w:sz w:val="21"/>
                      <w:szCs w:val="21"/>
                      <w14:textFill>
                        <w14:solidFill>
                          <w14:schemeClr w14:val="tx1"/>
                        </w14:solidFill>
                      </w14:textFill>
                    </w:rPr>
                  </w:pPr>
                  <w:del w:id="2797" w:author="石" w:date="2017-05-02T17:27:00Z">
                    <w:r>
                      <w:rPr>
                        <w:color w:val="000000" w:themeColor="text1"/>
                        <w:sz w:val="21"/>
                        <w:szCs w:val="21"/>
                        <w14:textFill>
                          <w14:solidFill>
                            <w14:schemeClr w14:val="tx1"/>
                          </w14:solidFill>
                        </w14:textFill>
                      </w:rPr>
                      <w:delText>6</w:delText>
                    </w:r>
                  </w:del>
                  <w:del w:id="2798" w:author="石" w:date="2017-05-02T17:27:00Z">
                    <w:r>
                      <w:rPr>
                        <w:color w:val="000000" w:themeColor="text1"/>
                        <w:sz w:val="21"/>
                        <w:szCs w:val="21"/>
                        <w14:textFill>
                          <w14:solidFill>
                            <w14:schemeClr w14:val="tx1"/>
                          </w14:solidFill>
                        </w14:textFill>
                      </w:rPr>
                      <w:sym w:font="Symbol" w:char="F07E"/>
                    </w:r>
                  </w:del>
                  <w:del w:id="2799" w:author="石" w:date="2017-05-02T17:27:00Z">
                    <w:r>
                      <w:rPr>
                        <w:color w:val="000000" w:themeColor="text1"/>
                        <w:sz w:val="21"/>
                        <w:szCs w:val="21"/>
                        <w14:textFill>
                          <w14:solidFill>
                            <w14:schemeClr w14:val="tx1"/>
                          </w14:solidFill>
                        </w14:textFill>
                      </w:rPr>
                      <w:delText>9</w:delText>
                    </w:r>
                  </w:del>
                </w:p>
              </w:tc>
              <w:tc>
                <w:tcPr>
                  <w:tcW w:w="1656" w:type="dxa"/>
                  <w:noWrap w:val="0"/>
                  <w:vAlign w:val="top"/>
                </w:tcPr>
                <w:p>
                  <w:pPr>
                    <w:spacing w:line="240" w:lineRule="auto"/>
                    <w:ind w:firstLine="0" w:firstLineChars="0"/>
                    <w:jc w:val="center"/>
                    <w:rPr>
                      <w:del w:id="2800" w:author="石" w:date="2017-05-02T17:27:00Z"/>
                      <w:color w:val="000000" w:themeColor="text1"/>
                      <w:sz w:val="21"/>
                      <w:szCs w:val="21"/>
                      <w14:textFill>
                        <w14:solidFill>
                          <w14:schemeClr w14:val="tx1"/>
                        </w14:solidFill>
                      </w14:textFill>
                    </w:rPr>
                  </w:pPr>
                  <w:del w:id="2801" w:author="石" w:date="2017-05-02T17:27:00Z">
                    <w:r>
                      <w:rPr>
                        <w:color w:val="000000" w:themeColor="text1"/>
                        <w:sz w:val="21"/>
                        <w:szCs w:val="21"/>
                        <w14:textFill>
                          <w14:solidFill>
                            <w14:schemeClr w14:val="tx1"/>
                          </w14:solidFill>
                        </w14:textFill>
                      </w:rPr>
                      <w:delText>≤</w:delText>
                    </w:r>
                  </w:del>
                  <w:del w:id="2802" w:author="石" w:date="2017-05-02T17:27:00Z">
                    <w:r>
                      <w:rPr>
                        <w:rFonts w:hint="eastAsia"/>
                        <w:color w:val="000000" w:themeColor="text1"/>
                        <w:sz w:val="21"/>
                        <w:szCs w:val="21"/>
                        <w14:textFill>
                          <w14:solidFill>
                            <w14:schemeClr w14:val="tx1"/>
                          </w14:solidFill>
                        </w14:textFill>
                      </w:rPr>
                      <w:delText>5</w:delText>
                    </w:r>
                  </w:del>
                  <w:del w:id="2803" w:author="石" w:date="2017-05-02T17:27:00Z">
                    <w:r>
                      <w:rPr>
                        <w:color w:val="000000" w:themeColor="text1"/>
                        <w:sz w:val="21"/>
                        <w:szCs w:val="21"/>
                        <w14:textFill>
                          <w14:solidFill>
                            <w14:schemeClr w14:val="tx1"/>
                          </w14:solidFill>
                        </w14:textFill>
                      </w:rPr>
                      <w:delText>00mg/L</w:delText>
                    </w:r>
                  </w:del>
                </w:p>
              </w:tc>
              <w:tc>
                <w:tcPr>
                  <w:tcW w:w="1454" w:type="dxa"/>
                  <w:noWrap w:val="0"/>
                  <w:vAlign w:val="top"/>
                </w:tcPr>
                <w:p>
                  <w:pPr>
                    <w:spacing w:line="240" w:lineRule="auto"/>
                    <w:ind w:firstLine="0" w:firstLineChars="0"/>
                    <w:jc w:val="center"/>
                    <w:rPr>
                      <w:del w:id="2804" w:author="石" w:date="2017-05-02T17:27:00Z"/>
                      <w:color w:val="000000" w:themeColor="text1"/>
                      <w:sz w:val="21"/>
                      <w:szCs w:val="21"/>
                      <w14:textFill>
                        <w14:solidFill>
                          <w14:schemeClr w14:val="tx1"/>
                        </w14:solidFill>
                      </w14:textFill>
                    </w:rPr>
                  </w:pPr>
                  <w:del w:id="2805" w:author="石" w:date="2017-05-02T17:27:00Z">
                    <w:r>
                      <w:rPr>
                        <w:color w:val="000000" w:themeColor="text1"/>
                        <w:sz w:val="21"/>
                        <w:szCs w:val="21"/>
                        <w14:textFill>
                          <w14:solidFill>
                            <w14:schemeClr w14:val="tx1"/>
                          </w14:solidFill>
                        </w14:textFill>
                      </w:rPr>
                      <w:delText>≤</w:delText>
                    </w:r>
                  </w:del>
                  <w:del w:id="2806" w:author="石" w:date="2017-05-02T17:27:00Z">
                    <w:r>
                      <w:rPr>
                        <w:rFonts w:hint="eastAsia"/>
                        <w:color w:val="000000" w:themeColor="text1"/>
                        <w:sz w:val="21"/>
                        <w:szCs w:val="21"/>
                        <w14:textFill>
                          <w14:solidFill>
                            <w14:schemeClr w14:val="tx1"/>
                          </w14:solidFill>
                        </w14:textFill>
                      </w:rPr>
                      <w:delText>300</w:delText>
                    </w:r>
                  </w:del>
                  <w:del w:id="2807" w:author="石" w:date="2017-05-02T17:27:00Z">
                    <w:r>
                      <w:rPr>
                        <w:color w:val="000000" w:themeColor="text1"/>
                        <w:sz w:val="21"/>
                        <w:szCs w:val="21"/>
                        <w14:textFill>
                          <w14:solidFill>
                            <w14:schemeClr w14:val="tx1"/>
                          </w14:solidFill>
                        </w14:textFill>
                      </w:rPr>
                      <w:delText>mg/L</w:delText>
                    </w:r>
                  </w:del>
                </w:p>
              </w:tc>
              <w:tc>
                <w:tcPr>
                  <w:tcW w:w="1454" w:type="dxa"/>
                  <w:noWrap w:val="0"/>
                  <w:vAlign w:val="top"/>
                </w:tcPr>
                <w:p>
                  <w:pPr>
                    <w:spacing w:line="240" w:lineRule="auto"/>
                    <w:ind w:firstLine="0" w:firstLineChars="0"/>
                    <w:jc w:val="center"/>
                    <w:rPr>
                      <w:del w:id="2808" w:author="石" w:date="2017-05-02T17:27:00Z"/>
                      <w:color w:val="000000" w:themeColor="text1"/>
                      <w:sz w:val="21"/>
                      <w:szCs w:val="21"/>
                      <w14:textFill>
                        <w14:solidFill>
                          <w14:schemeClr w14:val="tx1"/>
                        </w14:solidFill>
                      </w14:textFill>
                    </w:rPr>
                  </w:pPr>
                  <w:del w:id="2809" w:author="石" w:date="2017-05-02T17:27:00Z">
                    <w:r>
                      <w:rPr>
                        <w:color w:val="000000" w:themeColor="text1"/>
                        <w:sz w:val="21"/>
                        <w:szCs w:val="21"/>
                        <w14:textFill>
                          <w14:solidFill>
                            <w14:schemeClr w14:val="tx1"/>
                          </w14:solidFill>
                        </w14:textFill>
                      </w:rPr>
                      <w:delText>≤</w:delText>
                    </w:r>
                  </w:del>
                  <w:del w:id="2810" w:author="石" w:date="2017-05-02T17:27:00Z">
                    <w:r>
                      <w:rPr>
                        <w:rFonts w:hint="eastAsia"/>
                        <w:color w:val="000000" w:themeColor="text1"/>
                        <w:sz w:val="21"/>
                        <w:szCs w:val="21"/>
                        <w14:textFill>
                          <w14:solidFill>
                            <w14:schemeClr w14:val="tx1"/>
                          </w14:solidFill>
                        </w14:textFill>
                      </w:rPr>
                      <w:delText>400</w:delText>
                    </w:r>
                  </w:del>
                  <w:del w:id="2811" w:author="石" w:date="2017-05-02T17:27:00Z">
                    <w:r>
                      <w:rPr>
                        <w:color w:val="000000" w:themeColor="text1"/>
                        <w:sz w:val="21"/>
                        <w:szCs w:val="21"/>
                        <w14:textFill>
                          <w14:solidFill>
                            <w14:schemeClr w14:val="tx1"/>
                          </w14:solidFill>
                        </w14:textFill>
                      </w:rPr>
                      <w:delText>mg/L</w:delText>
                    </w:r>
                  </w:del>
                </w:p>
              </w:tc>
              <w:tc>
                <w:tcPr>
                  <w:tcW w:w="1236" w:type="dxa"/>
                  <w:noWrap w:val="0"/>
                  <w:vAlign w:val="top"/>
                </w:tcPr>
                <w:p>
                  <w:pPr>
                    <w:spacing w:line="240" w:lineRule="auto"/>
                    <w:ind w:firstLine="0" w:firstLineChars="0"/>
                    <w:jc w:val="center"/>
                    <w:rPr>
                      <w:del w:id="2812" w:author="石" w:date="2017-05-02T17:27:00Z"/>
                      <w:rFonts w:hint="eastAsia"/>
                      <w:color w:val="000000" w:themeColor="text1"/>
                      <w:sz w:val="21"/>
                      <w:szCs w:val="21"/>
                      <w14:textFill>
                        <w14:solidFill>
                          <w14:schemeClr w14:val="tx1"/>
                        </w14:solidFill>
                      </w14:textFill>
                    </w:rPr>
                  </w:pPr>
                  <w:del w:id="2813" w:author="石" w:date="2017-05-02T17:27:00Z">
                    <w:r>
                      <w:rPr>
                        <w:rFonts w:hint="eastAsia"/>
                        <w:color w:val="000000" w:themeColor="text1"/>
                        <w:sz w:val="21"/>
                        <w:szCs w:val="21"/>
                        <w14:textFill>
                          <w14:solidFill>
                            <w14:schemeClr w14:val="tx1"/>
                          </w14:solidFill>
                        </w14:textFill>
                      </w:rPr>
                      <w:delText>——</w:delText>
                    </w:r>
                  </w:del>
                </w:p>
              </w:tc>
            </w:tr>
          </w:tbl>
          <w:p>
            <w:pPr>
              <w:spacing w:before="163" w:beforeLines="50" w:line="24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4、噪声：运营期噪声执行《工业企业厂界环境噪声排放标准》（GB 12348</w:t>
            </w:r>
            <w:r>
              <w:rPr>
                <w:color w:val="000000" w:themeColor="text1"/>
                <w:sz w:val="21"/>
                <w:szCs w:val="21"/>
                <w14:textFill>
                  <w14:solidFill>
                    <w14:schemeClr w14:val="tx1"/>
                  </w14:solidFill>
                </w14:textFill>
              </w:rPr>
              <w:t>—</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08</w:t>
            </w:r>
            <w:r>
              <w:rPr>
                <w:color w:val="000000" w:themeColor="text1"/>
                <w14:textFill>
                  <w14:solidFill>
                    <w14:schemeClr w14:val="tx1"/>
                  </w14:solidFill>
                </w14:textFill>
              </w:rPr>
              <w:t>）</w:t>
            </w:r>
            <w:del w:id="2814" w:author="石" w:date="2017-05-02T16:03:00Z">
              <w:r>
                <w:rPr>
                  <w:color w:val="000000" w:themeColor="text1"/>
                  <w14:textFill>
                    <w14:solidFill>
                      <w14:schemeClr w14:val="tx1"/>
                    </w14:solidFill>
                  </w14:textFill>
                </w:rPr>
                <w:delText>3</w:delText>
              </w:r>
            </w:del>
            <w:ins w:id="2815" w:author="石" w:date="2017-05-02T16:03:00Z">
              <w:r>
                <w:rPr>
                  <w:rFonts w:hint="eastAsia"/>
                  <w:color w:val="000000" w:themeColor="text1"/>
                  <w14:textFill>
                    <w14:solidFill>
                      <w14:schemeClr w14:val="tx1"/>
                    </w14:solidFill>
                  </w14:textFill>
                </w:rPr>
                <w:t>2</w:t>
              </w:r>
            </w:ins>
            <w:r>
              <w:rPr>
                <w:color w:val="000000" w:themeColor="text1"/>
                <w14:textFill>
                  <w14:solidFill>
                    <w14:schemeClr w14:val="tx1"/>
                  </w14:solidFill>
                </w14:textFill>
              </w:rPr>
              <w:t>类标准。</w:t>
            </w:r>
          </w:p>
          <w:tbl>
            <w:tblPr>
              <w:tblStyle w:val="24"/>
              <w:tblW w:w="8505" w:type="dxa"/>
              <w:jc w:val="center"/>
              <w:tblInd w:w="2"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603"/>
              <w:gridCol w:w="2909"/>
              <w:gridCol w:w="19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3603"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类    别</w:t>
                  </w:r>
                </w:p>
              </w:tc>
              <w:tc>
                <w:tcPr>
                  <w:tcW w:w="2909"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昼  间</w:t>
                  </w:r>
                </w:p>
              </w:tc>
              <w:tc>
                <w:tcPr>
                  <w:tcW w:w="1993"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夜  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3603"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del w:id="2816" w:author="石" w:date="2017-05-02T16:03:00Z">
                    <w:r>
                      <w:rPr>
                        <w:color w:val="000000" w:themeColor="text1"/>
                        <w:sz w:val="21"/>
                        <w:szCs w:val="21"/>
                        <w14:textFill>
                          <w14:solidFill>
                            <w14:schemeClr w14:val="tx1"/>
                          </w14:solidFill>
                        </w14:textFill>
                      </w:rPr>
                      <w:delText>3</w:delText>
                    </w:r>
                  </w:del>
                  <w:ins w:id="2817" w:author="石" w:date="2017-05-02T16:03:00Z">
                    <w:r>
                      <w:rPr>
                        <w:rFonts w:hint="eastAsia"/>
                        <w:color w:val="000000" w:themeColor="text1"/>
                        <w:sz w:val="21"/>
                        <w:szCs w:val="21"/>
                        <w14:textFill>
                          <w14:solidFill>
                            <w14:schemeClr w14:val="tx1"/>
                          </w14:solidFill>
                        </w14:textFill>
                      </w:rPr>
                      <w:t>2</w:t>
                    </w:r>
                  </w:ins>
                  <w:r>
                    <w:rPr>
                      <w:color w:val="000000" w:themeColor="text1"/>
                      <w:sz w:val="21"/>
                      <w:szCs w:val="21"/>
                      <w14:textFill>
                        <w14:solidFill>
                          <w14:schemeClr w14:val="tx1"/>
                        </w14:solidFill>
                      </w14:textFill>
                    </w:rPr>
                    <w:t>类标准限值：dB(A)</w:t>
                  </w:r>
                </w:p>
              </w:tc>
              <w:tc>
                <w:tcPr>
                  <w:tcW w:w="2909" w:type="dxa"/>
                  <w:noWrap w:val="0"/>
                  <w:vAlign w:val="center"/>
                </w:tcPr>
                <w:p>
                  <w:pPr>
                    <w:spacing w:line="240" w:lineRule="auto"/>
                    <w:ind w:firstLine="0" w:firstLineChars="0"/>
                    <w:jc w:val="center"/>
                    <w:rPr>
                      <w:rFonts w:hint="eastAsia"/>
                      <w:color w:val="000000" w:themeColor="text1"/>
                      <w:sz w:val="21"/>
                      <w:szCs w:val="21"/>
                      <w14:textFill>
                        <w14:solidFill>
                          <w14:schemeClr w14:val="tx1"/>
                        </w14:solidFill>
                      </w14:textFill>
                    </w:rPr>
                  </w:pPr>
                  <w:del w:id="2818" w:author="石" w:date="2017-05-02T16:03:00Z">
                    <w:r>
                      <w:rPr>
                        <w:color w:val="000000" w:themeColor="text1"/>
                        <w:sz w:val="21"/>
                        <w:szCs w:val="21"/>
                        <w14:textFill>
                          <w14:solidFill>
                            <w14:schemeClr w14:val="tx1"/>
                          </w14:solidFill>
                        </w14:textFill>
                      </w:rPr>
                      <w:delText>65</w:delText>
                    </w:r>
                  </w:del>
                  <w:ins w:id="2819" w:author="石" w:date="2017-05-02T16:03:00Z">
                    <w:r>
                      <w:rPr>
                        <w:color w:val="000000" w:themeColor="text1"/>
                        <w:sz w:val="21"/>
                        <w:szCs w:val="21"/>
                        <w14:textFill>
                          <w14:solidFill>
                            <w14:schemeClr w14:val="tx1"/>
                          </w14:solidFill>
                        </w14:textFill>
                      </w:rPr>
                      <w:t>6</w:t>
                    </w:r>
                  </w:ins>
                  <w:ins w:id="2820" w:author="石" w:date="2017-05-02T16:03:00Z">
                    <w:r>
                      <w:rPr>
                        <w:rFonts w:hint="eastAsia"/>
                        <w:color w:val="000000" w:themeColor="text1"/>
                        <w:sz w:val="21"/>
                        <w:szCs w:val="21"/>
                        <w14:textFill>
                          <w14:solidFill>
                            <w14:schemeClr w14:val="tx1"/>
                          </w14:solidFill>
                        </w14:textFill>
                      </w:rPr>
                      <w:t>0</w:t>
                    </w:r>
                  </w:ins>
                </w:p>
              </w:tc>
              <w:tc>
                <w:tcPr>
                  <w:tcW w:w="1993" w:type="dxa"/>
                  <w:noWrap w:val="0"/>
                  <w:vAlign w:val="center"/>
                </w:tcPr>
                <w:p>
                  <w:pPr>
                    <w:spacing w:line="240" w:lineRule="auto"/>
                    <w:ind w:firstLine="0" w:firstLineChars="0"/>
                    <w:jc w:val="center"/>
                    <w:rPr>
                      <w:rFonts w:hint="eastAsia"/>
                      <w:color w:val="000000" w:themeColor="text1"/>
                      <w:sz w:val="21"/>
                      <w:szCs w:val="21"/>
                      <w14:textFill>
                        <w14:solidFill>
                          <w14:schemeClr w14:val="tx1"/>
                        </w14:solidFill>
                      </w14:textFill>
                    </w:rPr>
                  </w:pPr>
                  <w:del w:id="2821" w:author="石" w:date="2017-05-02T16:03:00Z">
                    <w:r>
                      <w:rPr>
                        <w:color w:val="000000" w:themeColor="text1"/>
                        <w:sz w:val="21"/>
                        <w:szCs w:val="21"/>
                        <w14:textFill>
                          <w14:solidFill>
                            <w14:schemeClr w14:val="tx1"/>
                          </w14:solidFill>
                        </w14:textFill>
                      </w:rPr>
                      <w:delText>55</w:delText>
                    </w:r>
                  </w:del>
                  <w:ins w:id="2822" w:author="石" w:date="2017-05-02T16:03:00Z">
                    <w:r>
                      <w:rPr>
                        <w:color w:val="000000" w:themeColor="text1"/>
                        <w:sz w:val="21"/>
                        <w:szCs w:val="21"/>
                        <w14:textFill>
                          <w14:solidFill>
                            <w14:schemeClr w14:val="tx1"/>
                          </w14:solidFill>
                        </w14:textFill>
                      </w:rPr>
                      <w:t>5</w:t>
                    </w:r>
                  </w:ins>
                  <w:ins w:id="2823" w:author="石" w:date="2017-05-02T16:03:00Z">
                    <w:r>
                      <w:rPr>
                        <w:rFonts w:hint="eastAsia"/>
                        <w:color w:val="000000" w:themeColor="text1"/>
                        <w:sz w:val="21"/>
                        <w:szCs w:val="21"/>
                        <w14:textFill>
                          <w14:solidFill>
                            <w14:schemeClr w14:val="tx1"/>
                          </w14:solidFill>
                        </w14:textFill>
                      </w:rPr>
                      <w:t>0</w:t>
                    </w:r>
                  </w:ins>
                </w:p>
              </w:tc>
            </w:tr>
          </w:tbl>
          <w:p>
            <w:pPr>
              <w:pStyle w:val="35"/>
              <w:spacing w:line="480" w:lineRule="exact"/>
              <w:ind w:firstLine="0" w:firstLineChars="0"/>
              <w:rPr>
                <w:rFonts w:eastAsia="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trPr>
        <w:tc>
          <w:tcPr>
            <w:tcW w:w="475" w:type="dxa"/>
            <w:noWrap w:val="0"/>
            <w:vAlign w:val="top"/>
          </w:tcPr>
          <w:p>
            <w:pPr>
              <w:spacing w:before="163" w:beforeLines="50" w:line="276" w:lineRule="auto"/>
              <w:ind w:firstLine="0" w:firstLineChars="0"/>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总量控制指标</w:t>
            </w:r>
          </w:p>
        </w:tc>
        <w:tc>
          <w:tcPr>
            <w:tcW w:w="9172" w:type="dxa"/>
            <w:noWrap w:val="0"/>
            <w:vAlign w:val="center"/>
          </w:tcPr>
          <w:p>
            <w:pPr>
              <w:spacing w:line="276" w:lineRule="auto"/>
              <w:ind w:firstLine="0" w:firstLineChars="0"/>
              <w:rPr>
                <w:color w:val="000000" w:themeColor="text1"/>
                <w14:textFill>
                  <w14:solidFill>
                    <w14:schemeClr w14:val="tx1"/>
                  </w14:solidFill>
                </w14:textFill>
              </w:rPr>
            </w:pPr>
            <w:del w:id="2824" w:author="石" w:date="2017-05-02T17:27:00Z">
              <w:r>
                <w:rPr>
                  <w:rFonts w:hint="eastAsia"/>
                  <w:color w:val="000000" w:themeColor="text1"/>
                  <w14:textFill>
                    <w14:solidFill>
                      <w14:schemeClr w14:val="tx1"/>
                    </w14:solidFill>
                  </w14:textFill>
                </w:rPr>
                <w:delText>项目少量职工生活污水直接依托厂区内现有设施</w:delText>
              </w:r>
            </w:del>
            <w:ins w:id="2825" w:author="石" w:date="2017-05-02T17:27:00Z">
              <w:r>
                <w:rPr>
                  <w:rFonts w:hint="eastAsia"/>
                  <w:color w:val="000000" w:themeColor="text1"/>
                  <w14:textFill>
                    <w14:solidFill>
                      <w14:schemeClr w14:val="tx1"/>
                    </w14:solidFill>
                  </w14:textFill>
                </w:rPr>
                <w:t>项目少量职工生活污水</w:t>
              </w:r>
            </w:ins>
            <w:ins w:id="2826" w:author="石" w:date="2017-05-02T17:27:00Z">
              <w:r>
                <w:rPr>
                  <w:rFonts w:hint="eastAsia"/>
                  <w:color w:val="000000" w:themeColor="text1"/>
                  <w14:textFill>
                    <w14:solidFill>
                      <w14:schemeClr w14:val="tx1"/>
                    </w14:solidFill>
                  </w14:textFill>
                </w:rPr>
                <w:t>化粪池收集处理做农肥</w:t>
              </w:r>
            </w:ins>
            <w:r>
              <w:rPr>
                <w:rFonts w:hint="eastAsia"/>
                <w:color w:val="000000" w:themeColor="text1"/>
                <w14:textFill>
                  <w14:solidFill>
                    <w14:schemeClr w14:val="tx1"/>
                  </w14:solidFill>
                </w14:textFill>
              </w:rPr>
              <w:t>，因此，无需</w:t>
            </w:r>
            <w:r>
              <w:rPr>
                <w:rFonts w:hint="eastAsia"/>
                <w:color w:val="000000" w:themeColor="text1"/>
                <w:lang w:eastAsia="zh-CN"/>
                <w14:textFill>
                  <w14:solidFill>
                    <w14:schemeClr w14:val="tx1"/>
                  </w14:solidFill>
                </w14:textFill>
              </w:rPr>
              <w:t>设置</w:t>
            </w:r>
            <w:r>
              <w:rPr>
                <w:rFonts w:hint="eastAsia"/>
                <w:color w:val="000000" w:themeColor="text1"/>
                <w14:textFill>
                  <w14:solidFill>
                    <w14:schemeClr w14:val="tx1"/>
                  </w14:solidFill>
                </w14:textFill>
              </w:rPr>
              <w:t>总量控制指标。</w:t>
            </w:r>
          </w:p>
        </w:tc>
      </w:tr>
    </w:tbl>
    <w:p>
      <w:pPr>
        <w:ind w:firstLine="0" w:firstLineChars="0"/>
        <w:rPr>
          <w:color w:val="000000" w:themeColor="text1"/>
          <w14:textFill>
            <w14:solidFill>
              <w14:schemeClr w14:val="tx1"/>
            </w14:solidFill>
          </w14:textFill>
        </w:rPr>
        <w:sectPr>
          <w:headerReference r:id="rId9" w:type="default"/>
          <w:pgSz w:w="11906" w:h="16838"/>
          <w:pgMar w:top="1418" w:right="1134" w:bottom="1418" w:left="1418" w:header="851" w:footer="907" w:gutter="0"/>
          <w:pgBorders w:offsetFrom="page">
            <w:top w:val="none" w:sz="0" w:space="0"/>
            <w:left w:val="none" w:sz="0" w:space="0"/>
            <w:bottom w:val="none" w:sz="0" w:space="0"/>
            <w:right w:val="none" w:sz="0" w:space="0"/>
          </w:pgBorders>
          <w:cols w:space="720" w:num="1"/>
          <w:docGrid w:type="lines" w:linePitch="326" w:charSpace="0"/>
        </w:sectPr>
      </w:pPr>
    </w:p>
    <w:p>
      <w:pPr>
        <w:pStyle w:val="3"/>
        <w:spacing w:line="480" w:lineRule="exact"/>
        <w:rPr>
          <w:color w:val="000000" w:themeColor="text1"/>
          <w14:textFill>
            <w14:solidFill>
              <w14:schemeClr w14:val="tx1"/>
            </w14:solidFill>
          </w14:textFill>
        </w:rPr>
      </w:pPr>
      <w:bookmarkStart w:id="571" w:name="_Toc468118508"/>
      <w:bookmarkStart w:id="572" w:name="_Toc387825602"/>
      <w:bookmarkStart w:id="573" w:name="_Toc27989"/>
      <w:r>
        <w:rPr>
          <w:rFonts w:hint="eastAsia"/>
          <w:color w:val="000000" w:themeColor="text1"/>
          <w:lang w:eastAsia="zh-CN"/>
          <w14:textFill>
            <w14:solidFill>
              <w14:schemeClr w14:val="tx1"/>
            </w14:solidFill>
          </w14:textFill>
        </w:rPr>
        <w:t>5</w:t>
      </w:r>
      <w:r>
        <w:rPr>
          <w:color w:val="000000" w:themeColor="text1"/>
          <w14:textFill>
            <w14:solidFill>
              <w14:schemeClr w14:val="tx1"/>
            </w14:solidFill>
          </w14:textFill>
        </w:rPr>
        <w:t>建设项目工程分析                                   （表五）</w:t>
      </w:r>
      <w:bookmarkEnd w:id="571"/>
      <w:bookmarkEnd w:id="572"/>
      <w:bookmarkEnd w:id="573"/>
    </w:p>
    <w:p>
      <w:pPr>
        <w:pStyle w:val="4"/>
        <w:spacing w:line="480" w:lineRule="exact"/>
        <w:rPr>
          <w:color w:val="000000" w:themeColor="text1"/>
          <w14:textFill>
            <w14:solidFill>
              <w14:schemeClr w14:val="tx1"/>
            </w14:solidFill>
          </w14:textFill>
        </w:rPr>
      </w:pPr>
      <w:bookmarkStart w:id="574" w:name="_Toc387825604"/>
      <w:bookmarkStart w:id="575" w:name="_Toc468118509"/>
      <w:bookmarkStart w:id="576" w:name="_Toc9327"/>
      <w:r>
        <w:rPr>
          <w:rFonts w:hint="eastAsia"/>
          <w:color w:val="000000" w:themeColor="text1"/>
          <w14:textFill>
            <w14:solidFill>
              <w14:schemeClr w14:val="tx1"/>
            </w14:solidFill>
          </w14:textFill>
        </w:rPr>
        <w:t>5.1</w:t>
      </w:r>
      <w:r>
        <w:rPr>
          <w:color w:val="000000" w:themeColor="text1"/>
          <w14:textFill>
            <w14:solidFill>
              <w14:schemeClr w14:val="tx1"/>
            </w14:solidFill>
          </w14:textFill>
        </w:rPr>
        <w:t>工艺流程简述</w:t>
      </w:r>
      <w:bookmarkEnd w:id="574"/>
      <w:bookmarkEnd w:id="575"/>
      <w:bookmarkEnd w:id="576"/>
    </w:p>
    <w:p>
      <w:pPr>
        <w:spacing w:line="480" w:lineRule="exact"/>
        <w:ind w:firstLine="472" w:firstLineChars="196"/>
        <w:outlineLvl w:val="2"/>
        <w:rPr>
          <w:rFonts w:hint="eastAsia"/>
          <w:b/>
          <w:color w:val="000000" w:themeColor="text1"/>
          <w14:textFill>
            <w14:solidFill>
              <w14:schemeClr w14:val="tx1"/>
            </w14:solidFill>
          </w14:textFill>
        </w:rPr>
      </w:pPr>
      <w:bookmarkStart w:id="577" w:name="_Toc468118510"/>
      <w:bookmarkStart w:id="578" w:name="_Toc15906"/>
      <w:r>
        <w:rPr>
          <w:rFonts w:hint="eastAsia"/>
          <w:b/>
          <w:color w:val="000000" w:themeColor="text1"/>
          <w14:textFill>
            <w14:solidFill>
              <w14:schemeClr w14:val="tx1"/>
            </w14:solidFill>
          </w14:textFill>
        </w:rPr>
        <w:t>5.1.1、</w:t>
      </w:r>
      <w:r>
        <w:rPr>
          <w:b/>
          <w:color w:val="000000" w:themeColor="text1"/>
          <w14:textFill>
            <w14:solidFill>
              <w14:schemeClr w14:val="tx1"/>
            </w14:solidFill>
          </w14:textFill>
        </w:rPr>
        <w:t>施工期</w:t>
      </w:r>
      <w:r>
        <w:rPr>
          <w:rFonts w:hint="eastAsia"/>
          <w:b/>
          <w:color w:val="000000" w:themeColor="text1"/>
          <w14:textFill>
            <w14:solidFill>
              <w14:schemeClr w14:val="tx1"/>
            </w14:solidFill>
          </w14:textFill>
        </w:rPr>
        <w:t>工艺流程简述</w:t>
      </w:r>
      <w:bookmarkEnd w:id="577"/>
      <w:bookmarkEnd w:id="578"/>
    </w:p>
    <w:p>
      <w:pPr>
        <w:numPr>
          <w:ins w:id="2828" w:author="Administrator" w:date="2018-12-21T09:36:00Z"/>
        </w:numPr>
        <w:spacing w:line="360" w:lineRule="auto"/>
        <w:ind w:firstLine="480"/>
        <w:rPr>
          <w:color w:val="000000" w:themeColor="text1"/>
          <w14:textFill>
            <w14:solidFill>
              <w14:schemeClr w14:val="tx1"/>
            </w14:solidFill>
          </w14:textFill>
        </w:rPr>
        <w:pPrChange w:id="2827" w:author="石" w:date="2017-05-02T17:25:00Z">
          <w:pPr>
            <w:spacing w:line="480" w:lineRule="exact"/>
            <w:ind w:firstLine="480"/>
          </w:pPr>
        </w:pPrChange>
      </w:pPr>
      <w:r>
        <w:rPr>
          <w:rFonts w:hint="eastAsia"/>
          <w:color w:val="000000" w:themeColor="text1"/>
          <w:lang w:val="en-US" w:eastAsia="zh-CN"/>
          <w14:textFill>
            <w14:solidFill>
              <w14:schemeClr w14:val="tx1"/>
            </w14:solidFill>
          </w14:textFill>
        </w:rPr>
        <w:t>企业租用位于</w:t>
      </w:r>
      <w:r>
        <w:rPr>
          <w:rFonts w:hint="default" w:ascii="Times New Roman" w:hAnsi="Times New Roman" w:cs="Times New Roman"/>
          <w:bCs/>
          <w:color w:val="000000" w:themeColor="text1"/>
          <w:sz w:val="24"/>
          <w:szCs w:val="24"/>
          <w:lang w:eastAsia="zh-CN"/>
          <w14:textFill>
            <w14:solidFill>
              <w14:schemeClr w14:val="tx1"/>
            </w14:solidFill>
          </w14:textFill>
        </w:rPr>
        <w:t>剑阁县闻溪乡二郎村</w:t>
      </w:r>
      <w:r>
        <w:rPr>
          <w:rFonts w:hint="eastAsia" w:cs="Times New Roman"/>
          <w:bCs/>
          <w:color w:val="000000" w:themeColor="text1"/>
          <w:sz w:val="24"/>
          <w:szCs w:val="24"/>
          <w:lang w:eastAsia="zh-CN"/>
          <w14:textFill>
            <w14:solidFill>
              <w14:schemeClr w14:val="tx1"/>
            </w14:solidFill>
          </w14:textFill>
        </w:rPr>
        <w:t>的原剑阁县闻溪机砖厂生产区域及生活办公区域等场地，利用原砖厂遗留的办公楼、食堂、场地等用于</w:t>
      </w:r>
      <w:ins w:id="2829" w:author="石" w:date="2017-05-02T16:48:00Z">
        <w:r>
          <w:rPr>
            <w:rFonts w:hint="eastAsia"/>
            <w:bCs/>
            <w:color w:val="000000" w:themeColor="text1"/>
            <w14:textFill>
              <w14:solidFill>
                <w14:schemeClr w14:val="tx1"/>
              </w14:solidFill>
            </w14:textFill>
          </w:rPr>
          <w:t>木板</w:t>
        </w:r>
      </w:ins>
      <w:ins w:id="2830" w:author="石" w:date="2017-05-02T16:10:00Z">
        <w:r>
          <w:rPr>
            <w:rFonts w:hint="eastAsia"/>
            <w:bCs/>
            <w:color w:val="000000" w:themeColor="text1"/>
            <w14:textFill>
              <w14:solidFill>
                <w14:schemeClr w14:val="tx1"/>
              </w14:solidFill>
            </w14:textFill>
          </w:rPr>
          <w:t>生产加工。</w:t>
        </w:r>
      </w:ins>
      <w:ins w:id="2831" w:author="石" w:date="2017-05-02T16:12:00Z">
        <w:r>
          <w:rPr>
            <w:rFonts w:hint="eastAsia"/>
            <w:bCs/>
            <w:color w:val="000000" w:themeColor="text1"/>
            <w14:textFill>
              <w14:solidFill>
                <w14:schemeClr w14:val="tx1"/>
              </w14:solidFill>
            </w14:textFill>
          </w:rPr>
          <w:t>施工期</w:t>
        </w:r>
      </w:ins>
      <w:ins w:id="2832" w:author="石" w:date="2017-05-02T16:10:00Z">
        <w:r>
          <w:rPr>
            <w:rFonts w:hint="eastAsia"/>
            <w:bCs/>
            <w:color w:val="000000" w:themeColor="text1"/>
            <w14:textFill>
              <w14:solidFill>
                <w14:schemeClr w14:val="tx1"/>
              </w14:solidFill>
            </w14:textFill>
          </w:rPr>
          <w:t>主要</w:t>
        </w:r>
      </w:ins>
      <w:ins w:id="2833" w:author="石" w:date="2017-05-02T16:12:00Z">
        <w:r>
          <w:rPr>
            <w:rFonts w:hint="eastAsia"/>
            <w:bCs/>
            <w:color w:val="000000" w:themeColor="text1"/>
            <w14:textFill>
              <w14:solidFill>
                <w14:schemeClr w14:val="tx1"/>
              </w14:solidFill>
            </w14:textFill>
          </w:rPr>
          <w:t>工作</w:t>
        </w:r>
      </w:ins>
      <w:ins w:id="2834" w:author="石" w:date="2017-05-02T16:13:00Z">
        <w:r>
          <w:rPr>
            <w:rFonts w:hint="eastAsia"/>
            <w:bCs/>
            <w:color w:val="000000" w:themeColor="text1"/>
            <w14:textFill>
              <w14:solidFill>
                <w14:schemeClr w14:val="tx1"/>
              </w14:solidFill>
            </w14:textFill>
          </w:rPr>
          <w:t>内容为</w:t>
        </w:r>
      </w:ins>
      <w:ins w:id="2835" w:author="石" w:date="2017-05-02T16:12:00Z">
        <w:r>
          <w:rPr>
            <w:rFonts w:hint="eastAsia"/>
            <w:bCs/>
            <w:color w:val="000000" w:themeColor="text1"/>
            <w14:textFill>
              <w14:solidFill>
                <w14:schemeClr w14:val="tx1"/>
              </w14:solidFill>
            </w14:textFill>
          </w:rPr>
          <w:t>新建钢结构厂房</w:t>
        </w:r>
      </w:ins>
      <w:ins w:id="2836" w:author="石" w:date="2017-05-02T16:13:00Z">
        <w:r>
          <w:rPr>
            <w:rFonts w:hint="eastAsia"/>
            <w:bCs/>
            <w:color w:val="000000" w:themeColor="text1"/>
            <w14:textFill>
              <w14:solidFill>
                <w14:schemeClr w14:val="tx1"/>
              </w14:solidFill>
            </w14:textFill>
          </w:rPr>
          <w:t>、</w:t>
        </w:r>
      </w:ins>
      <w:r>
        <w:rPr>
          <w:rFonts w:hint="eastAsia"/>
          <w:bCs/>
          <w:color w:val="000000" w:themeColor="text1"/>
          <w:lang w:eastAsia="zh-CN"/>
          <w14:textFill>
            <w14:solidFill>
              <w14:schemeClr w14:val="tx1"/>
            </w14:solidFill>
          </w14:textFill>
        </w:rPr>
        <w:t>场地硬化、</w:t>
      </w:r>
      <w:ins w:id="2837" w:author="石" w:date="2017-05-02T16:13:00Z">
        <w:r>
          <w:rPr>
            <w:rFonts w:hint="eastAsia"/>
            <w:bCs/>
            <w:color w:val="000000" w:themeColor="text1"/>
            <w14:textFill>
              <w14:solidFill>
                <w14:schemeClr w14:val="tx1"/>
              </w14:solidFill>
            </w14:textFill>
          </w:rPr>
          <w:t>设备安装</w:t>
        </w:r>
      </w:ins>
      <w:ins w:id="2838" w:author="石" w:date="2017-05-02T16:14:00Z">
        <w:r>
          <w:rPr>
            <w:rFonts w:hint="eastAsia"/>
            <w:bCs/>
            <w:color w:val="000000" w:themeColor="text1"/>
            <w14:textFill>
              <w14:solidFill>
                <w14:schemeClr w14:val="tx1"/>
              </w14:solidFill>
            </w14:textFill>
          </w:rPr>
          <w:t>、配套附属设施建设</w:t>
        </w:r>
      </w:ins>
      <w:ins w:id="2839" w:author="石" w:date="2017-05-02T16:15:00Z">
        <w:r>
          <w:rPr>
            <w:color w:val="000000" w:themeColor="text1"/>
            <w14:textFill>
              <w14:solidFill>
                <w14:schemeClr w14:val="tx1"/>
              </w14:solidFill>
            </w14:textFill>
          </w:rPr>
          <w:t>。</w:t>
        </w:r>
      </w:ins>
      <w:ins w:id="2840" w:author="石" w:date="2017-05-02T16:15:00Z">
        <w:r>
          <w:rPr>
            <w:rFonts w:hint="eastAsia"/>
            <w:color w:val="000000" w:themeColor="text1"/>
            <w14:textFill>
              <w14:solidFill>
                <w14:schemeClr w14:val="tx1"/>
              </w14:solidFill>
            </w14:textFill>
          </w:rPr>
          <w:t>施工内容简单，工程量小，</w:t>
        </w:r>
      </w:ins>
      <w:ins w:id="2841" w:author="石" w:date="2017-05-02T16:15:00Z">
        <w:r>
          <w:rPr>
            <w:color w:val="000000" w:themeColor="text1"/>
            <w14:textFill>
              <w14:solidFill>
                <w14:schemeClr w14:val="tx1"/>
              </w14:solidFill>
            </w14:textFill>
          </w:rPr>
          <w:t>施工期建设时间</w:t>
        </w:r>
      </w:ins>
      <w:ins w:id="2842" w:author="石" w:date="2017-05-02T16:15:00Z">
        <w:r>
          <w:rPr>
            <w:rFonts w:hint="eastAsia"/>
            <w:color w:val="000000" w:themeColor="text1"/>
            <w14:textFill>
              <w14:solidFill>
                <w14:schemeClr w14:val="tx1"/>
              </w14:solidFill>
            </w14:textFill>
          </w:rPr>
          <w:t>短</w:t>
        </w:r>
      </w:ins>
      <w:ins w:id="2843" w:author="石" w:date="2017-05-02T16:16:00Z">
        <w:r>
          <w:rPr>
            <w:rFonts w:hint="eastAsia"/>
            <w:color w:val="000000" w:themeColor="text1"/>
            <w14:textFill>
              <w14:solidFill>
                <w14:schemeClr w14:val="tx1"/>
              </w14:solidFill>
            </w14:textFill>
          </w:rPr>
          <w:t>，</w:t>
        </w:r>
      </w:ins>
      <w:ins w:id="2844" w:author="石" w:date="2017-05-02T16:15:00Z">
        <w:r>
          <w:rPr>
            <w:color w:val="000000" w:themeColor="text1"/>
            <w14:textFill>
              <w14:solidFill>
                <w14:schemeClr w14:val="tx1"/>
              </w14:solidFill>
            </w14:textFill>
          </w:rPr>
          <w:t>产生的影响也较小，只要做到加强管理，妥善处置废物便可将影响降到最低，并且随施工期的结束而结束。</w:t>
        </w:r>
      </w:ins>
    </w:p>
    <w:p>
      <w:pPr>
        <w:spacing w:line="360" w:lineRule="auto"/>
        <w:ind w:firstLine="472" w:firstLineChars="196"/>
        <w:outlineLvl w:val="2"/>
        <w:rPr>
          <w:rFonts w:hint="eastAsia"/>
          <w:b/>
          <w:color w:val="000000" w:themeColor="text1"/>
          <w14:textFill>
            <w14:solidFill>
              <w14:schemeClr w14:val="tx1"/>
            </w14:solidFill>
          </w14:textFill>
        </w:rPr>
        <w:pPrChange w:id="2845" w:author="石" w:date="2017-05-02T17:25:00Z">
          <w:pPr>
            <w:spacing w:line="480" w:lineRule="exact"/>
            <w:ind w:firstLine="472" w:firstLineChars="196"/>
            <w:outlineLvl w:val="2"/>
          </w:pPr>
        </w:pPrChange>
      </w:pPr>
      <w:bookmarkStart w:id="579" w:name="_Toc468118511"/>
      <w:bookmarkStart w:id="580" w:name="_Toc6002"/>
      <w:r>
        <w:rPr>
          <w:rFonts w:hint="eastAsia"/>
          <w:b/>
          <w:color w:val="000000" w:themeColor="text1"/>
          <w14:textFill>
            <w14:solidFill>
              <w14:schemeClr w14:val="tx1"/>
            </w14:solidFill>
          </w14:textFill>
        </w:rPr>
        <w:t>5.1.2、</w:t>
      </w:r>
      <w:r>
        <w:rPr>
          <w:b/>
          <w:color w:val="000000" w:themeColor="text1"/>
          <w14:textFill>
            <w14:solidFill>
              <w14:schemeClr w14:val="tx1"/>
            </w14:solidFill>
          </w14:textFill>
        </w:rPr>
        <w:t>运营期</w:t>
      </w:r>
      <w:r>
        <w:rPr>
          <w:rFonts w:hint="eastAsia"/>
          <w:b/>
          <w:color w:val="000000" w:themeColor="text1"/>
          <w14:textFill>
            <w14:solidFill>
              <w14:schemeClr w14:val="tx1"/>
            </w14:solidFill>
          </w14:textFill>
        </w:rPr>
        <w:t>工艺流程简述</w:t>
      </w:r>
      <w:bookmarkEnd w:id="579"/>
      <w:bookmarkEnd w:id="580"/>
    </w:p>
    <w:p>
      <w:pPr>
        <w:ind w:firstLine="480" w:firstLineChars="200"/>
        <w:rPr>
          <w:ins w:id="2847" w:author="石" w:date="2017-05-02T17:10:00Z"/>
          <w:rFonts w:hint="eastAsia"/>
          <w:color w:val="000000" w:themeColor="text1"/>
          <w14:textFill>
            <w14:solidFill>
              <w14:schemeClr w14:val="tx1"/>
            </w14:solidFill>
          </w14:textFill>
        </w:rPr>
        <w:pPrChange w:id="2846" w:author="石" w:date="2017-05-02T17:25:00Z">
          <w:pPr>
            <w:ind w:firstLine="0" w:firstLineChars="0"/>
          </w:pPr>
        </w:pPrChange>
      </w:pPr>
      <w:ins w:id="2848" w:author="石" w:date="2017-05-02T17:10:00Z">
        <w:r>
          <w:rPr>
            <w:rFonts w:hint="eastAsia"/>
            <w:color w:val="000000" w:themeColor="text1"/>
            <w14:textFill>
              <w14:solidFill>
                <w14:schemeClr w14:val="tx1"/>
              </w14:solidFill>
            </w14:textFill>
          </w:rPr>
          <w:t>1、木板生产加工</w:t>
        </w:r>
      </w:ins>
    </w:p>
    <w:p>
      <w:pPr>
        <w:numPr>
          <w:ins w:id="2850" w:author="石" w:date="2017-05-02T17:10:00Z"/>
        </w:numPr>
        <w:ind w:firstLine="480" w:firstLineChars="200"/>
        <w:rPr>
          <w:rFonts w:hint="eastAsia"/>
          <w:color w:val="000000" w:themeColor="text1"/>
          <w14:textFill>
            <w14:solidFill>
              <w14:schemeClr w14:val="tx1"/>
            </w14:solidFill>
          </w14:textFill>
        </w:rPr>
        <w:pPrChange w:id="2849" w:author="石" w:date="2017-05-02T17:25:00Z">
          <w:pPr>
            <w:ind w:firstLine="0" w:firstLineChars="0"/>
          </w:pPr>
        </w:pPrChange>
      </w:pPr>
      <w:del w:id="2851" w:author="石" w:date="2017-05-02T17:08:00Z">
        <w:r>
          <w:rPr>
            <w:rFonts w:hint="eastAsia"/>
            <w:color w:val="000000" w:themeColor="text1"/>
            <w14:textFill>
              <w14:solidFill>
                <w14:schemeClr w14:val="tx1"/>
              </w14:solidFill>
            </w14:textFill>
          </w:rPr>
          <w:delText>项目外购原木对其进行割锯</w:delText>
        </w:r>
      </w:del>
      <w:ins w:id="2852" w:author="石" w:date="2017-05-02T17:08:00Z">
        <w:r>
          <w:rPr>
            <w:rFonts w:hint="eastAsia"/>
            <w:color w:val="000000" w:themeColor="text1"/>
            <w14:textFill>
              <w14:solidFill>
                <w14:schemeClr w14:val="tx1"/>
              </w14:solidFill>
            </w14:textFill>
          </w:rPr>
          <w:t>项目外购原木对其进行去皮、截断、裁板、裁片等工序，</w:t>
        </w:r>
      </w:ins>
      <w:ins w:id="2853" w:author="石" w:date="2017-05-02T17:09:00Z">
        <w:r>
          <w:rPr>
            <w:rFonts w:hint="eastAsia"/>
            <w:color w:val="000000" w:themeColor="text1"/>
            <w14:textFill>
              <w14:solidFill>
                <w14:schemeClr w14:val="tx1"/>
              </w14:solidFill>
            </w14:textFill>
          </w:rPr>
          <w:t>裁成不同规格尺寸的板材</w:t>
        </w:r>
      </w:ins>
      <w:r>
        <w:rPr>
          <w:rFonts w:hint="eastAsia"/>
          <w:color w:val="000000" w:themeColor="text1"/>
          <w14:textFill>
            <w14:solidFill>
              <w14:schemeClr w14:val="tx1"/>
            </w14:solidFill>
          </w14:textFill>
        </w:rPr>
        <w:t>，</w:t>
      </w:r>
      <w:ins w:id="2854" w:author="石" w:date="2017-05-02T17:10:00Z">
        <w:r>
          <w:rPr>
            <w:rFonts w:hint="eastAsia"/>
            <w:color w:val="000000" w:themeColor="text1"/>
            <w14:textFill>
              <w14:solidFill>
                <w14:schemeClr w14:val="tx1"/>
              </w14:solidFill>
            </w14:textFill>
          </w:rPr>
          <w:t>项目在裁切、</w:t>
        </w:r>
      </w:ins>
      <w:r>
        <w:rPr>
          <w:rFonts w:hint="eastAsia"/>
          <w:color w:val="000000" w:themeColor="text1"/>
          <w14:textFill>
            <w14:solidFill>
              <w14:schemeClr w14:val="tx1"/>
            </w14:solidFill>
          </w14:textFill>
        </w:rPr>
        <w:t>割锯时洒水进行湿式操作，</w:t>
      </w:r>
      <w:del w:id="2855" w:author="石" w:date="2017-05-02T17:10:00Z">
        <w:r>
          <w:rPr>
            <w:rFonts w:hint="eastAsia"/>
            <w:color w:val="000000" w:themeColor="text1"/>
            <w14:textFill>
              <w14:solidFill>
                <w14:schemeClr w14:val="tx1"/>
              </w14:solidFill>
            </w14:textFill>
          </w:rPr>
          <w:delText>再包装外运，</w:delText>
        </w:r>
      </w:del>
      <w:r>
        <w:rPr>
          <w:rFonts w:hint="eastAsia"/>
          <w:color w:val="000000" w:themeColor="text1"/>
          <w14:textFill>
            <w14:solidFill>
              <w14:schemeClr w14:val="tx1"/>
            </w14:solidFill>
          </w14:textFill>
        </w:rPr>
        <w:t>其生产过程相对较简单。</w:t>
      </w:r>
    </w:p>
    <w:p>
      <w:pPr>
        <w:tabs>
          <w:tab w:val="center" w:pos="4500"/>
          <w:tab w:val="left" w:pos="5670"/>
          <w:tab w:val="left" w:pos="5925"/>
        </w:tabs>
        <w:spacing w:line="272" w:lineRule="atLeast"/>
        <w:ind w:firstLine="199" w:firstLineChars="83"/>
        <w:jc w:val="center"/>
        <w:rPr>
          <w:del w:id="2856" w:author="石" w:date="2017-05-02T17:12:00Z"/>
          <w:rFonts w:hint="eastAsia"/>
          <w:bCs/>
          <w:color w:val="000000" w:themeColor="text1"/>
          <w14:textFill>
            <w14:solidFill>
              <w14:schemeClr w14:val="tx1"/>
            </w14:solidFill>
          </w14:textFill>
        </w:rPr>
      </w:pPr>
    </w:p>
    <w:p>
      <w:pPr>
        <w:pStyle w:val="20"/>
        <w:spacing w:line="480" w:lineRule="exact"/>
        <w:rPr>
          <w:rFonts w:hint="eastAsia" w:ascii="宋体" w:hAnsi="宋体"/>
          <w:color w:val="000000" w:themeColor="text1"/>
          <w:szCs w:val="21"/>
          <w:lang w:eastAsia="zh-CN"/>
          <w14:textFill>
            <w14:solidFill>
              <w14:schemeClr w14:val="tx1"/>
            </w14:solidFill>
          </w14:textFill>
        </w:rPr>
      </w:pPr>
    </w:p>
    <w:p>
      <w:pPr>
        <w:pStyle w:val="20"/>
        <w:spacing w:line="480" w:lineRule="exact"/>
        <w:rPr>
          <w:rFonts w:hint="eastAsia" w:ascii="宋体" w:hAnsi="宋体"/>
          <w:color w:val="000000" w:themeColor="text1"/>
          <w:szCs w:val="21"/>
          <w:lang w:eastAsia="zh-CN"/>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2590800</wp:posOffset>
                </wp:positionH>
                <wp:positionV relativeFrom="paragraph">
                  <wp:posOffset>-3175</wp:posOffset>
                </wp:positionV>
                <wp:extent cx="990600" cy="310515"/>
                <wp:effectExtent l="4445" t="4445" r="14605" b="8890"/>
                <wp:wrapNone/>
                <wp:docPr id="99" name="矩形 99"/>
                <wp:cNvGraphicFramePr/>
                <a:graphic xmlns:a="http://schemas.openxmlformats.org/drawingml/2006/main">
                  <a:graphicData uri="http://schemas.microsoft.com/office/word/2010/wordprocessingShape">
                    <wps:wsp>
                      <wps:cNvSpPr/>
                      <wps:spPr>
                        <a:xfrm>
                          <a:off x="0" y="0"/>
                          <a:ext cx="990600" cy="310515"/>
                        </a:xfrm>
                        <a:prstGeom prst="rect">
                          <a:avLst/>
                        </a:prstGeom>
                        <a:noFill/>
                        <a:ln w="9525" cap="flat" cmpd="sng">
                          <a:solidFill>
                            <a:srgbClr val="000000"/>
                          </a:solidFill>
                          <a:prstDash val="solid"/>
                          <a:miter/>
                          <a:headEnd type="none" w="med" len="med"/>
                          <a:tailEnd type="none" w="med" len="med"/>
                        </a:ln>
                      </wps:spPr>
                      <wps:txbx>
                        <w:txbxContent>
                          <w:p>
                            <w:pPr>
                              <w:ind w:firstLine="120" w:firstLineChars="50"/>
                              <w:rPr>
                                <w:rFonts w:hint="eastAsia"/>
                              </w:rPr>
                            </w:pPr>
                            <w:r>
                              <w:rPr>
                                <w:rFonts w:hint="eastAsia"/>
                              </w:rPr>
                              <w:t>外购原木</w:t>
                            </w:r>
                          </w:p>
                        </w:txbxContent>
                      </wps:txbx>
                      <wps:bodyPr upright="1"/>
                    </wps:wsp>
                  </a:graphicData>
                </a:graphic>
              </wp:anchor>
            </w:drawing>
          </mc:Choice>
          <mc:Fallback>
            <w:pict>
              <v:rect id="_x0000_s1026" o:spid="_x0000_s1026" o:spt="1" style="position:absolute;left:0pt;margin-left:204pt;margin-top:-0.25pt;height:24.45pt;width:78pt;z-index:251658240;mso-width-relative:page;mso-height-relative:page;" filled="f" stroked="t" coordsize="21600,21600" o:gfxdata="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40sVdYAAAAIAQAA&#10;DwAAAAAAAAABACAAAAAiAAAAZHJzL2Rvd25yZXYueG1sUEsBAhQAFAAAAAgAh07iQJV5YbbiAQAA&#10;swMAAA4AAAAAAAAAAQAgAAAAJQEAAGRycy9lMm9Eb2MueG1sUEsFBgAAAAAGAAYAWQEAAHkFAAAA&#10;AA==&#10;">
                <v:fill on="f" focussize="0,0"/>
                <v:stroke color="#000000" joinstyle="miter"/>
                <v:imagedata o:title=""/>
                <o:lock v:ext="edit" aspectratio="f"/>
                <v:textbox>
                  <w:txbxContent>
                    <w:p>
                      <w:pPr>
                        <w:ind w:firstLine="120" w:firstLineChars="50"/>
                        <w:rPr>
                          <w:rFonts w:hint="eastAsia"/>
                        </w:rPr>
                      </w:pPr>
                      <w:r>
                        <w:rPr>
                          <w:rFonts w:hint="eastAsia"/>
                        </w:rPr>
                        <w:t>外购原木</w:t>
                      </w:r>
                    </w:p>
                  </w:txbxContent>
                </v:textbox>
              </v:rect>
            </w:pict>
          </mc:Fallback>
        </mc:AlternateContent>
      </w:r>
    </w:p>
    <w:p>
      <w:pPr>
        <w:pStyle w:val="20"/>
        <w:spacing w:line="480" w:lineRule="exact"/>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65405</wp:posOffset>
                </wp:positionV>
                <wp:extent cx="1615440" cy="310515"/>
                <wp:effectExtent l="0" t="0" r="0" b="0"/>
                <wp:wrapNone/>
                <wp:docPr id="98" name="矩形 98"/>
                <wp:cNvGraphicFramePr/>
                <a:graphic xmlns:a="http://schemas.openxmlformats.org/drawingml/2006/main">
                  <a:graphicData uri="http://schemas.microsoft.com/office/word/2010/wordprocessingShape">
                    <wps:wsp>
                      <wps:cNvSpPr/>
                      <wps:spPr>
                        <a:xfrm>
                          <a:off x="0" y="0"/>
                          <a:ext cx="1615440" cy="310515"/>
                        </a:xfrm>
                        <a:prstGeom prst="rect">
                          <a:avLst/>
                        </a:prstGeom>
                        <a:noFill/>
                        <a:ln w="9525">
                          <a:noFill/>
                        </a:ln>
                      </wps:spPr>
                      <wps:txbx>
                        <w:txbxContent>
                          <w:p>
                            <w:pPr>
                              <w:ind w:firstLine="480"/>
                              <w:rPr>
                                <w:rFonts w:hint="eastAsia"/>
                              </w:rPr>
                            </w:pPr>
                            <w:r>
                              <w:rPr>
                                <w:rFonts w:hint="eastAsia"/>
                              </w:rPr>
                              <w:t>自来水自然损耗</w:t>
                            </w:r>
                          </w:p>
                        </w:txbxContent>
                      </wps:txbx>
                      <wps:bodyPr upright="1"/>
                    </wps:wsp>
                  </a:graphicData>
                </a:graphic>
              </wp:anchor>
            </w:drawing>
          </mc:Choice>
          <mc:Fallback>
            <w:pict>
              <v:rect id="_x0000_s1026" o:spid="_x0000_s1026" o:spt="1" style="position:absolute;left:0pt;margin-left:270pt;margin-top:5.15pt;height:24.45pt;width:127.2pt;z-index:251664384;mso-width-relative:page;mso-height-relative:page;" filled="f" stroked="f" coordsize="21600,21600" o:gfxdata="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Nj4Y/XZAAAACQEAAA8AAAAAAAAAAQAgAAAAIgAAAGRycy9kb3du&#10;cmV2LnhtbFBLAQIUABQAAAAIAIdO4kAXyd1ujAEAAP4CAAAOAAAAAAAAAAEAIAAAACgBAABkcnMv&#10;ZTJvRG9jLnhtbFBLBQYAAAAABgAGAFkBAAAmBQAAAAA=&#10;">
                <v:fill on="f" focussize="0,0"/>
                <v:stroke on="f"/>
                <v:imagedata o:title=""/>
                <o:lock v:ext="edit" aspectratio="f"/>
                <v:textbox>
                  <w:txbxContent>
                    <w:p>
                      <w:pPr>
                        <w:ind w:firstLine="480"/>
                        <w:rPr>
                          <w:rFonts w:hint="eastAsia"/>
                        </w:rPr>
                      </w:pPr>
                      <w:r>
                        <w:rPr>
                          <w:rFonts w:hint="eastAsia"/>
                        </w:rPr>
                        <w:t>自来水自然损耗</w:t>
                      </w:r>
                    </w:p>
                  </w:txbxContent>
                </v:textbox>
              </v:rect>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1066800</wp:posOffset>
                </wp:positionH>
                <wp:positionV relativeFrom="paragraph">
                  <wp:posOffset>65405</wp:posOffset>
                </wp:positionV>
                <wp:extent cx="1066800" cy="310515"/>
                <wp:effectExtent l="0" t="0" r="0" b="0"/>
                <wp:wrapNone/>
                <wp:docPr id="100" name="矩形 100"/>
                <wp:cNvGraphicFramePr/>
                <a:graphic xmlns:a="http://schemas.openxmlformats.org/drawingml/2006/main">
                  <a:graphicData uri="http://schemas.microsoft.com/office/word/2010/wordprocessingShape">
                    <wps:wsp>
                      <wps:cNvSpPr/>
                      <wps:spPr>
                        <a:xfrm>
                          <a:off x="0" y="0"/>
                          <a:ext cx="1066800" cy="310515"/>
                        </a:xfrm>
                        <a:prstGeom prst="rect">
                          <a:avLst/>
                        </a:prstGeom>
                        <a:noFill/>
                        <a:ln w="9525">
                          <a:noFill/>
                        </a:ln>
                      </wps:spPr>
                      <wps:txbx>
                        <w:txbxContent>
                          <w:p>
                            <w:pPr>
                              <w:ind w:firstLine="480"/>
                              <w:rPr>
                                <w:rFonts w:hint="eastAsia"/>
                              </w:rPr>
                            </w:pPr>
                            <w:r>
                              <w:rPr>
                                <w:rFonts w:hint="eastAsia"/>
                              </w:rPr>
                              <w:t>自来水</w:t>
                            </w:r>
                          </w:p>
                        </w:txbxContent>
                      </wps:txbx>
                      <wps:bodyPr upright="1"/>
                    </wps:wsp>
                  </a:graphicData>
                </a:graphic>
              </wp:anchor>
            </w:drawing>
          </mc:Choice>
          <mc:Fallback>
            <w:pict>
              <v:rect id="_x0000_s1026" o:spid="_x0000_s1026" o:spt="1" style="position:absolute;left:0pt;margin-left:84pt;margin-top:5.15pt;height:24.45pt;width:84pt;z-index:251662336;mso-width-relative:page;mso-height-relative:page;" filled="f" stroked="f" coordsize="21600,21600" o:gfxdata="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Dnf+ZPZAAAACQEAAA8AAAAAAAAAAQAgAAAAIgAAAGRycy9kb3du&#10;cmV2LnhtbFBLAQIUABQAAAAIAIdO4kADd7osjAEAAAADAAAOAAAAAAAAAAEAIAAAACgBAABkcnMv&#10;ZTJvRG9jLnhtbFBLBQYAAAAABgAGAFkBAAAmBQAAAAA=&#10;">
                <v:fill on="f" focussize="0,0"/>
                <v:stroke on="f"/>
                <v:imagedata o:title=""/>
                <o:lock v:ext="edit" aspectratio="f"/>
                <v:textbox>
                  <w:txbxContent>
                    <w:p>
                      <w:pPr>
                        <w:ind w:firstLine="480"/>
                        <w:rPr>
                          <w:rFonts w:hint="eastAsia"/>
                        </w:rPr>
                      </w:pPr>
                      <w:r>
                        <w:rPr>
                          <w:rFonts w:hint="eastAsia"/>
                        </w:rPr>
                        <w:t>自来水</w:t>
                      </w:r>
                    </w:p>
                  </w:txbxContent>
                </v:textbox>
              </v:rect>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1447800</wp:posOffset>
                </wp:positionH>
                <wp:positionV relativeFrom="paragraph">
                  <wp:posOffset>272415</wp:posOffset>
                </wp:positionV>
                <wp:extent cx="762000" cy="0"/>
                <wp:effectExtent l="0" t="38100" r="0" b="38100"/>
                <wp:wrapNone/>
                <wp:docPr id="102" name="直接连接符 102"/>
                <wp:cNvGraphicFramePr/>
                <a:graphic xmlns:a="http://schemas.openxmlformats.org/drawingml/2006/main">
                  <a:graphicData uri="http://schemas.microsoft.com/office/word/2010/wordprocessingShape">
                    <wps:wsp>
                      <wps:cNvCnPr/>
                      <wps:spPr>
                        <a:xfrm>
                          <a:off x="0" y="0"/>
                          <a:ext cx="7620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4pt;margin-top:21.45pt;height:0pt;width:60pt;z-index:251661312;mso-width-relative:page;mso-height-relative:page;" filled="f" stroked="t" coordsize="21600,21600" o:gfxdata="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Q+zftgAAAAJAQAA&#10;DwAAAAAAAAABACAAAAAiAAAAZHJzL2Rvd25yZXYueG1sUEsBAhQAFAAAAAgAh07iQH7hzJvgAQAA&#10;nQMAAA4AAAAAAAAAAQAgAAAAJwEAAGRycy9lMm9Eb2MueG1sUEsFBgAAAAAGAAYAWQEAAHkFAAAA&#10;AA==&#10;">
                <v:fill on="f" focussize="0,0"/>
                <v:stroke color="#000000" joinstyle="round" endarrow="block"/>
                <v:imagedata o:title=""/>
                <o:lock v:ext="edit" aspectratio="f"/>
              </v:line>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2228850</wp:posOffset>
                </wp:positionH>
                <wp:positionV relativeFrom="paragraph">
                  <wp:posOffset>172085</wp:posOffset>
                </wp:positionV>
                <wp:extent cx="1428750" cy="1342390"/>
                <wp:effectExtent l="5080" t="5080" r="13970" b="5080"/>
                <wp:wrapNone/>
                <wp:docPr id="97" name="矩形 97"/>
                <wp:cNvGraphicFramePr/>
                <a:graphic xmlns:a="http://schemas.openxmlformats.org/drawingml/2006/main">
                  <a:graphicData uri="http://schemas.microsoft.com/office/word/2010/wordprocessingShape">
                    <wps:wsp>
                      <wps:cNvSpPr/>
                      <wps:spPr>
                        <a:xfrm>
                          <a:off x="0" y="0"/>
                          <a:ext cx="1428750" cy="1342390"/>
                        </a:xfrm>
                        <a:prstGeom prst="rect">
                          <a:avLst/>
                        </a:prstGeom>
                        <a:noFill/>
                        <a:ln w="9525"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175.5pt;margin-top:13.55pt;height:105.7pt;width:112.5pt;z-index:251684864;mso-width-relative:page;mso-height-relative:page;" filled="f" stroked="t" coordsize="21600,21600" o:gfxdata="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eeUA7YAAAACgEA&#10;AA8AAAAAAAAAAQAgAAAAIgAAAGRycy9kb3ducmV2LnhtbFBLAQIUABQAAAAIAIdO4kAr/KCP4QEA&#10;AKkDAAAOAAAAAAAAAAEAIAAAACcBAABkcnMvZTJvRG9jLnhtbFBLBQYAAAAABgAGAFkBAAB6BQAA&#10;AAA=&#10;">
                <v:fill on="f" focussize="0,0"/>
                <v:stroke color="#000000" joinstyle="miter" dashstyle="dash"/>
                <v:imagedata o:title=""/>
                <o:lock v:ext="edit" aspectratio="f"/>
              </v:rect>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2540</wp:posOffset>
                </wp:positionV>
                <wp:extent cx="0" cy="322580"/>
                <wp:effectExtent l="38100" t="0" r="38100" b="1270"/>
                <wp:wrapNone/>
                <wp:docPr id="105" name="直接连接符 105"/>
                <wp:cNvGraphicFramePr/>
                <a:graphic xmlns:a="http://schemas.openxmlformats.org/drawingml/2006/main">
                  <a:graphicData uri="http://schemas.microsoft.com/office/word/2010/wordprocessingShape">
                    <wps:wsp>
                      <wps:cNvCnPr/>
                      <wps:spPr>
                        <a:xfrm>
                          <a:off x="0" y="0"/>
                          <a:ext cx="0" cy="3225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pt;margin-top:0.2pt;height:25.4pt;width:0pt;z-index:251659264;mso-width-relative:page;mso-height-relative:page;" filled="f" stroked="t" coordsize="21600,21600" o:gfxdata="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by/99YAAAAHAQAA&#10;DwAAAAAAAAABACAAAAAiAAAAZHJzL2Rvd25yZXYueG1sUEsBAhQAFAAAAAgAh07iQLY0RRniAQAA&#10;nQMAAA4AAAAAAAAAAQAgAAAAJQEAAGRycy9lMm9Eb2MueG1sUEsFBgAAAAAGAAYAWQEAAHkFAAAA&#10;AA==&#10;">
                <v:fill on="f" focussize="0,0"/>
                <v:stroke color="#000000" joinstyle="round" endarrow="block"/>
                <v:imagedata o:title=""/>
                <o:lock v:ext="edit" aspectratio="f"/>
              </v:line>
            </w:pict>
          </mc:Fallback>
        </mc:AlternateContent>
      </w:r>
    </w:p>
    <w:p>
      <w:pPr>
        <w:pStyle w:val="20"/>
        <w:spacing w:line="480" w:lineRule="exact"/>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71120</wp:posOffset>
                </wp:positionV>
                <wp:extent cx="762000" cy="0"/>
                <wp:effectExtent l="0" t="38100" r="0" b="38100"/>
                <wp:wrapNone/>
                <wp:docPr id="107" name="直接连接符 107"/>
                <wp:cNvGraphicFramePr/>
                <a:graphic xmlns:a="http://schemas.openxmlformats.org/drawingml/2006/main">
                  <a:graphicData uri="http://schemas.microsoft.com/office/word/2010/wordprocessingShape">
                    <wps:wsp>
                      <wps:cNvCnPr/>
                      <wps:spPr>
                        <a:xfrm>
                          <a:off x="0" y="0"/>
                          <a:ext cx="7620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8pt;margin-top:5.6pt;height:0pt;width:60pt;z-index:251663360;mso-width-relative:page;mso-height-relative:page;" filled="f" stroked="t" coordsize="21600,21600" o:gfxdata="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nNWLM2AAAAAkB&#10;AAAPAAAAAAAAAAEAIAAAACIAAABkcnMvZG93bnJldi54bWxQSwECFAAUAAAACACHTuJAh1z46eIB&#10;AACdAwAADgAAAAAAAAABACAAAAAnAQAAZHJzL2Uyb0RvYy54bWxQSwUGAAAAAAYABgBZAQAAewUA&#10;AAAA&#10;">
                <v:fill on="f" focussize="0,0"/>
                <v:stroke color="#000000" joinstyle="round" endarrow="block"/>
                <v:imagedata o:title=""/>
                <o:lock v:ext="edit" aspectratio="f"/>
              </v:line>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2533650</wp:posOffset>
                </wp:positionH>
                <wp:positionV relativeFrom="paragraph">
                  <wp:posOffset>2540</wp:posOffset>
                </wp:positionV>
                <wp:extent cx="990600" cy="310515"/>
                <wp:effectExtent l="4445" t="4445" r="14605" b="8890"/>
                <wp:wrapNone/>
                <wp:docPr id="109" name="矩形 109"/>
                <wp:cNvGraphicFramePr/>
                <a:graphic xmlns:a="http://schemas.openxmlformats.org/drawingml/2006/main">
                  <a:graphicData uri="http://schemas.microsoft.com/office/word/2010/wordprocessingShape">
                    <wps:wsp>
                      <wps:cNvSpPr/>
                      <wps:spPr>
                        <a:xfrm>
                          <a:off x="0" y="0"/>
                          <a:ext cx="990600" cy="310515"/>
                        </a:xfrm>
                        <a:prstGeom prst="rect">
                          <a:avLst/>
                        </a:prstGeom>
                        <a:noFill/>
                        <a:ln w="9525" cap="flat" cmpd="sng">
                          <a:solidFill>
                            <a:srgbClr val="000000"/>
                          </a:solidFill>
                          <a:prstDash val="solid"/>
                          <a:miter/>
                          <a:headEnd type="none" w="med" len="med"/>
                          <a:tailEnd type="none" w="med" len="med"/>
                        </a:ln>
                      </wps:spPr>
                      <wps:txbx>
                        <w:txbxContent>
                          <w:p>
                            <w:pPr>
                              <w:ind w:firstLine="0" w:firstLineChars="0"/>
                              <w:rPr>
                                <w:rFonts w:hint="eastAsia"/>
                              </w:rPr>
                              <w:pPrChange w:id="2857" w:author="石" w:date="2017-05-02T17:07:00Z">
                                <w:pPr>
                                  <w:ind w:firstLine="120" w:firstLineChars="50"/>
                                </w:pPr>
                              </w:pPrChange>
                            </w:pPr>
                            <w:del w:id="2858" w:author="石" w:date="2017-05-02T17:00:00Z">
                              <w:r>
                                <w:rPr>
                                  <w:rFonts w:hint="eastAsia"/>
                                </w:rPr>
                                <w:delText>木工带锯</w:delText>
                              </w:r>
                            </w:del>
                            <w:ins w:id="2859" w:author="石" w:date="2017-05-02T17:00:00Z">
                              <w:r>
                                <w:rPr>
                                  <w:rFonts w:hint="eastAsia"/>
                                </w:rPr>
                                <w:t>去皮</w:t>
                              </w:r>
                            </w:ins>
                            <w:ins w:id="2860" w:author="石" w:date="2017-05-02T17:06:00Z">
                              <w:r>
                                <w:rPr>
                                  <w:rFonts w:hint="eastAsia"/>
                                </w:rPr>
                                <w:t>、</w:t>
                              </w:r>
                            </w:ins>
                            <w:ins w:id="2861" w:author="石" w:date="2017-05-02T17:07:00Z">
                              <w:r>
                                <w:rPr>
                                  <w:rFonts w:hint="eastAsia"/>
                                </w:rPr>
                                <w:t>截断</w:t>
                              </w:r>
                            </w:ins>
                          </w:p>
                        </w:txbxContent>
                      </wps:txbx>
                      <wps:bodyPr upright="1"/>
                    </wps:wsp>
                  </a:graphicData>
                </a:graphic>
              </wp:anchor>
            </w:drawing>
          </mc:Choice>
          <mc:Fallback>
            <w:pict>
              <v:rect id="_x0000_s1026" o:spid="_x0000_s1026" o:spt="1" style="position:absolute;left:0pt;margin-left:199.5pt;margin-top:0.2pt;height:24.45pt;width:78pt;z-index:251660288;mso-width-relative:page;mso-height-relative:page;" filled="f" stroked="t" coordsize="21600,21600" o:gfxdata="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RdQva1QAAAAcBAAAP&#10;AAAAAAAAAAEAIAAAACIAAABkcnMvZG93bnJldi54bWxQSwECFAAUAAAACACHTuJAKAZhquIBAAC1&#10;AwAADgAAAAAAAAABACAAAAAkAQAAZHJzL2Uyb0RvYy54bWxQSwUGAAAAAAYABgBZAQAAeAUAAAAA&#10;">
                <v:fill on="f" focussize="0,0"/>
                <v:stroke color="#000000" joinstyle="miter"/>
                <v:imagedata o:title=""/>
                <o:lock v:ext="edit" aspectratio="f"/>
                <v:textbox>
                  <w:txbxContent>
                    <w:p>
                      <w:pPr>
                        <w:ind w:firstLine="0" w:firstLineChars="0"/>
                        <w:rPr>
                          <w:rFonts w:hint="eastAsia"/>
                        </w:rPr>
                        <w:pPrChange w:id="2862" w:author="石" w:date="2017-05-02T17:07:00Z">
                          <w:pPr>
                            <w:ind w:firstLine="120" w:firstLineChars="50"/>
                          </w:pPr>
                        </w:pPrChange>
                      </w:pPr>
                      <w:del w:id="2863" w:author="石" w:date="2017-05-02T17:00:00Z">
                        <w:r>
                          <w:rPr>
                            <w:rFonts w:hint="eastAsia"/>
                          </w:rPr>
                          <w:delText>木工带锯</w:delText>
                        </w:r>
                      </w:del>
                      <w:ins w:id="2864" w:author="石" w:date="2017-05-02T17:00:00Z">
                        <w:r>
                          <w:rPr>
                            <w:rFonts w:hint="eastAsia"/>
                          </w:rPr>
                          <w:t>去皮</w:t>
                        </w:r>
                      </w:ins>
                      <w:ins w:id="2865" w:author="石" w:date="2017-05-02T17:06:00Z">
                        <w:r>
                          <w:rPr>
                            <w:rFonts w:hint="eastAsia"/>
                          </w:rPr>
                          <w:t>、</w:t>
                        </w:r>
                      </w:ins>
                      <w:ins w:id="2866" w:author="石" w:date="2017-05-02T17:07:00Z">
                        <w:r>
                          <w:rPr>
                            <w:rFonts w:hint="eastAsia"/>
                          </w:rPr>
                          <w:t>截断</w:t>
                        </w:r>
                      </w:ins>
                    </w:p>
                  </w:txbxContent>
                </v:textbox>
              </v:rect>
            </w:pict>
          </mc:Fallback>
        </mc:AlternateContent>
      </w:r>
    </w:p>
    <w:p>
      <w:pPr>
        <w:pStyle w:val="20"/>
        <w:spacing w:line="480" w:lineRule="exact"/>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3038475</wp:posOffset>
                </wp:positionH>
                <wp:positionV relativeFrom="paragraph">
                  <wp:posOffset>8255</wp:posOffset>
                </wp:positionV>
                <wp:extent cx="0" cy="419735"/>
                <wp:effectExtent l="38100" t="0" r="38100" b="18415"/>
                <wp:wrapNone/>
                <wp:docPr id="106" name="直接连接符 106"/>
                <wp:cNvGraphicFramePr/>
                <a:graphic xmlns:a="http://schemas.openxmlformats.org/drawingml/2006/main">
                  <a:graphicData uri="http://schemas.microsoft.com/office/word/2010/wordprocessingShape">
                    <wps:wsp>
                      <wps:cNvCnPr/>
                      <wps:spPr>
                        <a:xfrm>
                          <a:off x="0" y="0"/>
                          <a:ext cx="0" cy="4197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9.25pt;margin-top:0.65pt;height:33.05pt;width:0pt;z-index:251665408;mso-width-relative:page;mso-height-relative:page;" filled="f" stroked="t" coordsize="21600,21600" o:gfxdata="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Vgusb1wAAAAgBAAAP&#10;AAAAAAAAAAEAIAAAACIAAABkcnMvZG93bnJldi54bWxQSwECFAAUAAAACACHTuJAm3lpsuABAACd&#10;AwAADgAAAAAAAAABACAAAAAmAQAAZHJzL2Uyb0RvYy54bWxQSwUGAAAAAAYABgBZAQAAeAUAAAAA&#10;">
                <v:fill on="f" focussize="0,0"/>
                <v:stroke color="#000000" joinstyle="round" endarrow="block"/>
                <v:imagedata o:title=""/>
                <o:lock v:ext="edit" aspectratio="f"/>
              </v:line>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838200</wp:posOffset>
                </wp:positionH>
                <wp:positionV relativeFrom="paragraph">
                  <wp:posOffset>177165</wp:posOffset>
                </wp:positionV>
                <wp:extent cx="1209675" cy="310515"/>
                <wp:effectExtent l="0" t="0" r="0" b="0"/>
                <wp:wrapNone/>
                <wp:docPr id="103" name="矩形 103"/>
                <wp:cNvGraphicFramePr/>
                <a:graphic xmlns:a="http://schemas.openxmlformats.org/drawingml/2006/main">
                  <a:graphicData uri="http://schemas.microsoft.com/office/word/2010/wordprocessingShape">
                    <wps:wsp>
                      <wps:cNvSpPr/>
                      <wps:spPr>
                        <a:xfrm>
                          <a:off x="0" y="0"/>
                          <a:ext cx="1209675" cy="310515"/>
                        </a:xfrm>
                        <a:prstGeom prst="rect">
                          <a:avLst/>
                        </a:prstGeom>
                        <a:noFill/>
                        <a:ln w="9525">
                          <a:noFill/>
                        </a:ln>
                      </wps:spPr>
                      <wps:txbx>
                        <w:txbxContent>
                          <w:p>
                            <w:pPr>
                              <w:ind w:firstLine="480"/>
                              <w:rPr>
                                <w:rFonts w:hint="eastAsia"/>
                              </w:rPr>
                            </w:pPr>
                            <w:r>
                              <w:rPr>
                                <w:rFonts w:hint="eastAsia"/>
                              </w:rPr>
                              <w:t>噪声、粉尘</w:t>
                            </w:r>
                          </w:p>
                        </w:txbxContent>
                      </wps:txbx>
                      <wps:bodyPr upright="1"/>
                    </wps:wsp>
                  </a:graphicData>
                </a:graphic>
              </wp:anchor>
            </w:drawing>
          </mc:Choice>
          <mc:Fallback>
            <w:pict>
              <v:rect id="_x0000_s1026" o:spid="_x0000_s1026" o:spt="1" style="position:absolute;left:0pt;margin-left:66pt;margin-top:13.95pt;height:24.45pt;width:95.25pt;z-index:251674624;mso-width-relative:page;mso-height-relative:page;" filled="f" stroked="f" coordsize="21600,21600" o:gfxdata="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FhrZT/aAAAACQEAAA8AAAAAAAAAAQAgAAAAIgAAAGRycy9k&#10;b3ducmV2LnhtbFBLAQIUABQAAAAIAIdO4kDC2aiWjgEAAAADAAAOAAAAAAAAAAEAIAAAACkBAABk&#10;cnMvZTJvRG9jLnhtbFBLBQYAAAAABgAGAFkBAAApBQAAAAA=&#10;">
                <v:fill on="f" focussize="0,0"/>
                <v:stroke on="f"/>
                <v:imagedata o:title=""/>
                <o:lock v:ext="edit" aspectratio="f"/>
                <v:textbox>
                  <w:txbxContent>
                    <w:p>
                      <w:pPr>
                        <w:ind w:firstLine="480"/>
                        <w:rPr>
                          <w:rFonts w:hint="eastAsia"/>
                        </w:rPr>
                      </w:pPr>
                      <w:r>
                        <w:rPr>
                          <w:rFonts w:hint="eastAsia"/>
                        </w:rPr>
                        <w:t>噪声、粉尘</w:t>
                      </w:r>
                    </w:p>
                  </w:txbxContent>
                </v:textbox>
              </v:rect>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8255</wp:posOffset>
                </wp:positionV>
                <wp:extent cx="0" cy="310515"/>
                <wp:effectExtent l="4445" t="0" r="14605" b="13335"/>
                <wp:wrapNone/>
                <wp:docPr id="108" name="直接连接符 108"/>
                <wp:cNvGraphicFramePr/>
                <a:graphic xmlns:a="http://schemas.openxmlformats.org/drawingml/2006/main">
                  <a:graphicData uri="http://schemas.microsoft.com/office/word/2010/wordprocessingShape">
                    <wps:wsp>
                      <wps:cNvCnPr/>
                      <wps:spPr>
                        <a:xfrm>
                          <a:off x="0" y="0"/>
                          <a:ext cx="0" cy="31051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216pt;margin-top:0.65pt;height:24.45pt;width:0pt;z-index:251672576;mso-width-relative:page;mso-height-relative:page;" filled="f" stroked="t" coordsize="21600,21600" o:gfxdata="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9J0+d1QAAAAgBAAAPAAAAAAAAAAEA&#10;IAAAACIAAABkcnMvZG93bnJldi54bWxQSwECFAAUAAAACACHTuJA+ob8g9kBAACYAwAADgAAAAAA&#10;AAABACAAAAAkAQAAZHJzL2Uyb0RvYy54bWxQSwUGAAAAAAYABgBZAQAAbwUAAAAA&#10;">
                <v:fill on="f" focussize="0,0"/>
                <v:stroke color="#000000" joinstyle="round" dashstyle="dash"/>
                <v:imagedata o:title=""/>
                <o:lock v:ext="edit" aspectratio="f"/>
              </v:line>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159385</wp:posOffset>
                </wp:positionV>
                <wp:extent cx="1371600" cy="310515"/>
                <wp:effectExtent l="0" t="0" r="0" b="0"/>
                <wp:wrapNone/>
                <wp:docPr id="104" name="矩形 104"/>
                <wp:cNvGraphicFramePr/>
                <a:graphic xmlns:a="http://schemas.openxmlformats.org/drawingml/2006/main">
                  <a:graphicData uri="http://schemas.microsoft.com/office/word/2010/wordprocessingShape">
                    <wps:wsp>
                      <wps:cNvSpPr/>
                      <wps:spPr>
                        <a:xfrm>
                          <a:off x="0" y="0"/>
                          <a:ext cx="1371600" cy="310515"/>
                        </a:xfrm>
                        <a:prstGeom prst="rect">
                          <a:avLst/>
                        </a:prstGeom>
                        <a:noFill/>
                        <a:ln w="9525">
                          <a:noFill/>
                        </a:ln>
                      </wps:spPr>
                      <wps:txbx>
                        <w:txbxContent>
                          <w:p>
                            <w:pPr>
                              <w:ind w:firstLine="480"/>
                              <w:rPr>
                                <w:rFonts w:hint="eastAsia"/>
                              </w:rPr>
                            </w:pPr>
                            <w:r>
                              <w:rPr>
                                <w:rFonts w:hint="eastAsia"/>
                              </w:rPr>
                              <w:t>废弃边角料</w:t>
                            </w:r>
                          </w:p>
                        </w:txbxContent>
                      </wps:txbx>
                      <wps:bodyPr upright="1"/>
                    </wps:wsp>
                  </a:graphicData>
                </a:graphic>
              </wp:anchor>
            </w:drawing>
          </mc:Choice>
          <mc:Fallback>
            <w:pict>
              <v:rect id="_x0000_s1026" o:spid="_x0000_s1026" o:spt="1" style="position:absolute;left:0pt;margin-left:306pt;margin-top:12.55pt;height:24.45pt;width:108pt;z-index:251671552;mso-width-relative:page;mso-height-relative:page;" filled="f" stroked="f" coordsize="21600,21600" o:gfxdata="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JPBaBHaAAAACQEAAA8AAAAAAAAAAQAgAAAAIgAAAGRycy9k&#10;b3ducmV2LnhtbFBLAQIUABQAAAAIAIdO4kAWz+lmjgEAAAADAAAOAAAAAAAAAAEAIAAAACkBAABk&#10;cnMvZTJvRG9jLnhtbFBLBQYAAAAABgAGAFkBAAApBQAAAAA=&#10;">
                <v:fill on="f" focussize="0,0"/>
                <v:stroke on="f"/>
                <v:imagedata o:title=""/>
                <o:lock v:ext="edit" aspectratio="f"/>
                <v:textbox>
                  <w:txbxContent>
                    <w:p>
                      <w:pPr>
                        <w:ind w:firstLine="480"/>
                        <w:rPr>
                          <w:rFonts w:hint="eastAsia"/>
                        </w:rPr>
                      </w:pPr>
                      <w:r>
                        <w:rPr>
                          <w:rFonts w:hint="eastAsia"/>
                        </w:rPr>
                        <w:t>废弃边角料</w:t>
                      </w:r>
                    </w:p>
                  </w:txbxContent>
                </v:textbox>
              </v:rect>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3276600</wp:posOffset>
                </wp:positionH>
                <wp:positionV relativeFrom="paragraph">
                  <wp:posOffset>8255</wp:posOffset>
                </wp:positionV>
                <wp:extent cx="0" cy="310515"/>
                <wp:effectExtent l="4445" t="0" r="14605" b="13335"/>
                <wp:wrapNone/>
                <wp:docPr id="126" name="直接连接符 126"/>
                <wp:cNvGraphicFramePr/>
                <a:graphic xmlns:a="http://schemas.openxmlformats.org/drawingml/2006/main">
                  <a:graphicData uri="http://schemas.microsoft.com/office/word/2010/wordprocessingShape">
                    <wps:wsp>
                      <wps:cNvCnPr/>
                      <wps:spPr>
                        <a:xfrm>
                          <a:off x="0" y="0"/>
                          <a:ext cx="0" cy="31051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258pt;margin-top:0.65pt;height:24.45pt;width:0pt;z-index:251669504;mso-width-relative:page;mso-height-relative:page;" filled="f" stroked="t" coordsize="21600,21600" o:gfxdata="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67DKtUAAAAIAQAADwAAAAAAAAAB&#10;ACAAAAAiAAAAZHJzL2Rvd25yZXYueG1sUEsBAhQAFAAAAAgAh07iQKR/1PTaAQAAmAMAAA4AAAAA&#10;AAAAAQAgAAAAJAEAAGRycy9lMm9Eb2MueG1sUEsFBgAAAAAGAAYAWQEAAHAFAAAAAA==&#10;">
                <v:fill on="f" focussize="0,0"/>
                <v:stroke color="#000000" joinstyle="round" dashstyle="dash"/>
                <v:imagedata o:title=""/>
                <o:lock v:ext="edit" aspectratio="f"/>
              </v:line>
            </w:pict>
          </mc:Fallback>
        </mc:AlternateContent>
      </w:r>
    </w:p>
    <w:p>
      <w:pPr>
        <w:pStyle w:val="20"/>
        <w:spacing w:line="480" w:lineRule="exact"/>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307340</wp:posOffset>
                </wp:positionH>
                <wp:positionV relativeFrom="paragraph">
                  <wp:posOffset>186055</wp:posOffset>
                </wp:positionV>
                <wp:extent cx="1511935" cy="310515"/>
                <wp:effectExtent l="0" t="0" r="0" b="0"/>
                <wp:wrapNone/>
                <wp:docPr id="125" name="矩形 125"/>
                <wp:cNvGraphicFramePr/>
                <a:graphic xmlns:a="http://schemas.openxmlformats.org/drawingml/2006/main">
                  <a:graphicData uri="http://schemas.microsoft.com/office/word/2010/wordprocessingShape">
                    <wps:wsp>
                      <wps:cNvSpPr/>
                      <wps:spPr>
                        <a:xfrm>
                          <a:off x="0" y="0"/>
                          <a:ext cx="1511935" cy="310515"/>
                        </a:xfrm>
                        <a:prstGeom prst="rect">
                          <a:avLst/>
                        </a:prstGeom>
                        <a:noFill/>
                        <a:ln w="9525">
                          <a:noFill/>
                        </a:ln>
                      </wps:spPr>
                      <wps:txbx>
                        <w:txbxContent>
                          <w:p>
                            <w:pPr>
                              <w:ind w:firstLine="0" w:firstLineChars="0"/>
                              <w:rPr>
                                <w:rFonts w:hint="eastAsia"/>
                              </w:rPr>
                            </w:pPr>
                            <w:r>
                              <w:rPr>
                                <w:rFonts w:hint="eastAsia"/>
                              </w:rPr>
                              <w:t>噪声、粉尘、边角料</w:t>
                            </w:r>
                          </w:p>
                        </w:txbxContent>
                      </wps:txbx>
                      <wps:bodyPr upright="1"/>
                    </wps:wsp>
                  </a:graphicData>
                </a:graphic>
              </wp:anchor>
            </w:drawing>
          </mc:Choice>
          <mc:Fallback>
            <w:pict>
              <v:rect id="_x0000_s1026" o:spid="_x0000_s1026" o:spt="1" style="position:absolute;left:0pt;margin-left:24.2pt;margin-top:14.65pt;height:24.45pt;width:119.05pt;z-index:251682816;mso-width-relative:page;mso-height-relative:page;" filled="f" stroked="f" coordsize="21600,21600" o:gfxdata="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NBZQS2gAAAAgBAAAPAAAAAAAAAAEAIAAAACIAAABkcnMvZG93&#10;bnJldi54bWxQSwECFAAUAAAACACHTuJAPMOPAYwBAAAAAwAADgAAAAAAAAABACAAAAApAQAAZHJz&#10;L2Uyb0RvYy54bWxQSwUGAAAAAAYABgBZAQAAJwUAAAAA&#10;">
                <v:fill on="f" focussize="0,0"/>
                <v:stroke on="f"/>
                <v:imagedata o:title=""/>
                <o:lock v:ext="edit" aspectratio="f"/>
                <v:textbox>
                  <w:txbxContent>
                    <w:p>
                      <w:pPr>
                        <w:ind w:firstLine="0" w:firstLineChars="0"/>
                        <w:rPr>
                          <w:rFonts w:hint="eastAsia"/>
                        </w:rPr>
                      </w:pPr>
                      <w:r>
                        <w:rPr>
                          <w:rFonts w:hint="eastAsia"/>
                        </w:rPr>
                        <w:t>噪声、粉尘、边角料</w:t>
                      </w:r>
                    </w:p>
                  </w:txbxContent>
                </v:textbox>
              </v:rect>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289560</wp:posOffset>
                </wp:positionV>
                <wp:extent cx="685800" cy="0"/>
                <wp:effectExtent l="0" t="38100" r="0" b="38100"/>
                <wp:wrapNone/>
                <wp:docPr id="127" name="直接连接符 127"/>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x;margin-left:144pt;margin-top:22.8pt;height:0pt;width:54pt;z-index:251680768;mso-width-relative:page;mso-height-relative:page;" filled="f" stroked="t" coordsize="21600,21600" o:gfxdata="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AXJPQ&#10;1QAAAAkBAAAPAAAAAAAAAAEAIAAAACIAAABkcnMvZG93bnJldi54bWxQSwECFAAUAAAACACHTuJA&#10;A3o5u+sBAACmAwAADgAAAAAAAAABACAAAAAkAQAAZHJzL2Uyb0RvYy54bWxQSwUGAAAAAAYABgBZ&#10;AQAAgQUAAAAA&#10;">
                <v:fill on="f" focussize="0,0"/>
                <v:stroke color="#000000" joinstyle="round" dashstyle="dash" endarrow="block"/>
                <v:imagedata o:title=""/>
                <o:lock v:ext="edit" aspectratio="f"/>
              </v:line>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2533650</wp:posOffset>
                </wp:positionH>
                <wp:positionV relativeFrom="paragraph">
                  <wp:posOffset>123190</wp:posOffset>
                </wp:positionV>
                <wp:extent cx="990600" cy="310515"/>
                <wp:effectExtent l="4445" t="4445" r="14605" b="8890"/>
                <wp:wrapNone/>
                <wp:docPr id="124" name="矩形 124"/>
                <wp:cNvGraphicFramePr/>
                <a:graphic xmlns:a="http://schemas.openxmlformats.org/drawingml/2006/main">
                  <a:graphicData uri="http://schemas.microsoft.com/office/word/2010/wordprocessingShape">
                    <wps:wsp>
                      <wps:cNvSpPr/>
                      <wps:spPr>
                        <a:xfrm>
                          <a:off x="0" y="0"/>
                          <a:ext cx="990600" cy="310515"/>
                        </a:xfrm>
                        <a:prstGeom prst="rect">
                          <a:avLst/>
                        </a:prstGeom>
                        <a:noFill/>
                        <a:ln w="9525" cap="flat" cmpd="sng">
                          <a:solidFill>
                            <a:srgbClr val="000000"/>
                          </a:solidFill>
                          <a:prstDash val="solid"/>
                          <a:miter/>
                          <a:headEnd type="none" w="med" len="med"/>
                          <a:tailEnd type="none" w="med" len="med"/>
                        </a:ln>
                      </wps:spPr>
                      <wps:txbx>
                        <w:txbxContent>
                          <w:p>
                            <w:pPr>
                              <w:numPr>
                                <w:ins w:id="2868" w:author="石" w:date="2017-05-02T17:03:00Z"/>
                              </w:numPr>
                              <w:ind w:firstLine="0" w:firstLineChars="0"/>
                              <w:rPr>
                                <w:ins w:id="2869" w:author="石" w:date="2017-05-02T17:03:00Z"/>
                              </w:rPr>
                              <w:pPrChange w:id="2867" w:author="石" w:date="2017-05-02T17:03:00Z">
                                <w:pPr>
                                  <w:ind w:firstLine="480"/>
                                </w:pPr>
                              </w:pPrChange>
                            </w:pPr>
                            <w:ins w:id="2870" w:author="石" w:date="2017-05-02T17:03:00Z">
                              <w:r>
                                <w:rPr>
                                  <w:rFonts w:hint="eastAsia"/>
                                </w:rPr>
                                <w:t>裁板、裁片</w:t>
                              </w:r>
                            </w:ins>
                          </w:p>
                          <w:p>
                            <w:pPr>
                              <w:ind w:firstLine="360" w:firstLineChars="150"/>
                              <w:rPr>
                                <w:rFonts w:hint="eastAsia"/>
                              </w:rPr>
                            </w:pPr>
                            <w:del w:id="2871" w:author="石" w:date="2017-05-02T17:03:00Z">
                              <w:r>
                                <w:rPr>
                                  <w:rFonts w:hint="eastAsia"/>
                                </w:rPr>
                                <w:delText>入库</w:delText>
                              </w:r>
                            </w:del>
                          </w:p>
                        </w:txbxContent>
                      </wps:txbx>
                      <wps:bodyPr upright="1"/>
                    </wps:wsp>
                  </a:graphicData>
                </a:graphic>
              </wp:anchor>
            </w:drawing>
          </mc:Choice>
          <mc:Fallback>
            <w:pict>
              <v:rect id="_x0000_s1026" o:spid="_x0000_s1026" o:spt="1" style="position:absolute;left:0pt;margin-left:199.5pt;margin-top:9.7pt;height:24.45pt;width:78pt;z-index:251666432;mso-width-relative:page;mso-height-relative:page;" filled="f" stroked="t" coordsize="21600,21600" o:gfxdata="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9M97tgAAAAJ&#10;AQAADwAAAAAAAAABACAAAAAiAAAAZHJzL2Rvd25yZXYueG1sUEsBAhQAFAAAAAgAh07iQOnMvgzj&#10;AQAAtQMAAA4AAAAAAAAAAQAgAAAAJwEAAGRycy9lMm9Eb2MueG1sUEsFBgAAAAAGAAYAWQEAAHwF&#10;AAAAAA==&#10;">
                <v:fill on="f" focussize="0,0"/>
                <v:stroke color="#000000" joinstyle="miter"/>
                <v:imagedata o:title=""/>
                <o:lock v:ext="edit" aspectratio="f"/>
                <v:textbox>
                  <w:txbxContent>
                    <w:p>
                      <w:pPr>
                        <w:numPr>
                          <w:ins w:id="2873" w:author="石" w:date="2017-05-02T17:03:00Z"/>
                        </w:numPr>
                        <w:ind w:firstLine="0" w:firstLineChars="0"/>
                        <w:rPr>
                          <w:ins w:id="2874" w:author="石" w:date="2017-05-02T17:03:00Z"/>
                        </w:rPr>
                        <w:pPrChange w:id="2872" w:author="石" w:date="2017-05-02T17:03:00Z">
                          <w:pPr>
                            <w:ind w:firstLine="480"/>
                          </w:pPr>
                        </w:pPrChange>
                      </w:pPr>
                      <w:ins w:id="2875" w:author="石" w:date="2017-05-02T17:03:00Z">
                        <w:r>
                          <w:rPr>
                            <w:rFonts w:hint="eastAsia"/>
                          </w:rPr>
                          <w:t>裁板、裁片</w:t>
                        </w:r>
                      </w:ins>
                    </w:p>
                    <w:p>
                      <w:pPr>
                        <w:ind w:firstLine="360" w:firstLineChars="150"/>
                        <w:rPr>
                          <w:rFonts w:hint="eastAsia"/>
                        </w:rPr>
                      </w:pPr>
                      <w:del w:id="2876" w:author="石" w:date="2017-05-02T17:03:00Z">
                        <w:r>
                          <w:rPr>
                            <w:rFonts w:hint="eastAsia"/>
                          </w:rPr>
                          <w:delText>入库</w:delText>
                        </w:r>
                      </w:del>
                    </w:p>
                  </w:txbxContent>
                </v:textbox>
              </v:rect>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13970</wp:posOffset>
                </wp:positionV>
                <wp:extent cx="685800" cy="0"/>
                <wp:effectExtent l="0" t="38100" r="0" b="38100"/>
                <wp:wrapNone/>
                <wp:docPr id="128" name="直接连接符 128"/>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x;margin-left:162pt;margin-top:1.1pt;height:0pt;width:54pt;z-index:251673600;mso-width-relative:page;mso-height-relative:page;" filled="f" stroked="t" coordsize="21600,21600" o:gfxdata="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falMtMA&#10;AAAHAQAADwAAAAAAAAABACAAAAAiAAAAZHJzL2Rvd25yZXYueG1sUEsBAhQAFAAAAAgAh07iQEfX&#10;mAzrAQAApgMAAA4AAAAAAAAAAQAgAAAAIgEAAGRycy9lMm9Eb2MueG1sUEsFBgAAAAAGAAYAWQEA&#10;AH8FAAAAAA==&#10;">
                <v:fill on="f" focussize="0,0"/>
                <v:stroke color="#000000" joinstyle="round" dashstyle="dash" endarrow="block"/>
                <v:imagedata o:title=""/>
                <o:lock v:ext="edit" aspectratio="f"/>
              </v:line>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3276600</wp:posOffset>
                </wp:positionH>
                <wp:positionV relativeFrom="paragraph">
                  <wp:posOffset>13970</wp:posOffset>
                </wp:positionV>
                <wp:extent cx="990600" cy="0"/>
                <wp:effectExtent l="0" t="38100" r="0" b="38100"/>
                <wp:wrapNone/>
                <wp:docPr id="122" name="直接连接符 122"/>
                <wp:cNvGraphicFramePr/>
                <a:graphic xmlns:a="http://schemas.openxmlformats.org/drawingml/2006/main">
                  <a:graphicData uri="http://schemas.microsoft.com/office/word/2010/wordprocessingShape">
                    <wps:wsp>
                      <wps:cNvCnPr/>
                      <wps:spPr>
                        <a:xfrm>
                          <a:off x="0" y="0"/>
                          <a:ext cx="990600"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58pt;margin-top:1.1pt;height:0pt;width:78pt;z-index:251670528;mso-width-relative:page;mso-height-relative:page;" filled="f" stroked="t" coordsize="21600,21600" o:gfxdata="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6tevx1gAAAAcBAAAP&#10;AAAAAAAAAAEAIAAAACIAAABkcnMvZG93bnJldi54bWxQSwECFAAUAAAACACHTuJALlEApOEBAACc&#10;AwAADgAAAAAAAAABACAAAAAlAQAAZHJzL2Uyb0RvYy54bWxQSwUGAAAAAAYABgBZAQAAeAUAAAAA&#10;">
                <v:fill on="f" focussize="0,0"/>
                <v:stroke color="#000000" joinstyle="round" dashstyle="dash" endarrow="block"/>
                <v:imagedata o:title=""/>
                <o:lock v:ext="edit" aspectratio="f"/>
              </v:line>
            </w:pict>
          </mc:Fallback>
        </mc:AlternateContent>
      </w:r>
    </w:p>
    <w:p>
      <w:pPr>
        <w:pStyle w:val="20"/>
        <w:spacing w:line="480" w:lineRule="exact"/>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3048000</wp:posOffset>
                </wp:positionH>
                <wp:positionV relativeFrom="paragraph">
                  <wp:posOffset>128905</wp:posOffset>
                </wp:positionV>
                <wp:extent cx="0" cy="310515"/>
                <wp:effectExtent l="38100" t="0" r="38100" b="13335"/>
                <wp:wrapNone/>
                <wp:docPr id="123" name="直接连接符 123"/>
                <wp:cNvGraphicFramePr/>
                <a:graphic xmlns:a="http://schemas.openxmlformats.org/drawingml/2006/main">
                  <a:graphicData uri="http://schemas.microsoft.com/office/word/2010/wordprocessingShape">
                    <wps:wsp>
                      <wps:cNvCnPr/>
                      <wps:spPr>
                        <a:xfrm>
                          <a:off x="0" y="0"/>
                          <a:ext cx="0" cy="3105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pt;margin-top:10.15pt;height:24.45pt;width:0pt;z-index:251667456;mso-width-relative:page;mso-height-relative:page;" filled="f" stroked="t" coordsize="21600,21600" o:gfxdata="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1UAhNkAAAAJAQAA&#10;DwAAAAAAAAABACAAAAAiAAAAZHJzL2Rvd25yZXYueG1sUEsBAhQAFAAAAAgAh07iQBVO0aDfAQAA&#10;nQMAAA4AAAAAAAAAAQAgAAAAKAEAAGRycy9lMm9Eb2MueG1sUEsFBgAAAAAGAAYAWQEAAHkFAAAA&#10;AA==&#10;">
                <v:fill on="f" focussize="0,0"/>
                <v:stroke color="#000000" joinstyle="round" endarrow="block"/>
                <v:imagedata o:title=""/>
                <o:lock v:ext="edit" aspectratio="f"/>
              </v:line>
            </w:pict>
          </mc:Fallback>
        </mc:AlternateContent>
      </w:r>
    </w:p>
    <w:p>
      <w:pPr>
        <w:pStyle w:val="20"/>
        <w:spacing w:line="480" w:lineRule="exact"/>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304800</wp:posOffset>
                </wp:positionH>
                <wp:positionV relativeFrom="paragraph">
                  <wp:posOffset>197485</wp:posOffset>
                </wp:positionV>
                <wp:extent cx="1572260" cy="310515"/>
                <wp:effectExtent l="0" t="0" r="0" b="0"/>
                <wp:wrapNone/>
                <wp:docPr id="117" name="矩形 117"/>
                <wp:cNvGraphicFramePr/>
                <a:graphic xmlns:a="http://schemas.openxmlformats.org/drawingml/2006/main">
                  <a:graphicData uri="http://schemas.microsoft.com/office/word/2010/wordprocessingShape">
                    <wps:wsp>
                      <wps:cNvSpPr/>
                      <wps:spPr>
                        <a:xfrm>
                          <a:off x="0" y="0"/>
                          <a:ext cx="1572260" cy="310515"/>
                        </a:xfrm>
                        <a:prstGeom prst="rect">
                          <a:avLst/>
                        </a:prstGeom>
                        <a:noFill/>
                        <a:ln w="9525">
                          <a:noFill/>
                        </a:ln>
                      </wps:spPr>
                      <wps:txbx>
                        <w:txbxContent>
                          <w:p>
                            <w:pPr>
                              <w:ind w:firstLine="0" w:firstLineChars="0"/>
                              <w:rPr>
                                <w:rFonts w:hint="eastAsia"/>
                              </w:rPr>
                            </w:pPr>
                            <w:r>
                              <w:rPr>
                                <w:rFonts w:hint="eastAsia"/>
                              </w:rPr>
                              <w:t>噪声、粉尘、边角料</w:t>
                            </w:r>
                          </w:p>
                        </w:txbxContent>
                      </wps:txbx>
                      <wps:bodyPr upright="1"/>
                    </wps:wsp>
                  </a:graphicData>
                </a:graphic>
              </wp:anchor>
            </w:drawing>
          </mc:Choice>
          <mc:Fallback>
            <w:pict>
              <v:rect id="_x0000_s1026" o:spid="_x0000_s1026" o:spt="1" style="position:absolute;left:0pt;margin-left:24pt;margin-top:15.55pt;height:24.45pt;width:123.8pt;z-index:251683840;mso-width-relative:page;mso-height-relative:page;" filled="f" stroked="f" coordsize="21600,21600" o:gfxdata="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ft71t2QAAAAgBAAAPAAAAAAAAAAEAIAAAACIAAABkcnMv&#10;ZG93bnJldi54bWxQSwECFAAUAAAACACHTuJA8iOg4pABAAAAAwAADgAAAAAAAAABACAAAAAoAQAA&#10;ZHJzL2Uyb0RvYy54bWxQSwUGAAAAAAYABgBZAQAAKgUAAAAA&#10;">
                <v:fill on="f" focussize="0,0"/>
                <v:stroke on="f"/>
                <v:imagedata o:title=""/>
                <o:lock v:ext="edit" aspectratio="f"/>
                <v:textbox>
                  <w:txbxContent>
                    <w:p>
                      <w:pPr>
                        <w:ind w:firstLine="0" w:firstLineChars="0"/>
                        <w:rPr>
                          <w:rFonts w:hint="eastAsia"/>
                        </w:rPr>
                      </w:pPr>
                      <w:r>
                        <w:rPr>
                          <w:rFonts w:hint="eastAsia"/>
                        </w:rPr>
                        <w:t>噪声、粉尘、边角料</w:t>
                      </w:r>
                    </w:p>
                  </w:txbxContent>
                </v:textbox>
              </v:rect>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1828800</wp:posOffset>
                </wp:positionH>
                <wp:positionV relativeFrom="paragraph">
                  <wp:posOffset>300990</wp:posOffset>
                </wp:positionV>
                <wp:extent cx="685800" cy="0"/>
                <wp:effectExtent l="0" t="38100" r="0" b="38100"/>
                <wp:wrapNone/>
                <wp:docPr id="119" name="直接连接符 119"/>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x;margin-left:144pt;margin-top:23.7pt;height:0pt;width:54pt;z-index:251681792;mso-width-relative:page;mso-height-relative:page;" filled="f" stroked="t" coordsize="21600,21600" o:gfxdata="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pq+hF&#10;1QAAAAkBAAAPAAAAAAAAAAEAIAAAACIAAABkcnMvZG93bnJldi54bWxQSwECFAAUAAAACACHTuJA&#10;v1ssCusBAACmAwAADgAAAAAAAAABACAAAAAkAQAAZHJzL2Uyb0RvYy54bWxQSwUGAAAAAAYABgBZ&#10;AQAAgQUAAAAA&#10;">
                <v:fill on="f" focussize="0,0"/>
                <v:stroke color="#000000" joinstyle="round" dashstyle="dash" endarrow="block"/>
                <v:imagedata o:title=""/>
                <o:lock v:ext="edit" aspectratio="f"/>
              </v:line>
            </w:pict>
          </mc:Fallback>
        </mc:AlternateContent>
      </w:r>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2543175</wp:posOffset>
                </wp:positionH>
                <wp:positionV relativeFrom="paragraph">
                  <wp:posOffset>134620</wp:posOffset>
                </wp:positionV>
                <wp:extent cx="990600" cy="310515"/>
                <wp:effectExtent l="4445" t="4445" r="14605" b="8890"/>
                <wp:wrapNone/>
                <wp:docPr id="116" name="矩形 116"/>
                <wp:cNvGraphicFramePr/>
                <a:graphic xmlns:a="http://schemas.openxmlformats.org/drawingml/2006/main">
                  <a:graphicData uri="http://schemas.microsoft.com/office/word/2010/wordprocessingShape">
                    <wps:wsp>
                      <wps:cNvSpPr/>
                      <wps:spPr>
                        <a:xfrm>
                          <a:off x="0" y="0"/>
                          <a:ext cx="990600" cy="310515"/>
                        </a:xfrm>
                        <a:prstGeom prst="rect">
                          <a:avLst/>
                        </a:prstGeom>
                        <a:noFill/>
                        <a:ln w="9525" cap="flat" cmpd="sng">
                          <a:solidFill>
                            <a:srgbClr val="000000"/>
                          </a:solidFill>
                          <a:prstDash val="solid"/>
                          <a:miter/>
                          <a:headEnd type="none" w="med" len="med"/>
                          <a:tailEnd type="none" w="med" len="med"/>
                        </a:ln>
                      </wps:spPr>
                      <wps:txbx>
                        <w:txbxContent>
                          <w:p>
                            <w:pPr>
                              <w:ind w:firstLine="360" w:firstLineChars="150"/>
                              <w:rPr>
                                <w:rFonts w:hint="eastAsia"/>
                              </w:rPr>
                            </w:pPr>
                            <w:del w:id="2877" w:author="石" w:date="2017-05-02T17:05:00Z">
                              <w:r>
                                <w:rPr>
                                  <w:rFonts w:hint="eastAsia"/>
                                </w:rPr>
                                <w:delText>外运</w:delText>
                              </w:r>
                            </w:del>
                            <w:ins w:id="2878" w:author="石" w:date="2017-05-02T17:05:00Z">
                              <w:r>
                                <w:rPr>
                                  <w:rFonts w:hint="eastAsia"/>
                                </w:rPr>
                                <w:t>清边</w:t>
                              </w:r>
                            </w:ins>
                          </w:p>
                        </w:txbxContent>
                      </wps:txbx>
                      <wps:bodyPr upright="1"/>
                    </wps:wsp>
                  </a:graphicData>
                </a:graphic>
              </wp:anchor>
            </w:drawing>
          </mc:Choice>
          <mc:Fallback>
            <w:pict>
              <v:rect id="_x0000_s1026" o:spid="_x0000_s1026" o:spt="1" style="position:absolute;left:0pt;margin-left:200.25pt;margin-top:10.6pt;height:24.45pt;width:78pt;z-index:251668480;mso-width-relative:page;mso-height-relative:page;" filled="f" stroked="t" coordsize="21600,21600" o:gfxdata="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nCUAtYAAAAJAQAA&#10;DwAAAAAAAAABACAAAAAiAAAAZHJzL2Rvd25yZXYueG1sUEsBAhQAFAAAAAgAh07iQNUGagviAQAA&#10;tQMAAA4AAAAAAAAAAQAgAAAAJQEAAGRycy9lMm9Eb2MueG1sUEsFBgAAAAAGAAYAWQEAAHkFAAAA&#10;AA==&#10;">
                <v:fill on="f" focussize="0,0"/>
                <v:stroke color="#000000" joinstyle="miter"/>
                <v:imagedata o:title=""/>
                <o:lock v:ext="edit" aspectratio="f"/>
                <v:textbox>
                  <w:txbxContent>
                    <w:p>
                      <w:pPr>
                        <w:ind w:firstLine="360" w:firstLineChars="150"/>
                        <w:rPr>
                          <w:rFonts w:hint="eastAsia"/>
                        </w:rPr>
                      </w:pPr>
                      <w:del w:id="2879" w:author="石" w:date="2017-05-02T17:05:00Z">
                        <w:r>
                          <w:rPr>
                            <w:rFonts w:hint="eastAsia"/>
                          </w:rPr>
                          <w:delText>外运</w:delText>
                        </w:r>
                      </w:del>
                      <w:ins w:id="2880" w:author="石" w:date="2017-05-02T17:05:00Z">
                        <w:r>
                          <w:rPr>
                            <w:rFonts w:hint="eastAsia"/>
                          </w:rPr>
                          <w:t>清边</w:t>
                        </w:r>
                      </w:ins>
                    </w:p>
                  </w:txbxContent>
                </v:textbox>
              </v:rect>
            </w:pict>
          </mc:Fallback>
        </mc:AlternateContent>
      </w:r>
    </w:p>
    <w:p>
      <w:pPr>
        <w:pStyle w:val="20"/>
        <w:spacing w:line="480" w:lineRule="exact"/>
        <w:rPr>
          <w:rFonts w:hint="eastAsia" w:ascii="宋体" w:hAnsi="宋体"/>
          <w:color w:val="000000" w:themeColor="text1"/>
          <w:szCs w:val="21"/>
          <w:lang w:eastAsia="zh-CN"/>
          <w14:textFill>
            <w14:solidFill>
              <w14:schemeClr w14:val="tx1"/>
            </w14:solidFill>
          </w14:textFill>
        </w:rPr>
      </w:pPr>
      <w:ins w:id="2881" w:author="石" w:date="2017-05-02T16:59:00Z">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3042920</wp:posOffset>
                  </wp:positionH>
                  <wp:positionV relativeFrom="paragraph">
                    <wp:posOffset>127000</wp:posOffset>
                  </wp:positionV>
                  <wp:extent cx="0" cy="310515"/>
                  <wp:effectExtent l="38100" t="0" r="38100" b="13335"/>
                  <wp:wrapNone/>
                  <wp:docPr id="114" name="直接连接符 114"/>
                  <wp:cNvGraphicFramePr/>
                  <a:graphic xmlns:a="http://schemas.openxmlformats.org/drawingml/2006/main">
                    <a:graphicData uri="http://schemas.microsoft.com/office/word/2010/wordprocessingShape">
                      <wps:wsp>
                        <wps:cNvCnPr/>
                        <wps:spPr>
                          <a:xfrm>
                            <a:off x="0" y="0"/>
                            <a:ext cx="0" cy="3105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9.6pt;margin-top:10pt;height:24.45pt;width:0pt;z-index:251677696;mso-width-relative:page;mso-height-relative:page;" filled="f" stroked="t" coordsize="21600,21600" o:gfxdata="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GfEul2AAAAAkBAAAP&#10;AAAAAAAAAAEAIAAAACIAAABkcnMvZG93bnJldi54bWxQSwECFAAUAAAACACHTuJAX2hpft8BAACd&#10;AwAADgAAAAAAAAABACAAAAAnAQAAZHJzL2Uyb0RvYy54bWxQSwUGAAAAAAYABgBZAQAAeAUAAAAA&#10;">
                  <v:fill on="f" focussize="0,0"/>
                  <v:stroke color="#000000" joinstyle="round" endarrow="block"/>
                  <v:imagedata o:title=""/>
                  <o:lock v:ext="edit" aspectratio="f"/>
                </v:line>
              </w:pict>
            </mc:Fallback>
          </mc:AlternateContent>
        </w:r>
      </w:ins>
    </w:p>
    <w:p>
      <w:pPr>
        <w:pStyle w:val="20"/>
        <w:spacing w:line="480" w:lineRule="exact"/>
        <w:rPr>
          <w:rFonts w:hint="eastAsia" w:ascii="宋体" w:hAnsi="宋体"/>
          <w:color w:val="000000" w:themeColor="text1"/>
          <w:szCs w:val="21"/>
          <w:lang w:eastAsia="zh-CN"/>
          <w14:textFill>
            <w14:solidFill>
              <w14:schemeClr w14:val="tx1"/>
            </w14:solidFill>
          </w14:textFill>
        </w:rPr>
      </w:pPr>
      <w:ins w:id="2883" w:author="石" w:date="2017-05-02T16:59:00Z">
        <w:r>
          <w:rPr>
            <w:rFonts w:hint="eastAsia" w:ascii="宋体" w:hAnsi="宋体"/>
            <w:color w:val="000000" w:themeColor="text1"/>
            <w:szCs w:val="2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2509520</wp:posOffset>
                  </wp:positionH>
                  <wp:positionV relativeFrom="paragraph">
                    <wp:posOffset>153035</wp:posOffset>
                  </wp:positionV>
                  <wp:extent cx="990600" cy="310515"/>
                  <wp:effectExtent l="4445" t="4445" r="14605" b="8890"/>
                  <wp:wrapNone/>
                  <wp:docPr id="115" name="矩形 115"/>
                  <wp:cNvGraphicFramePr/>
                  <a:graphic xmlns:a="http://schemas.openxmlformats.org/drawingml/2006/main">
                    <a:graphicData uri="http://schemas.microsoft.com/office/word/2010/wordprocessingShape">
                      <wps:wsp>
                        <wps:cNvSpPr/>
                        <wps:spPr>
                          <a:xfrm>
                            <a:off x="0" y="0"/>
                            <a:ext cx="990600" cy="310515"/>
                          </a:xfrm>
                          <a:prstGeom prst="rect">
                            <a:avLst/>
                          </a:prstGeom>
                          <a:noFill/>
                          <a:ln w="9525" cap="flat" cmpd="sng">
                            <a:solidFill>
                              <a:srgbClr val="000000"/>
                            </a:solidFill>
                            <a:prstDash val="solid"/>
                            <a:miter/>
                            <a:headEnd type="none" w="med" len="med"/>
                            <a:tailEnd type="none" w="med" len="med"/>
                          </a:ln>
                        </wps:spPr>
                        <wps:txbx>
                          <w:txbxContent>
                            <w:p>
                              <w:pPr>
                                <w:ind w:firstLine="360" w:firstLineChars="150"/>
                                <w:rPr>
                                  <w:rFonts w:hint="eastAsia"/>
                                </w:rPr>
                              </w:pPr>
                              <w:del w:id="2885" w:author="石" w:date="2017-05-02T17:06:00Z">
                                <w:r>
                                  <w:rPr>
                                    <w:rFonts w:hint="eastAsia"/>
                                  </w:rPr>
                                  <w:delText>外运</w:delText>
                                </w:r>
                              </w:del>
                              <w:ins w:id="2886" w:author="石" w:date="2017-05-02T17:06:00Z">
                                <w:r>
                                  <w:rPr>
                                    <w:rFonts w:hint="eastAsia"/>
                                  </w:rPr>
                                  <w:t>产品</w:t>
                                </w:r>
                              </w:ins>
                            </w:p>
                          </w:txbxContent>
                        </wps:txbx>
                        <wps:bodyPr upright="1"/>
                      </wps:wsp>
                    </a:graphicData>
                  </a:graphic>
                </wp:anchor>
              </w:drawing>
            </mc:Choice>
            <mc:Fallback>
              <w:pict>
                <v:rect id="_x0000_s1026" o:spid="_x0000_s1026" o:spt="1" style="position:absolute;left:0pt;margin-left:197.6pt;margin-top:12.05pt;height:24.45pt;width:78pt;z-index:251675648;mso-width-relative:page;mso-height-relative:page;" filled="f" stroked="t" coordsize="21600,21600" o:gfxdata="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JZbxC2AAAAAkB&#10;AAAPAAAAAAAAAAEAIAAAACIAAABkcnMvZG93bnJldi54bWxQSwECFAAUAAAACACHTuJAEdTHMOIB&#10;AAC1AwAADgAAAAAAAAABACAAAAAnAQAAZHJzL2Uyb0RvYy54bWxQSwUGAAAAAAYABgBZAQAAewUA&#10;AAAA&#10;">
                  <v:fill on="f" focussize="0,0"/>
                  <v:stroke color="#000000" joinstyle="miter"/>
                  <v:imagedata o:title=""/>
                  <o:lock v:ext="edit" aspectratio="f"/>
                  <v:textbox>
                    <w:txbxContent>
                      <w:p>
                        <w:pPr>
                          <w:ind w:firstLine="360" w:firstLineChars="150"/>
                          <w:rPr>
                            <w:rFonts w:hint="eastAsia"/>
                          </w:rPr>
                        </w:pPr>
                        <w:del w:id="2887" w:author="石" w:date="2017-05-02T17:06:00Z">
                          <w:r>
                            <w:rPr>
                              <w:rFonts w:hint="eastAsia"/>
                            </w:rPr>
                            <w:delText>外运</w:delText>
                          </w:r>
                        </w:del>
                        <w:ins w:id="2888" w:author="石" w:date="2017-05-02T17:06:00Z">
                          <w:r>
                            <w:rPr>
                              <w:rFonts w:hint="eastAsia"/>
                            </w:rPr>
                            <w:t>产品</w:t>
                          </w:r>
                        </w:ins>
                      </w:p>
                    </w:txbxContent>
                  </v:textbox>
                </v:rect>
              </w:pict>
            </mc:Fallback>
          </mc:AlternateContent>
        </w:r>
      </w:ins>
    </w:p>
    <w:p>
      <w:pPr>
        <w:pStyle w:val="20"/>
        <w:numPr>
          <w:ins w:id="2889" w:author="石" w:date="2017-05-02T16:59:00Z"/>
        </w:numPr>
        <w:spacing w:line="480" w:lineRule="exact"/>
        <w:rPr>
          <w:ins w:id="2890" w:author="石" w:date="2017-05-02T16:59:00Z"/>
          <w:rFonts w:hint="eastAsia" w:ascii="宋体" w:hAnsi="宋体"/>
          <w:color w:val="000000" w:themeColor="text1"/>
          <w:szCs w:val="21"/>
          <w:lang w:eastAsia="zh-CN"/>
          <w14:textFill>
            <w14:solidFill>
              <w14:schemeClr w14:val="tx1"/>
            </w14:solidFill>
          </w14:textFill>
        </w:rPr>
      </w:pPr>
      <w:ins w:id="2891" w:author="石" w:date="2017-05-02T16:59:00Z">
        <w:r>
          <w:rPr>
            <w:rFonts w:hint="eastAsia" w:ascii="宋体" w:hAnsi="宋体"/>
            <w:color w:val="000000" w:themeColor="text1"/>
            <w:szCs w:val="21"/>
            <w:lang w:val="en-US" w:eastAsia="zh-CN"/>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3056255</wp:posOffset>
                  </wp:positionH>
                  <wp:positionV relativeFrom="paragraph">
                    <wp:posOffset>168275</wp:posOffset>
                  </wp:positionV>
                  <wp:extent cx="0" cy="310515"/>
                  <wp:effectExtent l="38100" t="0" r="38100" b="13335"/>
                  <wp:wrapNone/>
                  <wp:docPr id="118" name="直接连接符 118"/>
                  <wp:cNvGraphicFramePr/>
                  <a:graphic xmlns:a="http://schemas.openxmlformats.org/drawingml/2006/main">
                    <a:graphicData uri="http://schemas.microsoft.com/office/word/2010/wordprocessingShape">
                      <wps:wsp>
                        <wps:cNvCnPr/>
                        <wps:spPr>
                          <a:xfrm>
                            <a:off x="0" y="0"/>
                            <a:ext cx="0" cy="3105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5pt;margin-top:13.25pt;height:24.45pt;width:0pt;z-index:251678720;mso-width-relative:page;mso-height-relative:page;" filled="f" stroked="t" coordsize="21600,21600" o:gfxdata="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Z2f1H2QAAAAkBAAAP&#10;AAAAAAAAAAEAIAAAACIAAABkcnMvZG93bnJldi54bWxQSwECFAAUAAAACACHTuJAPMf3cN4BAACd&#10;AwAADgAAAAAAAAABACAAAAAoAQAAZHJzL2Uyb0RvYy54bWxQSwUGAAAAAAYABgBZAQAAeAUAAAAA&#10;">
                  <v:fill on="f" focussize="0,0"/>
                  <v:stroke color="#000000" joinstyle="round" endarrow="block"/>
                  <v:imagedata o:title=""/>
                  <o:lock v:ext="edit" aspectratio="f"/>
                </v:line>
              </w:pict>
            </mc:Fallback>
          </mc:AlternateContent>
        </w:r>
      </w:ins>
    </w:p>
    <w:p>
      <w:pPr>
        <w:numPr>
          <w:ins w:id="2894" w:author="石" w:date="2017-05-02T16:59:00Z"/>
        </w:numPr>
        <w:spacing w:line="480" w:lineRule="exact"/>
        <w:ind w:firstLine="480"/>
        <w:rPr>
          <w:ins w:id="2895" w:author="石" w:date="2017-05-02T16:59:00Z"/>
          <w:rFonts w:hint="eastAsia"/>
          <w:color w:val="000000" w:themeColor="text1"/>
          <w14:textFill>
            <w14:solidFill>
              <w14:schemeClr w14:val="tx1"/>
            </w14:solidFill>
          </w14:textFill>
        </w:rPr>
        <w:pPrChange w:id="2893" w:author="石" w:date="2017-05-02T16:59:00Z">
          <w:pPr>
            <w:pStyle w:val="20"/>
            <w:spacing w:line="480" w:lineRule="exact"/>
          </w:pPr>
        </w:pPrChange>
      </w:pPr>
      <w:ins w:id="2896" w:author="石" w:date="2017-05-02T16:59:00Z">
        <w:r>
          <w:rPr>
            <w:rFonts w:hint="eastAsia" w:ascii="宋体" w:hAnsi="宋体"/>
            <w:color w:val="000000" w:themeColor="text1"/>
            <w:szCs w:val="2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2571750</wp:posOffset>
                  </wp:positionH>
                  <wp:positionV relativeFrom="paragraph">
                    <wp:posOffset>154940</wp:posOffset>
                  </wp:positionV>
                  <wp:extent cx="990600" cy="310515"/>
                  <wp:effectExtent l="4445" t="4445" r="14605" b="8890"/>
                  <wp:wrapNone/>
                  <wp:docPr id="111" name="矩形 111"/>
                  <wp:cNvGraphicFramePr/>
                  <a:graphic xmlns:a="http://schemas.openxmlformats.org/drawingml/2006/main">
                    <a:graphicData uri="http://schemas.microsoft.com/office/word/2010/wordprocessingShape">
                      <wps:wsp>
                        <wps:cNvSpPr/>
                        <wps:spPr>
                          <a:xfrm>
                            <a:off x="0" y="0"/>
                            <a:ext cx="990600" cy="310515"/>
                          </a:xfrm>
                          <a:prstGeom prst="rect">
                            <a:avLst/>
                          </a:prstGeom>
                          <a:noFill/>
                          <a:ln w="9525" cap="flat" cmpd="sng">
                            <a:solidFill>
                              <a:srgbClr val="000000"/>
                            </a:solidFill>
                            <a:prstDash val="solid"/>
                            <a:miter/>
                            <a:headEnd type="none" w="med" len="med"/>
                            <a:tailEnd type="none" w="med" len="med"/>
                          </a:ln>
                        </wps:spPr>
                        <wps:txbx>
                          <w:txbxContent>
                            <w:p>
                              <w:pPr>
                                <w:ind w:firstLine="360" w:firstLineChars="150"/>
                                <w:rPr>
                                  <w:rFonts w:hint="eastAsia"/>
                                </w:rPr>
                              </w:pPr>
                              <w:r>
                                <w:rPr>
                                  <w:rFonts w:hint="eastAsia"/>
                                </w:rPr>
                                <w:t>外运</w:t>
                              </w:r>
                            </w:p>
                          </w:txbxContent>
                        </wps:txbx>
                        <wps:bodyPr upright="1"/>
                      </wps:wsp>
                    </a:graphicData>
                  </a:graphic>
                </wp:anchor>
              </w:drawing>
            </mc:Choice>
            <mc:Fallback>
              <w:pict>
                <v:rect id="_x0000_s1026" o:spid="_x0000_s1026" o:spt="1" style="position:absolute;left:0pt;margin-left:202.5pt;margin-top:12.2pt;height:24.45pt;width:78pt;z-index:251676672;mso-width-relative:page;mso-height-relative:page;" filled="f" stroked="t" coordsize="21600,21600" o:gfxdata="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7P/OS2AAAAAkB&#10;AAAPAAAAAAAAAAEAIAAAACIAAABkcnMvZG93bnJldi54bWxQSwECFAAUAAAACACHTuJA3hB63OIB&#10;AAC1AwAADgAAAAAAAAABACAAAAAnAQAAZHJzL2Uyb0RvYy54bWxQSwUGAAAAAAYABgBZAQAAewUA&#10;AAAA&#10;">
                  <v:fill on="f" focussize="0,0"/>
                  <v:stroke color="#000000" joinstyle="miter"/>
                  <v:imagedata o:title=""/>
                  <o:lock v:ext="edit" aspectratio="f"/>
                  <v:textbox>
                    <w:txbxContent>
                      <w:p>
                        <w:pPr>
                          <w:ind w:firstLine="360" w:firstLineChars="150"/>
                          <w:rPr>
                            <w:rFonts w:hint="eastAsia"/>
                          </w:rPr>
                        </w:pPr>
                        <w:r>
                          <w:rPr>
                            <w:rFonts w:hint="eastAsia"/>
                          </w:rPr>
                          <w:t>外运</w:t>
                        </w:r>
                      </w:p>
                    </w:txbxContent>
                  </v:textbox>
                </v:rect>
              </w:pict>
            </mc:Fallback>
          </mc:AlternateContent>
        </w:r>
      </w:ins>
    </w:p>
    <w:p>
      <w:pPr>
        <w:spacing w:line="480" w:lineRule="exact"/>
        <w:ind w:firstLine="480"/>
        <w:rPr>
          <w:rFonts w:hint="eastAsia" w:ascii="Times New Roman" w:hAnsi="Times New Roman"/>
          <w:color w:val="000000" w:themeColor="text1"/>
          <w:szCs w:val="22"/>
          <w:lang w:eastAsia="zh-CN"/>
          <w:rPrChange w:id="2899" w:author="石" w:date="2017-05-02T16:59:00Z">
            <w:rPr>
              <w:rFonts w:hint="eastAsia" w:ascii="宋体" w:hAnsi="宋体"/>
              <w:szCs w:val="21"/>
              <w:lang w:eastAsia="zh-CN"/>
            </w:rPr>
          </w:rPrChange>
          <w14:textFill>
            <w14:solidFill>
              <w14:schemeClr w14:val="tx1"/>
            </w14:solidFill>
          </w14:textFill>
        </w:rPr>
        <w:pPrChange w:id="2898" w:author="石" w:date="2017-05-02T16:59:00Z">
          <w:pPr>
            <w:pStyle w:val="20"/>
            <w:spacing w:line="480" w:lineRule="exact"/>
          </w:pPr>
        </w:pPrChange>
      </w:pPr>
    </w:p>
    <w:p>
      <w:pPr>
        <w:pStyle w:val="20"/>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图5-1 </w:t>
      </w:r>
      <w:r>
        <w:rPr>
          <w:rFonts w:hint="eastAsia" w:ascii="宋体" w:hAnsi="宋体"/>
          <w:color w:val="000000" w:themeColor="text1"/>
          <w:szCs w:val="21"/>
          <w:lang w:eastAsia="zh-CN"/>
          <w14:textFill>
            <w14:solidFill>
              <w14:schemeClr w14:val="tx1"/>
            </w14:solidFill>
          </w14:textFill>
        </w:rPr>
        <w:t xml:space="preserve"> 项目生产</w:t>
      </w:r>
      <w:r>
        <w:rPr>
          <w:rFonts w:ascii="宋体" w:hAnsi="宋体"/>
          <w:color w:val="000000" w:themeColor="text1"/>
          <w:szCs w:val="21"/>
          <w14:textFill>
            <w14:solidFill>
              <w14:schemeClr w14:val="tx1"/>
            </w14:solidFill>
          </w14:textFill>
        </w:rPr>
        <w:t>工艺流程</w:t>
      </w:r>
      <w:r>
        <w:rPr>
          <w:rFonts w:hint="eastAsia" w:ascii="宋体" w:hAnsi="宋体"/>
          <w:color w:val="000000" w:themeColor="text1"/>
          <w:szCs w:val="21"/>
          <w:lang w:eastAsia="zh-CN"/>
          <w14:textFill>
            <w14:solidFill>
              <w14:schemeClr w14:val="tx1"/>
            </w14:solidFill>
          </w14:textFill>
        </w:rPr>
        <w:t>及产污环节分析</w:t>
      </w:r>
      <w:r>
        <w:rPr>
          <w:rFonts w:ascii="宋体" w:hAnsi="宋体"/>
          <w:color w:val="000000" w:themeColor="text1"/>
          <w:szCs w:val="21"/>
          <w14:textFill>
            <w14:solidFill>
              <w14:schemeClr w14:val="tx1"/>
            </w14:solidFill>
          </w14:textFill>
        </w:rPr>
        <w:t>图</w:t>
      </w:r>
    </w:p>
    <w:p>
      <w:pPr>
        <w:ind w:firstLine="480"/>
        <w:rPr>
          <w:ins w:id="2900" w:author="石" w:date="2017-05-02T17:25:00Z"/>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w:t>
      </w:r>
      <w:ins w:id="2901" w:author="石" w:date="2017-05-02T17:25:00Z">
        <w:r>
          <w:rPr>
            <w:rFonts w:hint="eastAsia"/>
            <w:color w:val="000000" w:themeColor="text1"/>
            <w14:textFill>
              <w14:solidFill>
                <w14:schemeClr w14:val="tx1"/>
              </w14:solidFill>
            </w14:textFill>
          </w:rPr>
          <w:t>、主要污染因素</w:t>
        </w:r>
      </w:ins>
    </w:p>
    <w:p>
      <w:pPr>
        <w:numPr>
          <w:ins w:id="2902" w:author="石" w:date="2017-05-02T17:25:00Z"/>
        </w:numPr>
        <w:ind w:firstLine="480"/>
        <w:rPr>
          <w:ins w:id="2903" w:author="石" w:date="2017-05-02T17:29:00Z"/>
          <w:rFonts w:hint="eastAsia" w:eastAsia="宋体"/>
          <w:color w:val="000000" w:themeColor="text1"/>
          <w:lang w:eastAsia="zh-CN"/>
          <w14:textFill>
            <w14:solidFill>
              <w14:schemeClr w14:val="tx1"/>
            </w14:solidFill>
          </w14:textFill>
        </w:rPr>
      </w:pPr>
      <w:ins w:id="2904" w:author="石" w:date="2017-05-02T17:29:00Z">
        <w:r>
          <w:rPr>
            <w:rFonts w:hint="eastAsia"/>
            <w:color w:val="000000" w:themeColor="text1"/>
            <w14:textFill>
              <w14:solidFill>
                <w14:schemeClr w14:val="tx1"/>
              </w14:solidFill>
            </w14:textFill>
          </w:rPr>
          <w:t>项目</w:t>
        </w:r>
      </w:ins>
      <w:ins w:id="2905" w:author="石" w:date="2017-05-02T17:30:00Z">
        <w:r>
          <w:rPr>
            <w:rFonts w:hint="eastAsia"/>
            <w:color w:val="000000" w:themeColor="text1"/>
            <w14:textFill>
              <w14:solidFill>
                <w14:schemeClr w14:val="tx1"/>
              </w14:solidFill>
            </w14:textFill>
          </w:rPr>
          <w:t>生产过程中无生产废水产生，外排废水主要为职工生活污水</w:t>
        </w:r>
      </w:ins>
      <w:r>
        <w:rPr>
          <w:rFonts w:hint="eastAsia"/>
          <w:color w:val="000000" w:themeColor="text1"/>
          <w:lang w:eastAsia="zh-CN"/>
          <w14:textFill>
            <w14:solidFill>
              <w14:schemeClr w14:val="tx1"/>
            </w14:solidFill>
          </w14:textFill>
        </w:rPr>
        <w:t>。</w:t>
      </w:r>
    </w:p>
    <w:p>
      <w:pPr>
        <w:numPr>
          <w:ins w:id="2906" w:author="石" w:date="2017-05-02T17:29:00Z"/>
        </w:numPr>
        <w:ind w:firstLine="480"/>
        <w:rPr>
          <w:ins w:id="2907" w:author="石" w:date="2017-05-02T17:31:00Z"/>
          <w:rFonts w:hint="eastAsia"/>
          <w:color w:val="000000" w:themeColor="text1"/>
          <w14:textFill>
            <w14:solidFill>
              <w14:schemeClr w14:val="tx1"/>
            </w14:solidFill>
          </w14:textFill>
        </w:rPr>
      </w:pPr>
      <w:ins w:id="2908" w:author="石" w:date="2017-05-02T17:30:00Z">
        <w:r>
          <w:rPr>
            <w:rFonts w:hint="eastAsia"/>
            <w:color w:val="000000" w:themeColor="text1"/>
            <w14:textFill>
              <w14:solidFill>
                <w14:schemeClr w14:val="tx1"/>
              </w14:solidFill>
            </w14:textFill>
          </w:rPr>
          <w:t>项目大气污染物主要为木材裁板、锯片、</w:t>
        </w:r>
      </w:ins>
      <w:ins w:id="2909" w:author="石" w:date="2017-05-02T17:31:00Z">
        <w:r>
          <w:rPr>
            <w:rFonts w:hint="eastAsia"/>
            <w:color w:val="000000" w:themeColor="text1"/>
            <w14:textFill>
              <w14:solidFill>
                <w14:schemeClr w14:val="tx1"/>
              </w14:solidFill>
            </w14:textFill>
          </w:rPr>
          <w:t>清边等工序产生木质粉尘。</w:t>
        </w:r>
      </w:ins>
    </w:p>
    <w:p>
      <w:pPr>
        <w:numPr>
          <w:ins w:id="2910" w:author="石" w:date="2017-05-02T17:31:00Z"/>
        </w:numPr>
        <w:ind w:firstLine="480"/>
        <w:rPr>
          <w:ins w:id="2911" w:author="石" w:date="2017-05-02T17:32:00Z"/>
          <w:rFonts w:hint="eastAsia"/>
          <w:color w:val="000000" w:themeColor="text1"/>
          <w14:textFill>
            <w14:solidFill>
              <w14:schemeClr w14:val="tx1"/>
            </w14:solidFill>
          </w14:textFill>
        </w:rPr>
      </w:pPr>
      <w:ins w:id="2912" w:author="石" w:date="2017-05-02T17:31:00Z">
        <w:r>
          <w:rPr>
            <w:rFonts w:hint="eastAsia"/>
            <w:color w:val="000000" w:themeColor="text1"/>
            <w14:textFill>
              <w14:solidFill>
                <w14:schemeClr w14:val="tx1"/>
              </w14:solidFill>
            </w14:textFill>
          </w:rPr>
          <w:t>项目噪声主要来源于生产加工中带锯、断木锯、</w:t>
        </w:r>
      </w:ins>
      <w:r>
        <w:rPr>
          <w:rFonts w:hint="eastAsia"/>
          <w:color w:val="000000" w:themeColor="text1"/>
          <w:lang w:eastAsia="zh-CN"/>
          <w14:textFill>
            <w14:solidFill>
              <w14:schemeClr w14:val="tx1"/>
            </w14:solidFill>
          </w14:textFill>
        </w:rPr>
        <w:t>片</w:t>
      </w:r>
      <w:ins w:id="2913" w:author="石" w:date="2017-05-02T17:31:00Z">
        <w:r>
          <w:rPr>
            <w:rFonts w:hint="eastAsia"/>
            <w:color w:val="000000" w:themeColor="text1"/>
            <w14:textFill>
              <w14:solidFill>
                <w14:schemeClr w14:val="tx1"/>
              </w14:solidFill>
            </w14:textFill>
          </w:rPr>
          <w:t xml:space="preserve">锯 </w:t>
        </w:r>
      </w:ins>
      <w:ins w:id="2914" w:author="石" w:date="2017-05-02T17:32:00Z">
        <w:r>
          <w:rPr>
            <w:rFonts w:hint="eastAsia"/>
            <w:color w:val="000000" w:themeColor="text1"/>
            <w14:textFill>
              <w14:solidFill>
                <w14:schemeClr w14:val="tx1"/>
              </w14:solidFill>
            </w14:textFill>
          </w:rPr>
          <w:t>等设备运行时产生的机械噪声。</w:t>
        </w:r>
      </w:ins>
    </w:p>
    <w:p>
      <w:pPr>
        <w:numPr>
          <w:ins w:id="2915" w:author="石" w:date="2017-05-02T17:32:00Z"/>
        </w:numPr>
        <w:ind w:firstLine="480"/>
        <w:rPr>
          <w:ins w:id="2916" w:author="石" w:date="2017-05-02T17:31:00Z"/>
          <w:rFonts w:hint="eastAsia"/>
          <w:color w:val="000000" w:themeColor="text1"/>
          <w14:textFill>
            <w14:solidFill>
              <w14:schemeClr w14:val="tx1"/>
            </w14:solidFill>
          </w14:textFill>
        </w:rPr>
      </w:pPr>
      <w:ins w:id="2917" w:author="石" w:date="2017-05-02T17:32:00Z">
        <w:r>
          <w:rPr>
            <w:rFonts w:hint="eastAsia"/>
            <w:color w:val="000000" w:themeColor="text1"/>
            <w14:textFill>
              <w14:solidFill>
                <w14:schemeClr w14:val="tx1"/>
              </w14:solidFill>
            </w14:textFill>
          </w:rPr>
          <w:t>项目固废主要是生产过程中木材边角料、</w:t>
        </w:r>
      </w:ins>
      <w:ins w:id="2918" w:author="石" w:date="2017-05-02T17:33:00Z">
        <w:r>
          <w:rPr>
            <w:rFonts w:hint="eastAsia"/>
            <w:color w:val="000000" w:themeColor="text1"/>
            <w14:textFill>
              <w14:solidFill>
                <w14:schemeClr w14:val="tx1"/>
              </w14:solidFill>
            </w14:textFill>
          </w:rPr>
          <w:t>锯末、</w:t>
        </w:r>
      </w:ins>
      <w:r>
        <w:rPr>
          <w:rFonts w:hint="eastAsia"/>
          <w:color w:val="000000" w:themeColor="text1"/>
          <w:lang w:eastAsia="zh-CN"/>
          <w14:textFill>
            <w14:solidFill>
              <w14:schemeClr w14:val="tx1"/>
            </w14:solidFill>
          </w14:textFill>
        </w:rPr>
        <w:t>生活垃圾</w:t>
      </w:r>
      <w:ins w:id="2919" w:author="石" w:date="2017-05-02T17:33:00Z">
        <w:r>
          <w:rPr>
            <w:rFonts w:hint="eastAsia"/>
            <w:color w:val="000000" w:themeColor="text1"/>
            <w14:textFill>
              <w14:solidFill>
                <w14:schemeClr w14:val="tx1"/>
              </w14:solidFill>
            </w14:textFill>
          </w:rPr>
          <w:t>等。</w:t>
        </w:r>
      </w:ins>
    </w:p>
    <w:p>
      <w:pPr>
        <w:numPr>
          <w:ins w:id="2920" w:author="石" w:date="2017-05-02T17:28:00Z"/>
        </w:numPr>
        <w:ind w:firstLine="480"/>
        <w:rPr>
          <w:rFonts w:hint="eastAsia"/>
          <w:color w:val="000000" w:themeColor="text1"/>
          <w14:textFill>
            <w14:solidFill>
              <w14:schemeClr w14:val="tx1"/>
            </w14:solidFill>
          </w14:textFill>
        </w:rPr>
      </w:pPr>
    </w:p>
    <w:p>
      <w:pPr>
        <w:ind w:firstLine="480"/>
        <w:rPr>
          <w:del w:id="2921" w:author="石" w:date="2017-05-02T17:26:00Z"/>
          <w:rFonts w:hint="eastAsia"/>
          <w:color w:val="000000" w:themeColor="text1"/>
          <w14:textFill>
            <w14:solidFill>
              <w14:schemeClr w14:val="tx1"/>
            </w14:solidFill>
          </w14:textFill>
        </w:rPr>
      </w:pPr>
      <w:del w:id="2922" w:author="石" w:date="2017-05-02T17:26:00Z">
        <w:r>
          <w:rPr>
            <w:rFonts w:hint="eastAsia"/>
            <w:color w:val="000000" w:themeColor="text1"/>
            <w14:textFill>
              <w14:solidFill>
                <w14:schemeClr w14:val="tx1"/>
              </w14:solidFill>
            </w14:textFill>
          </w:rPr>
          <w:delText>另外项目在生产车间外，设置有一块3000m</w:delText>
        </w:r>
      </w:del>
      <w:del w:id="2923" w:author="石" w:date="2017-05-02T17:26:00Z">
        <w:r>
          <w:rPr>
            <w:rFonts w:hint="eastAsia"/>
            <w:color w:val="000000" w:themeColor="text1"/>
            <w:szCs w:val="24"/>
            <w:vertAlign w:val="superscript"/>
            <w14:textFill>
              <w14:solidFill>
                <w14:schemeClr w14:val="tx1"/>
              </w14:solidFill>
            </w14:textFill>
          </w:rPr>
          <w:delText>2</w:delText>
        </w:r>
      </w:del>
      <w:del w:id="2924" w:author="石" w:date="2017-05-02T17:26:00Z">
        <w:r>
          <w:rPr>
            <w:rFonts w:hint="eastAsia"/>
            <w:color w:val="000000" w:themeColor="text1"/>
            <w14:textFill>
              <w14:solidFill>
                <w14:schemeClr w14:val="tx1"/>
              </w14:solidFill>
            </w14:textFill>
          </w:rPr>
          <w:delText>的空地，主要为外购原木堆放区，为水泥硬化地面。</w:delText>
        </w:r>
      </w:del>
    </w:p>
    <w:p>
      <w:pPr>
        <w:pStyle w:val="4"/>
        <w:spacing w:line="360" w:lineRule="auto"/>
        <w:rPr>
          <w:color w:val="000000" w:themeColor="text1"/>
          <w14:textFill>
            <w14:solidFill>
              <w14:schemeClr w14:val="tx1"/>
            </w14:solidFill>
          </w14:textFill>
        </w:rPr>
        <w:pPrChange w:id="2925" w:author="石" w:date="2017-05-02T17:44:00Z">
          <w:pPr>
            <w:pStyle w:val="4"/>
            <w:spacing w:line="480" w:lineRule="exact"/>
          </w:pPr>
        </w:pPrChange>
      </w:pPr>
      <w:bookmarkStart w:id="581" w:name="_Toc387825606"/>
      <w:bookmarkStart w:id="582" w:name="_Toc11766"/>
      <w:bookmarkStart w:id="583" w:name="_Toc468118512"/>
      <w:r>
        <w:rPr>
          <w:rFonts w:hint="eastAsia"/>
          <w:color w:val="000000" w:themeColor="text1"/>
          <w14:textFill>
            <w14:solidFill>
              <w14:schemeClr w14:val="tx1"/>
            </w14:solidFill>
          </w14:textFill>
        </w:rPr>
        <w:t>5.</w:t>
      </w:r>
      <w:r>
        <w:rPr>
          <w:rFonts w:hint="eastAsia"/>
          <w:color w:val="000000" w:themeColor="text1"/>
          <w:lang w:eastAsia="zh-CN"/>
          <w14:textFill>
            <w14:solidFill>
              <w14:schemeClr w14:val="tx1"/>
            </w14:solidFill>
          </w14:textFill>
        </w:rPr>
        <w:t>2</w:t>
      </w:r>
      <w:r>
        <w:rPr>
          <w:color w:val="000000" w:themeColor="text1"/>
          <w14:textFill>
            <w14:solidFill>
              <w14:schemeClr w14:val="tx1"/>
            </w14:solidFill>
          </w14:textFill>
        </w:rPr>
        <w:t>主要污染工序及污染因素分析</w:t>
      </w:r>
      <w:bookmarkEnd w:id="581"/>
      <w:bookmarkEnd w:id="582"/>
      <w:bookmarkEnd w:id="583"/>
    </w:p>
    <w:p>
      <w:pPr>
        <w:spacing w:line="360" w:lineRule="auto"/>
        <w:ind w:firstLine="472" w:firstLineChars="196"/>
        <w:outlineLvl w:val="2"/>
        <w:rPr>
          <w:b/>
          <w:color w:val="000000" w:themeColor="text1"/>
          <w14:textFill>
            <w14:solidFill>
              <w14:schemeClr w14:val="tx1"/>
            </w14:solidFill>
          </w14:textFill>
        </w:rPr>
        <w:pPrChange w:id="2926" w:author="石" w:date="2017-05-02T17:44:00Z">
          <w:pPr>
            <w:spacing w:line="480" w:lineRule="exact"/>
            <w:ind w:firstLine="472" w:firstLineChars="196"/>
            <w:outlineLvl w:val="2"/>
          </w:pPr>
        </w:pPrChange>
      </w:pPr>
      <w:bookmarkStart w:id="584" w:name="_Toc468118513"/>
      <w:bookmarkStart w:id="585" w:name="_Toc513"/>
      <w:r>
        <w:rPr>
          <w:rFonts w:hint="eastAsia"/>
          <w:b/>
          <w:color w:val="000000" w:themeColor="text1"/>
          <w14:textFill>
            <w14:solidFill>
              <w14:schemeClr w14:val="tx1"/>
            </w14:solidFill>
          </w14:textFill>
        </w:rPr>
        <w:t>5.2.1、</w:t>
      </w:r>
      <w:r>
        <w:rPr>
          <w:b/>
          <w:color w:val="000000" w:themeColor="text1"/>
          <w14:textFill>
            <w14:solidFill>
              <w14:schemeClr w14:val="tx1"/>
            </w14:solidFill>
          </w14:textFill>
        </w:rPr>
        <w:t>施工期污染工序及污染因素</w:t>
      </w:r>
      <w:bookmarkEnd w:id="584"/>
      <w:bookmarkEnd w:id="585"/>
    </w:p>
    <w:p>
      <w:pPr>
        <w:numPr>
          <w:ins w:id="2928" w:author="Administrator" w:date="2018-12-21T09:36:00Z"/>
        </w:numPr>
        <w:spacing w:line="360" w:lineRule="auto"/>
        <w:ind w:firstLine="480"/>
        <w:rPr>
          <w:color w:val="000000" w:themeColor="text1"/>
          <w14:textFill>
            <w14:solidFill>
              <w14:schemeClr w14:val="tx1"/>
            </w14:solidFill>
          </w14:textFill>
        </w:rPr>
        <w:pPrChange w:id="2927" w:author="石" w:date="2017-05-02T17:25:00Z">
          <w:pPr>
            <w:spacing w:line="480" w:lineRule="exact"/>
            <w:ind w:firstLine="480"/>
          </w:pPr>
        </w:pPrChange>
      </w:pPr>
      <w:ins w:id="2929" w:author="石" w:date="2017-05-02T16:12:00Z">
        <w:r>
          <w:rPr>
            <w:rFonts w:hint="eastAsia"/>
            <w:bCs/>
            <w:color w:val="000000" w:themeColor="text1"/>
            <w14:textFill>
              <w14:solidFill>
                <w14:schemeClr w14:val="tx1"/>
              </w14:solidFill>
            </w14:textFill>
          </w:rPr>
          <w:t>施工期</w:t>
        </w:r>
      </w:ins>
      <w:ins w:id="2930" w:author="石" w:date="2017-05-02T16:10:00Z">
        <w:r>
          <w:rPr>
            <w:rFonts w:hint="eastAsia"/>
            <w:bCs/>
            <w:color w:val="000000" w:themeColor="text1"/>
            <w14:textFill>
              <w14:solidFill>
                <w14:schemeClr w14:val="tx1"/>
              </w14:solidFill>
            </w14:textFill>
          </w:rPr>
          <w:t>主要</w:t>
        </w:r>
      </w:ins>
      <w:ins w:id="2931" w:author="石" w:date="2017-05-02T16:12:00Z">
        <w:r>
          <w:rPr>
            <w:rFonts w:hint="eastAsia"/>
            <w:bCs/>
            <w:color w:val="000000" w:themeColor="text1"/>
            <w14:textFill>
              <w14:solidFill>
                <w14:schemeClr w14:val="tx1"/>
              </w14:solidFill>
            </w14:textFill>
          </w:rPr>
          <w:t>工作</w:t>
        </w:r>
      </w:ins>
      <w:ins w:id="2932" w:author="石" w:date="2017-05-02T16:13:00Z">
        <w:r>
          <w:rPr>
            <w:rFonts w:hint="eastAsia"/>
            <w:bCs/>
            <w:color w:val="000000" w:themeColor="text1"/>
            <w14:textFill>
              <w14:solidFill>
                <w14:schemeClr w14:val="tx1"/>
              </w14:solidFill>
            </w14:textFill>
          </w:rPr>
          <w:t>内容为</w:t>
        </w:r>
      </w:ins>
      <w:ins w:id="2933" w:author="石" w:date="2017-05-02T16:12:00Z">
        <w:r>
          <w:rPr>
            <w:rFonts w:hint="eastAsia"/>
            <w:bCs/>
            <w:color w:val="000000" w:themeColor="text1"/>
            <w14:textFill>
              <w14:solidFill>
                <w14:schemeClr w14:val="tx1"/>
              </w14:solidFill>
            </w14:textFill>
          </w:rPr>
          <w:t>新建钢结构厂房</w:t>
        </w:r>
      </w:ins>
      <w:ins w:id="2934" w:author="石" w:date="2017-05-02T16:13:00Z">
        <w:r>
          <w:rPr>
            <w:rFonts w:hint="eastAsia"/>
            <w:bCs/>
            <w:color w:val="000000" w:themeColor="text1"/>
            <w14:textFill>
              <w14:solidFill>
                <w14:schemeClr w14:val="tx1"/>
              </w14:solidFill>
            </w14:textFill>
          </w:rPr>
          <w:t>、</w:t>
        </w:r>
      </w:ins>
      <w:r>
        <w:rPr>
          <w:rFonts w:hint="eastAsia"/>
          <w:bCs/>
          <w:color w:val="000000" w:themeColor="text1"/>
          <w:lang w:eastAsia="zh-CN"/>
          <w14:textFill>
            <w14:solidFill>
              <w14:schemeClr w14:val="tx1"/>
            </w14:solidFill>
          </w14:textFill>
        </w:rPr>
        <w:t>场地硬化、</w:t>
      </w:r>
      <w:ins w:id="2935" w:author="石" w:date="2017-05-02T16:13:00Z">
        <w:r>
          <w:rPr>
            <w:rFonts w:hint="eastAsia"/>
            <w:bCs/>
            <w:color w:val="000000" w:themeColor="text1"/>
            <w14:textFill>
              <w14:solidFill>
                <w14:schemeClr w14:val="tx1"/>
              </w14:solidFill>
            </w14:textFill>
          </w:rPr>
          <w:t>设备安装</w:t>
        </w:r>
      </w:ins>
      <w:ins w:id="2936" w:author="石" w:date="2017-05-02T16:14:00Z">
        <w:r>
          <w:rPr>
            <w:rFonts w:hint="eastAsia"/>
            <w:bCs/>
            <w:color w:val="000000" w:themeColor="text1"/>
            <w14:textFill>
              <w14:solidFill>
                <w14:schemeClr w14:val="tx1"/>
              </w14:solidFill>
            </w14:textFill>
          </w:rPr>
          <w:t>、配套附属设施建设</w:t>
        </w:r>
      </w:ins>
      <w:ins w:id="2937" w:author="石" w:date="2017-05-02T16:15:00Z">
        <w:r>
          <w:rPr>
            <w:color w:val="000000" w:themeColor="text1"/>
            <w14:textFill>
              <w14:solidFill>
                <w14:schemeClr w14:val="tx1"/>
              </w14:solidFill>
            </w14:textFill>
          </w:rPr>
          <w:t>。</w:t>
        </w:r>
      </w:ins>
      <w:ins w:id="2938" w:author="石" w:date="2017-05-02T17:43:00Z">
        <w:r>
          <w:rPr>
            <w:color w:val="000000" w:themeColor="text1"/>
            <w14:textFill>
              <w14:solidFill>
                <w14:schemeClr w14:val="tx1"/>
              </w14:solidFill>
            </w14:textFill>
          </w:rPr>
          <w:t>建设过程将产生噪声、扬尘、固体废弃物</w:t>
        </w:r>
      </w:ins>
      <w:ins w:id="2939" w:author="石" w:date="2017-05-02T17:43:00Z">
        <w:r>
          <w:rPr>
            <w:rFonts w:hint="eastAsia"/>
            <w:color w:val="000000" w:themeColor="text1"/>
            <w14:textFill>
              <w14:solidFill>
                <w14:schemeClr w14:val="tx1"/>
              </w14:solidFill>
            </w14:textFill>
          </w:rPr>
          <w:t>、</w:t>
        </w:r>
      </w:ins>
      <w:ins w:id="2940" w:author="石" w:date="2017-05-02T17:44:00Z">
        <w:r>
          <w:rPr>
            <w:rFonts w:hint="eastAsia"/>
            <w:color w:val="000000" w:themeColor="text1"/>
            <w14:textFill>
              <w14:solidFill>
                <w14:schemeClr w14:val="tx1"/>
              </w14:solidFill>
            </w14:textFill>
          </w:rPr>
          <w:t>生活废水</w:t>
        </w:r>
      </w:ins>
      <w:ins w:id="2941" w:author="石" w:date="2017-05-02T17:43:00Z">
        <w:r>
          <w:rPr>
            <w:color w:val="000000" w:themeColor="text1"/>
            <w14:textFill>
              <w14:solidFill>
                <w14:schemeClr w14:val="tx1"/>
              </w14:solidFill>
            </w14:textFill>
          </w:rPr>
          <w:t>等污染物，其排放量随施工期的内容不同而有所变化</w:t>
        </w:r>
      </w:ins>
      <w:ins w:id="2942" w:author="石" w:date="2017-05-02T17:43:00Z">
        <w:r>
          <w:rPr>
            <w:rFonts w:hint="eastAsia"/>
            <w:color w:val="000000" w:themeColor="text1"/>
            <w14:textFill>
              <w14:solidFill>
                <w14:schemeClr w14:val="tx1"/>
              </w14:solidFill>
            </w14:textFill>
          </w:rPr>
          <w:t>。</w:t>
        </w:r>
      </w:ins>
      <w:r>
        <w:rPr>
          <w:rFonts w:hint="eastAsia"/>
          <w:color w:val="000000" w:themeColor="text1"/>
          <w:lang w:eastAsia="zh-CN"/>
          <w14:textFill>
            <w14:solidFill>
              <w14:schemeClr w14:val="tx1"/>
            </w14:solidFill>
          </w14:textFill>
        </w:rPr>
        <w:t>本项目</w:t>
      </w:r>
      <w:ins w:id="2943" w:author="石" w:date="2017-05-02T16:15:00Z">
        <w:r>
          <w:rPr>
            <w:rFonts w:hint="eastAsia"/>
            <w:color w:val="000000" w:themeColor="text1"/>
            <w14:textFill>
              <w14:solidFill>
                <w14:schemeClr w14:val="tx1"/>
              </w14:solidFill>
            </w14:textFill>
          </w:rPr>
          <w:t>施工内容简单，工程量小，</w:t>
        </w:r>
      </w:ins>
      <w:ins w:id="2944" w:author="石" w:date="2017-05-02T16:15:00Z">
        <w:r>
          <w:rPr>
            <w:color w:val="000000" w:themeColor="text1"/>
            <w14:textFill>
              <w14:solidFill>
                <w14:schemeClr w14:val="tx1"/>
              </w14:solidFill>
            </w14:textFill>
          </w:rPr>
          <w:t>施工期建设时间</w:t>
        </w:r>
      </w:ins>
      <w:ins w:id="2945" w:author="石" w:date="2017-05-02T16:15:00Z">
        <w:r>
          <w:rPr>
            <w:rFonts w:hint="eastAsia"/>
            <w:color w:val="000000" w:themeColor="text1"/>
            <w14:textFill>
              <w14:solidFill>
                <w14:schemeClr w14:val="tx1"/>
              </w14:solidFill>
            </w14:textFill>
          </w:rPr>
          <w:t>短</w:t>
        </w:r>
      </w:ins>
      <w:ins w:id="2946" w:author="石" w:date="2017-05-02T16:16:00Z">
        <w:r>
          <w:rPr>
            <w:rFonts w:hint="eastAsia"/>
            <w:color w:val="000000" w:themeColor="text1"/>
            <w14:textFill>
              <w14:solidFill>
                <w14:schemeClr w14:val="tx1"/>
              </w14:solidFill>
            </w14:textFill>
          </w:rPr>
          <w:t>，</w:t>
        </w:r>
      </w:ins>
      <w:ins w:id="2947" w:author="石" w:date="2017-05-02T16:15:00Z">
        <w:r>
          <w:rPr>
            <w:color w:val="000000" w:themeColor="text1"/>
            <w14:textFill>
              <w14:solidFill>
                <w14:schemeClr w14:val="tx1"/>
              </w14:solidFill>
            </w14:textFill>
          </w:rPr>
          <w:t>产生的影响也较小，只要做到加强管理，妥善处置废物便可将影响降到最低，并且随施工期的结束而结束。</w:t>
        </w:r>
      </w:ins>
    </w:p>
    <w:p>
      <w:pPr>
        <w:spacing w:line="360" w:lineRule="auto"/>
        <w:ind w:firstLine="472" w:firstLineChars="196"/>
        <w:outlineLvl w:val="2"/>
        <w:rPr>
          <w:b/>
          <w:color w:val="000000" w:themeColor="text1"/>
          <w14:textFill>
            <w14:solidFill>
              <w14:schemeClr w14:val="tx1"/>
            </w14:solidFill>
          </w14:textFill>
        </w:rPr>
        <w:pPrChange w:id="2948" w:author="石" w:date="2017-05-02T17:44:00Z">
          <w:pPr>
            <w:spacing w:line="480" w:lineRule="exact"/>
            <w:ind w:firstLine="472" w:firstLineChars="196"/>
            <w:outlineLvl w:val="2"/>
          </w:pPr>
        </w:pPrChange>
      </w:pPr>
      <w:bookmarkStart w:id="586" w:name="_Toc468118514"/>
      <w:bookmarkStart w:id="587" w:name="_Toc587"/>
      <w:r>
        <w:rPr>
          <w:rFonts w:hint="eastAsia"/>
          <w:b/>
          <w:color w:val="000000" w:themeColor="text1"/>
          <w14:textFill>
            <w14:solidFill>
              <w14:schemeClr w14:val="tx1"/>
            </w14:solidFill>
          </w14:textFill>
        </w:rPr>
        <w:t>5.2.2、</w:t>
      </w:r>
      <w:r>
        <w:rPr>
          <w:b/>
          <w:color w:val="000000" w:themeColor="text1"/>
          <w14:textFill>
            <w14:solidFill>
              <w14:schemeClr w14:val="tx1"/>
            </w14:solidFill>
          </w14:textFill>
        </w:rPr>
        <w:t>运营期污染工序及污染因子</w:t>
      </w:r>
      <w:bookmarkEnd w:id="586"/>
      <w:bookmarkEnd w:id="587"/>
    </w:p>
    <w:p>
      <w:pPr>
        <w:spacing w:line="360" w:lineRule="auto"/>
        <w:ind w:firstLine="472" w:firstLineChars="196"/>
        <w:rPr>
          <w:b/>
          <w:color w:val="000000" w:themeColor="text1"/>
          <w14:textFill>
            <w14:solidFill>
              <w14:schemeClr w14:val="tx1"/>
            </w14:solidFill>
          </w14:textFill>
        </w:rPr>
        <w:pPrChange w:id="2949" w:author="石" w:date="2017-05-02T17:44:00Z">
          <w:pPr>
            <w:spacing w:line="480" w:lineRule="exact"/>
            <w:ind w:firstLine="472" w:firstLineChars="196"/>
          </w:pPr>
        </w:pPrChange>
      </w:pPr>
      <w:r>
        <w:rPr>
          <w:b/>
          <w:color w:val="000000" w:themeColor="text1"/>
          <w14:textFill>
            <w14:solidFill>
              <w14:schemeClr w14:val="tx1"/>
            </w14:solidFill>
          </w14:textFill>
        </w:rPr>
        <w:t>1、 废水</w:t>
      </w:r>
    </w:p>
    <w:p>
      <w:pPr>
        <w:autoSpaceDE/>
        <w:autoSpaceDN/>
        <w:adjustRightInd/>
        <w:snapToGrid/>
        <w:spacing w:line="48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（1）生活污水</w:t>
      </w:r>
    </w:p>
    <w:p>
      <w:pPr>
        <w:autoSpaceDE/>
        <w:autoSpaceDN/>
        <w:adjustRightInd/>
        <w:snapToGrid/>
        <w:spacing w:line="480" w:lineRule="exact"/>
        <w:ind w:firstLine="480"/>
        <w:rPr>
          <w:del w:id="2950" w:author="石" w:date="2017-05-02T17:47:00Z"/>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项目劳动定员</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人，场区</w:t>
      </w:r>
      <w:r>
        <w:rPr>
          <w:rFonts w:hint="eastAsia"/>
          <w:color w:val="000000" w:themeColor="text1"/>
          <w:lang w:eastAsia="zh-CN"/>
          <w14:textFill>
            <w14:solidFill>
              <w14:schemeClr w14:val="tx1"/>
            </w14:solidFill>
          </w14:textFill>
        </w:rPr>
        <w:t>设置有食堂</w:t>
      </w:r>
      <w:r>
        <w:rPr>
          <w:rFonts w:hint="eastAsia"/>
          <w:color w:val="000000" w:themeColor="text1"/>
          <w14:textFill>
            <w14:solidFill>
              <w14:schemeClr w14:val="tx1"/>
            </w14:solidFill>
          </w14:textFill>
        </w:rPr>
        <w:t>，项目执行一班制，8小时工作制，白天生产，夜间不生产。</w:t>
      </w:r>
      <w:del w:id="2951" w:author="石" w:date="2017-05-02T17:45:00Z">
        <w:r>
          <w:rPr>
            <w:rFonts w:hint="eastAsia"/>
            <w:color w:val="000000" w:themeColor="text1"/>
            <w14:textFill>
              <w14:solidFill>
                <w14:schemeClr w14:val="tx1"/>
              </w14:solidFill>
            </w14:textFill>
          </w:rPr>
          <w:delText>项目仅在生产车间设置一处休息室供员工休息，不设置专门的办公用房。</w:delText>
        </w:r>
      </w:del>
      <w:del w:id="2952" w:author="石" w:date="2017-05-02T17:46:00Z">
        <w:r>
          <w:rPr>
            <w:rFonts w:hint="eastAsia"/>
            <w:color w:val="000000" w:themeColor="text1"/>
            <w14:textFill>
              <w14:solidFill>
                <w14:schemeClr w14:val="tx1"/>
              </w14:solidFill>
            </w14:textFill>
          </w:rPr>
          <w:delText>员工少量的生活污水（主要为厕所冲洗废水）直接依托格兰德厂区内现有设施，不单独新建。</w:delText>
        </w:r>
      </w:del>
      <w:ins w:id="2953" w:author="石" w:date="2017-05-02T17:46:00Z">
        <w:r>
          <w:rPr>
            <w:rFonts w:hint="eastAsia"/>
            <w:color w:val="000000" w:themeColor="text1"/>
            <w14:textFill>
              <w14:solidFill>
                <w14:schemeClr w14:val="tx1"/>
              </w14:solidFill>
            </w14:textFill>
          </w:rPr>
          <w:t>生活废水主要为</w:t>
        </w:r>
      </w:ins>
      <w:r>
        <w:rPr>
          <w:rFonts w:hint="eastAsia"/>
          <w:color w:val="000000" w:themeColor="text1"/>
          <w:lang w:eastAsia="zh-CN"/>
          <w14:textFill>
            <w14:solidFill>
              <w14:schemeClr w14:val="tx1"/>
            </w14:solidFill>
          </w14:textFill>
        </w:rPr>
        <w:t>食堂废水、</w:t>
      </w:r>
      <w:ins w:id="2954" w:author="石" w:date="2017-05-02T17:46:00Z">
        <w:r>
          <w:rPr>
            <w:rFonts w:hint="eastAsia"/>
            <w:color w:val="000000" w:themeColor="text1"/>
            <w14:textFill>
              <w14:solidFill>
                <w14:schemeClr w14:val="tx1"/>
              </w14:solidFill>
            </w14:textFill>
          </w:rPr>
          <w:t>办公厕污废水，按照每人每天排水量</w:t>
        </w:r>
      </w:ins>
      <w:r>
        <w:rPr>
          <w:rFonts w:hint="eastAsia"/>
          <w:color w:val="000000" w:themeColor="text1"/>
          <w:lang w:val="en-US" w:eastAsia="zh-CN"/>
          <w14:textFill>
            <w14:solidFill>
              <w14:schemeClr w14:val="tx1"/>
            </w14:solidFill>
          </w14:textFill>
        </w:rPr>
        <w:t>10</w:t>
      </w:r>
      <w:ins w:id="2955" w:author="石" w:date="2017-05-02T17:46:00Z">
        <w:r>
          <w:rPr>
            <w:rFonts w:hint="eastAsia"/>
            <w:color w:val="000000" w:themeColor="text1"/>
            <w14:textFill>
              <w14:solidFill>
                <w14:schemeClr w14:val="tx1"/>
              </w14:solidFill>
            </w14:textFill>
          </w:rPr>
          <w:t>0L计算，项目生活污水总产生量为0.</w:t>
        </w:r>
      </w:ins>
      <w:r>
        <w:rPr>
          <w:rFonts w:hint="eastAsia"/>
          <w:color w:val="000000" w:themeColor="text1"/>
          <w:lang w:val="en-US" w:eastAsia="zh-CN"/>
          <w14:textFill>
            <w14:solidFill>
              <w14:schemeClr w14:val="tx1"/>
            </w14:solidFill>
          </w14:textFill>
        </w:rPr>
        <w:t>8</w:t>
      </w:r>
      <w:ins w:id="2956" w:author="石" w:date="2017-05-02T17:46:00Z">
        <w:r>
          <w:rPr>
            <w:rFonts w:hint="eastAsia"/>
            <w:color w:val="000000" w:themeColor="text1"/>
            <w14:textFill>
              <w14:solidFill>
                <w14:schemeClr w14:val="tx1"/>
              </w14:solidFill>
            </w14:textFill>
          </w:rPr>
          <w:t>m</w:t>
        </w:r>
      </w:ins>
      <w:ins w:id="2957" w:author="石" w:date="2017-05-02T17:46:00Z">
        <w:r>
          <w:rPr>
            <w:rFonts w:hint="eastAsia"/>
            <w:color w:val="000000" w:themeColor="text1"/>
            <w:vertAlign w:val="superscript"/>
            <w14:textFill>
              <w14:solidFill>
                <w14:schemeClr w14:val="tx1"/>
              </w14:solidFill>
            </w14:textFill>
          </w:rPr>
          <w:t>3</w:t>
        </w:r>
      </w:ins>
      <w:ins w:id="2958" w:author="石" w:date="2017-05-02T17:46:00Z">
        <w:r>
          <w:rPr>
            <w:rFonts w:hint="eastAsia"/>
            <w:color w:val="000000" w:themeColor="text1"/>
            <w14:textFill>
              <w14:solidFill>
                <w14:schemeClr w14:val="tx1"/>
              </w14:solidFill>
            </w14:textFill>
          </w:rPr>
          <w:t>/d。</w:t>
        </w:r>
      </w:ins>
    </w:p>
    <w:p>
      <w:pPr>
        <w:autoSpaceDE/>
        <w:autoSpaceDN/>
        <w:adjustRightInd/>
        <w:snapToGrid/>
        <w:spacing w:line="480" w:lineRule="exact"/>
        <w:ind w:firstLine="480"/>
        <w:rPr>
          <w:del w:id="2959" w:author="石" w:date="2017-05-02T17:48:00Z"/>
          <w:rFonts w:hint="eastAsia"/>
          <w:color w:val="000000" w:themeColor="text1"/>
          <w14:textFill>
            <w14:solidFill>
              <w14:schemeClr w14:val="tx1"/>
            </w14:solidFill>
          </w14:textFill>
        </w:rPr>
      </w:pPr>
      <w:del w:id="2960" w:author="石" w:date="2017-05-02T17:47:00Z">
        <w:r>
          <w:rPr>
            <w:rFonts w:hint="eastAsia"/>
            <w:color w:val="000000" w:themeColor="text1"/>
            <w14:textFill>
              <w14:solidFill>
                <w14:schemeClr w14:val="tx1"/>
              </w14:solidFill>
            </w14:textFill>
          </w:rPr>
          <w:delText>格兰德厂区内设置有一处生活污水</w:delText>
        </w:r>
      </w:del>
      <w:ins w:id="2961" w:author="石" w:date="2017-05-02T17:47:00Z">
        <w:r>
          <w:rPr>
            <w:rFonts w:hint="eastAsia"/>
            <w:color w:val="000000" w:themeColor="text1"/>
            <w14:textFill>
              <w14:solidFill>
                <w14:schemeClr w14:val="tx1"/>
              </w14:solidFill>
            </w14:textFill>
          </w:rPr>
          <w:t>主要通过</w:t>
        </w:r>
      </w:ins>
      <w:r>
        <w:rPr>
          <w:rFonts w:hint="eastAsia"/>
          <w:color w:val="000000" w:themeColor="text1"/>
          <w14:textFill>
            <w14:solidFill>
              <w14:schemeClr w14:val="tx1"/>
            </w14:solidFill>
          </w14:textFill>
        </w:rPr>
        <w:t>化粪池</w:t>
      </w:r>
      <w:ins w:id="2962" w:author="石" w:date="2017-05-02T17:47:00Z">
        <w:r>
          <w:rPr>
            <w:rFonts w:hint="eastAsia"/>
            <w:color w:val="000000" w:themeColor="text1"/>
            <w14:textFill>
              <w14:solidFill>
                <w14:schemeClr w14:val="tx1"/>
              </w14:solidFill>
            </w14:textFill>
          </w:rPr>
          <w:t>收集后全部用于周边山林地、耕地等作为农肥，不外排。</w:t>
        </w:r>
      </w:ins>
      <w:r>
        <w:rPr>
          <w:rFonts w:hint="eastAsia"/>
          <w:color w:val="000000" w:themeColor="text1"/>
          <w:lang w:eastAsia="zh-CN"/>
          <w14:textFill>
            <w14:solidFill>
              <w14:schemeClr w14:val="tx1"/>
            </w14:solidFill>
          </w14:textFill>
        </w:rPr>
        <w:t>其中食堂含油废水要求设置隔油池隔油预处理后再排入化粪池处理。</w:t>
      </w:r>
      <w:del w:id="2963" w:author="石" w:date="2017-05-02T17:47:00Z">
        <w:r>
          <w:rPr>
            <w:rFonts w:hint="eastAsia"/>
            <w:color w:val="000000" w:themeColor="text1"/>
            <w14:textFill>
              <w14:solidFill>
                <w14:schemeClr w14:val="tx1"/>
              </w14:solidFill>
            </w14:textFill>
          </w:rPr>
          <w:delText>，生活污水经处理达到</w:delText>
        </w:r>
      </w:del>
      <w:del w:id="2964" w:author="石" w:date="2017-05-02T17:47:00Z">
        <w:r>
          <w:rPr>
            <w:color w:val="000000" w:themeColor="text1"/>
            <w14:textFill>
              <w14:solidFill>
                <w14:schemeClr w14:val="tx1"/>
              </w14:solidFill>
            </w14:textFill>
          </w:rPr>
          <w:delText>《污水综合排放标准》（GB8979-1996）</w:delText>
        </w:r>
      </w:del>
      <w:del w:id="2965" w:author="石" w:date="2017-05-02T17:47:00Z">
        <w:r>
          <w:rPr>
            <w:rFonts w:hint="eastAsia"/>
            <w:color w:val="000000" w:themeColor="text1"/>
            <w14:textFill>
              <w14:solidFill>
                <w14:schemeClr w14:val="tx1"/>
              </w14:solidFill>
            </w14:textFill>
          </w:rPr>
          <w:delText>三</w:delText>
        </w:r>
      </w:del>
      <w:del w:id="2966" w:author="石" w:date="2017-05-02T17:47:00Z">
        <w:r>
          <w:rPr>
            <w:color w:val="000000" w:themeColor="text1"/>
            <w14:textFill>
              <w14:solidFill>
                <w14:schemeClr w14:val="tx1"/>
              </w14:solidFill>
            </w14:textFill>
          </w:rPr>
          <w:delText>级排放标准后</w:delText>
        </w:r>
      </w:del>
      <w:del w:id="2967" w:author="石" w:date="2017-05-02T17:47:00Z">
        <w:r>
          <w:rPr>
            <w:rFonts w:hint="eastAsia"/>
            <w:color w:val="000000" w:themeColor="text1"/>
            <w14:textFill>
              <w14:solidFill>
                <w14:schemeClr w14:val="tx1"/>
              </w14:solidFill>
            </w14:textFill>
          </w:rPr>
          <w:delText>排入园区内污水管网，进而进入广元市第二污水处理厂，最后外排嘉陵江，可</w:delText>
        </w:r>
      </w:del>
      <w:del w:id="2968" w:author="石" w:date="2017-05-02T17:48:00Z">
        <w:r>
          <w:rPr>
            <w:rFonts w:hint="eastAsia"/>
            <w:color w:val="000000" w:themeColor="text1"/>
            <w14:textFill>
              <w14:solidFill>
                <w14:schemeClr w14:val="tx1"/>
              </w14:solidFill>
            </w14:textFill>
          </w:rPr>
          <w:delText>以满足达标外排要求；项目仅劳动定员8人，产生的生活污水仅为厕所冲洗废水，较少，不会给格兰德厂区内现有生活污水处理设施造成超负荷影响。</w:delText>
        </w:r>
      </w:del>
    </w:p>
    <w:p>
      <w:pPr>
        <w:numPr>
          <w:ins w:id="2969" w:author="石" w:date="2017-05-02T17:48:00Z"/>
        </w:numPr>
        <w:autoSpaceDE/>
        <w:autoSpaceDN/>
        <w:adjustRightInd/>
        <w:snapToGrid/>
        <w:spacing w:line="480" w:lineRule="exact"/>
        <w:ind w:firstLine="480"/>
        <w:rPr>
          <w:ins w:id="2970" w:author="石" w:date="2017-05-02T17:48:00Z"/>
          <w:rFonts w:hint="eastAsia"/>
          <w:color w:val="000000" w:themeColor="text1"/>
          <w14:textFill>
            <w14:solidFill>
              <w14:schemeClr w14:val="tx1"/>
            </w14:solidFill>
          </w14:textFill>
        </w:rPr>
      </w:pPr>
    </w:p>
    <w:p>
      <w:pPr>
        <w:autoSpaceDE/>
        <w:autoSpaceDN/>
        <w:adjustRightInd/>
        <w:snapToGrid/>
        <w:spacing w:line="48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（2）生产废水</w:t>
      </w:r>
    </w:p>
    <w:p>
      <w:pPr>
        <w:autoSpaceDE/>
        <w:autoSpaceDN/>
        <w:adjustRightInd/>
        <w:snapToGrid/>
        <w:spacing w:line="48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项目外购原木对其进行割锯</w:t>
      </w:r>
      <w:ins w:id="2971" w:author="石" w:date="2017-05-02T17:48:00Z">
        <w:r>
          <w:rPr>
            <w:rFonts w:hint="eastAsia"/>
            <w:color w:val="000000" w:themeColor="text1"/>
            <w14:textFill>
              <w14:solidFill>
                <w14:schemeClr w14:val="tx1"/>
              </w14:solidFill>
            </w14:textFill>
          </w:rPr>
          <w:t>、裁板等</w:t>
        </w:r>
      </w:ins>
      <w:r>
        <w:rPr>
          <w:rFonts w:hint="eastAsia"/>
          <w:color w:val="000000" w:themeColor="text1"/>
          <w14:textFill>
            <w14:solidFill>
              <w14:schemeClr w14:val="tx1"/>
            </w14:solidFill>
          </w14:textFill>
        </w:rPr>
        <w:t>，</w:t>
      </w:r>
      <w:ins w:id="2972" w:author="石" w:date="2017-05-02T17:49:00Z">
        <w:r>
          <w:rPr>
            <w:rFonts w:hint="eastAsia"/>
            <w:color w:val="000000" w:themeColor="text1"/>
            <w14:textFill>
              <w14:solidFill>
                <w14:schemeClr w14:val="tx1"/>
              </w14:solidFill>
            </w14:textFill>
          </w:rPr>
          <w:t>裁</w:t>
        </w:r>
      </w:ins>
      <w:r>
        <w:rPr>
          <w:rFonts w:hint="eastAsia"/>
          <w:color w:val="000000" w:themeColor="text1"/>
          <w14:textFill>
            <w14:solidFill>
              <w14:schemeClr w14:val="tx1"/>
            </w14:solidFill>
          </w14:textFill>
        </w:rPr>
        <w:t>锯成</w:t>
      </w:r>
      <w:del w:id="2973" w:author="石" w:date="2017-05-02T17:49:00Z">
        <w:r>
          <w:rPr>
            <w:rFonts w:hint="eastAsia"/>
            <w:color w:val="000000" w:themeColor="text1"/>
            <w14:textFill>
              <w14:solidFill>
                <w14:schemeClr w14:val="tx1"/>
              </w14:solidFill>
            </w14:textFill>
          </w:rPr>
          <w:delText>木方或</w:delText>
        </w:r>
      </w:del>
      <w:ins w:id="2974" w:author="石" w:date="2017-05-02T17:49:00Z">
        <w:r>
          <w:rPr>
            <w:rFonts w:hint="eastAsia"/>
            <w:color w:val="000000" w:themeColor="text1"/>
            <w14:textFill>
              <w14:solidFill>
                <w14:schemeClr w14:val="tx1"/>
              </w14:solidFill>
            </w14:textFill>
          </w:rPr>
          <w:t>各种规格</w:t>
        </w:r>
      </w:ins>
      <w:r>
        <w:rPr>
          <w:rFonts w:hint="eastAsia"/>
          <w:color w:val="000000" w:themeColor="text1"/>
          <w14:textFill>
            <w14:solidFill>
              <w14:schemeClr w14:val="tx1"/>
            </w14:solidFill>
          </w14:textFill>
        </w:rPr>
        <w:t>木板，割锯</w:t>
      </w:r>
      <w:ins w:id="2975" w:author="石" w:date="2017-05-02T17:49:00Z">
        <w:r>
          <w:rPr>
            <w:rFonts w:hint="eastAsia"/>
            <w:color w:val="000000" w:themeColor="text1"/>
            <w14:textFill>
              <w14:solidFill>
                <w14:schemeClr w14:val="tx1"/>
              </w14:solidFill>
            </w14:textFill>
          </w:rPr>
          <w:t>、裁接</w:t>
        </w:r>
      </w:ins>
      <w:r>
        <w:rPr>
          <w:rFonts w:hint="eastAsia"/>
          <w:color w:val="000000" w:themeColor="text1"/>
          <w14:textFill>
            <w14:solidFill>
              <w14:schemeClr w14:val="tx1"/>
            </w14:solidFill>
          </w14:textFill>
        </w:rPr>
        <w:t>时洒水进行湿式操作，洒水自然损耗。项目整个生产过程中无废水外排。</w:t>
      </w:r>
    </w:p>
    <w:p>
      <w:pPr>
        <w:autoSpaceDE/>
        <w:autoSpaceDN/>
        <w:adjustRightInd/>
        <w:snapToGrid/>
        <w:spacing w:line="48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（3）原木堆放区初期雨水</w:t>
      </w:r>
    </w:p>
    <w:p>
      <w:pPr>
        <w:autoSpaceDE/>
        <w:autoSpaceDN/>
        <w:adjustRightInd/>
        <w:snapToGrid/>
        <w:spacing w:line="480" w:lineRule="exact"/>
        <w:ind w:firstLine="48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项目原木堆放于木板加工区东侧</w:t>
      </w:r>
      <w:ins w:id="2976" w:author="石" w:date="2017-05-02T17:53:00Z">
        <w:r>
          <w:rPr>
            <w:rFonts w:hint="eastAsia"/>
            <w:color w:val="000000" w:themeColor="text1"/>
            <w14:textFill>
              <w14:solidFill>
                <w14:schemeClr w14:val="tx1"/>
              </w14:solidFill>
            </w14:textFill>
          </w:rPr>
          <w:t>，</w:t>
        </w:r>
      </w:ins>
      <w:r>
        <w:rPr>
          <w:rFonts w:hint="eastAsia"/>
          <w:color w:val="000000" w:themeColor="text1"/>
          <w:lang w:eastAsia="zh-CN"/>
          <w14:textFill>
            <w14:solidFill>
              <w14:schemeClr w14:val="tx1"/>
            </w14:solidFill>
          </w14:textFill>
        </w:rPr>
        <w:t>原木露天堆放将被雨水冲刷产生淋滤水。环评要求，</w:t>
      </w:r>
      <w:ins w:id="2977" w:author="石" w:date="2017-05-02T17:54:00Z">
        <w:r>
          <w:rPr>
            <w:rFonts w:hint="eastAsia"/>
            <w:color w:val="000000" w:themeColor="text1"/>
            <w14:textFill>
              <w14:solidFill>
                <w14:schemeClr w14:val="tx1"/>
              </w14:solidFill>
            </w14:textFill>
          </w:rPr>
          <w:t>原木堆放于有顶棚的厂房内，不露天堆放，避免原木被</w:t>
        </w:r>
      </w:ins>
      <w:ins w:id="2978" w:author="石" w:date="2017-05-02T17:55:00Z">
        <w:r>
          <w:rPr>
            <w:rFonts w:hint="eastAsia"/>
            <w:color w:val="000000" w:themeColor="text1"/>
            <w14:textFill>
              <w14:solidFill>
                <w14:schemeClr w14:val="tx1"/>
              </w14:solidFill>
            </w14:textFill>
          </w:rPr>
          <w:t>雨水冲刷产生淋溶废水。同时环评要求企业对</w:t>
        </w:r>
      </w:ins>
      <w:r>
        <w:rPr>
          <w:rFonts w:hint="eastAsia"/>
          <w:color w:val="000000" w:themeColor="text1"/>
          <w14:textFill>
            <w14:solidFill>
              <w14:schemeClr w14:val="tx1"/>
            </w14:solidFill>
          </w14:textFill>
        </w:rPr>
        <w:t>原木堆放区地面进行硬化处理</w:t>
      </w:r>
      <w:ins w:id="2979" w:author="石" w:date="2017-05-02T17:56:00Z">
        <w:r>
          <w:rPr>
            <w:rFonts w:hint="eastAsia"/>
            <w:color w:val="000000" w:themeColor="text1"/>
            <w14:textFill>
              <w14:solidFill>
                <w14:schemeClr w14:val="tx1"/>
              </w14:solidFill>
            </w14:textFill>
          </w:rPr>
          <w:t>，并在堆放区外围设置截排水沟，避免雨水汇流进入原木堆放区</w:t>
        </w:r>
      </w:ins>
      <w:r>
        <w:rPr>
          <w:rFonts w:hint="eastAsia"/>
          <w:color w:val="000000" w:themeColor="text1"/>
          <w14:textFill>
            <w14:solidFill>
              <w14:schemeClr w14:val="tx1"/>
            </w14:solidFill>
          </w14:textFill>
        </w:rPr>
        <w:t>。</w:t>
      </w:r>
    </w:p>
    <w:p>
      <w:pPr>
        <w:spacing w:line="360" w:lineRule="auto"/>
        <w:ind w:firstLine="472" w:firstLineChars="196"/>
        <w:rPr>
          <w:rFonts w:hint="eastAsia"/>
          <w:b/>
          <w:color w:val="000000" w:themeColor="text1"/>
          <w14:textFill>
            <w14:solidFill>
              <w14:schemeClr w14:val="tx1"/>
            </w14:solidFill>
          </w14:textFill>
        </w:rPr>
        <w:pPrChange w:id="2980" w:author="石" w:date="2017-05-03T10:00:00Z">
          <w:pPr>
            <w:spacing w:line="480" w:lineRule="exact"/>
            <w:ind w:firstLine="472" w:firstLineChars="196"/>
          </w:pPr>
        </w:pPrChange>
      </w:pPr>
      <w:r>
        <w:rPr>
          <w:b/>
          <w:color w:val="000000" w:themeColor="text1"/>
          <w14:textFill>
            <w14:solidFill>
              <w14:schemeClr w14:val="tx1"/>
            </w14:solidFill>
          </w14:textFill>
        </w:rPr>
        <w:t>2、废气</w:t>
      </w:r>
    </w:p>
    <w:p>
      <w:pPr>
        <w:numPr>
          <w:ins w:id="2982" w:author="石" w:date="2017-05-03T09:58:00Z"/>
        </w:numPr>
        <w:autoSpaceDE/>
        <w:autoSpaceDN/>
        <w:adjustRightInd/>
        <w:snapToGrid/>
        <w:ind w:firstLine="480"/>
        <w:rPr>
          <w:rFonts w:hint="eastAsia"/>
          <w:color w:val="000000" w:themeColor="text1"/>
          <w:lang w:eastAsia="zh-CN"/>
          <w14:textFill>
            <w14:solidFill>
              <w14:schemeClr w14:val="tx1"/>
            </w14:solidFill>
          </w14:textFill>
        </w:rPr>
        <w:pPrChange w:id="2981" w:author="石" w:date="2017-05-03T10:00:00Z">
          <w:pPr>
            <w:tabs>
              <w:tab w:val="left" w:pos="195"/>
            </w:tabs>
            <w:ind w:firstLine="480"/>
          </w:pPr>
        </w:pPrChange>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w:t>
      </w:r>
      <w:r>
        <w:rPr>
          <w:rFonts w:hint="eastAsia"/>
          <w:color w:val="000000" w:themeColor="text1"/>
          <w:lang w:eastAsia="zh-CN"/>
          <w14:textFill>
            <w14:solidFill>
              <w14:schemeClr w14:val="tx1"/>
            </w14:solidFill>
          </w14:textFill>
        </w:rPr>
        <w:t>）木质粉尘</w:t>
      </w:r>
    </w:p>
    <w:p>
      <w:pPr>
        <w:numPr>
          <w:ins w:id="2984" w:author="石" w:date="2017-05-03T09:58:00Z"/>
        </w:numPr>
        <w:autoSpaceDE/>
        <w:autoSpaceDN/>
        <w:adjustRightInd/>
        <w:snapToGrid/>
        <w:ind w:firstLine="480"/>
        <w:rPr>
          <w:ins w:id="2985" w:author="石" w:date="2017-05-03T09:58:00Z"/>
          <w:rFonts w:hint="eastAsia"/>
          <w:color w:val="000000" w:themeColor="text1"/>
          <w:szCs w:val="24"/>
          <w14:textFill>
            <w14:solidFill>
              <w14:schemeClr w14:val="tx1"/>
            </w14:solidFill>
          </w14:textFill>
        </w:rPr>
        <w:pPrChange w:id="2983" w:author="石" w:date="2017-05-03T10:00:00Z">
          <w:pPr>
            <w:tabs>
              <w:tab w:val="left" w:pos="195"/>
            </w:tabs>
            <w:ind w:firstLine="480"/>
          </w:pPr>
        </w:pPrChange>
      </w:pPr>
      <w:r>
        <w:rPr>
          <w:rFonts w:hint="eastAsia"/>
          <w:color w:val="000000" w:themeColor="text1"/>
          <w14:textFill>
            <w14:solidFill>
              <w14:schemeClr w14:val="tx1"/>
            </w14:solidFill>
          </w14:textFill>
        </w:rPr>
        <w:t>项目生产过程中会产生少量的</w:t>
      </w:r>
      <w:ins w:id="2986" w:author="石" w:date="2017-05-03T09:46:00Z">
        <w:r>
          <w:rPr>
            <w:rFonts w:hint="eastAsia"/>
            <w:color w:val="000000" w:themeColor="text1"/>
            <w14:textFill>
              <w14:solidFill>
                <w14:schemeClr w14:val="tx1"/>
              </w14:solidFill>
            </w14:textFill>
          </w:rPr>
          <w:t>木质</w:t>
        </w:r>
      </w:ins>
      <w:r>
        <w:rPr>
          <w:rFonts w:hint="eastAsia"/>
          <w:color w:val="000000" w:themeColor="text1"/>
          <w14:textFill>
            <w14:solidFill>
              <w14:schemeClr w14:val="tx1"/>
            </w14:solidFill>
          </w14:textFill>
        </w:rPr>
        <w:t>粉尘，主要来自于锯片、清边、裁板等木材加工环节，属于间歇性、无组织排放。</w:t>
      </w:r>
      <w:r>
        <w:rPr>
          <w:rFonts w:hint="eastAsia"/>
          <w:color w:val="000000" w:themeColor="text1"/>
          <w:szCs w:val="24"/>
          <w14:textFill>
            <w14:solidFill>
              <w14:schemeClr w14:val="tx1"/>
            </w14:solidFill>
          </w14:textFill>
        </w:rPr>
        <w:t>根据查阅相关资料及同类型生产厂家运行的实际情况，</w:t>
      </w:r>
      <w:r>
        <w:rPr>
          <w:color w:val="000000" w:themeColor="text1"/>
          <w:szCs w:val="24"/>
          <w14:textFill>
            <w14:solidFill>
              <w14:schemeClr w14:val="tx1"/>
            </w14:solidFill>
          </w14:textFill>
        </w:rPr>
        <w:t>木材加工产生的木质粉尘比一般的颗粒粉尘的粒径大</w:t>
      </w:r>
      <w:r>
        <w:rPr>
          <w:rFonts w:hint="eastAsia"/>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本项目无砂光、刨光工序，因此粉尘污染相对较小。根据项目生产使用木料为柏木的实际情况，类比同类项目，木质粉尘</w:t>
      </w:r>
      <w:r>
        <w:rPr>
          <w:color w:val="000000" w:themeColor="text1"/>
          <w:kern w:val="0"/>
          <w:szCs w:val="24"/>
          <w14:textFill>
            <w14:solidFill>
              <w14:schemeClr w14:val="tx1"/>
            </w14:solidFill>
          </w14:textFill>
        </w:rPr>
        <w:t>产生</w:t>
      </w:r>
      <w:r>
        <w:rPr>
          <w:color w:val="000000" w:themeColor="text1"/>
          <w:szCs w:val="24"/>
          <w14:textFill>
            <w14:solidFill>
              <w14:schemeClr w14:val="tx1"/>
            </w14:solidFill>
          </w14:textFill>
        </w:rPr>
        <w:t>量约为0.0</w:t>
      </w:r>
      <w:r>
        <w:rPr>
          <w:rFonts w:hint="eastAsia"/>
          <w:color w:val="000000" w:themeColor="text1"/>
          <w:szCs w:val="24"/>
          <w14:textFill>
            <w14:solidFill>
              <w14:schemeClr w14:val="tx1"/>
            </w14:solidFill>
          </w14:textFill>
        </w:rPr>
        <w:t>02</w:t>
      </w:r>
      <w:r>
        <w:rPr>
          <w:color w:val="000000" w:themeColor="text1"/>
          <w:szCs w:val="24"/>
          <w14:textFill>
            <w14:solidFill>
              <w14:schemeClr w14:val="tx1"/>
            </w14:solidFill>
          </w14:textFill>
        </w:rPr>
        <w:t>t/(立方木材)，则本项目粉尘产生总量约为</w:t>
      </w:r>
      <w:r>
        <w:rPr>
          <w:rFonts w:hint="eastAsia"/>
          <w:color w:val="000000" w:themeColor="text1"/>
          <w:szCs w:val="24"/>
          <w:lang w:eastAsia="zh-CN"/>
          <w14:textFill>
            <w14:solidFill>
              <w14:schemeClr w14:val="tx1"/>
            </w14:solidFill>
          </w14:textFill>
        </w:rPr>
        <w:t>1</w:t>
      </w:r>
      <w:r>
        <w:rPr>
          <w:rFonts w:hint="eastAsia"/>
          <w:color w:val="000000" w:themeColor="text1"/>
          <w:szCs w:val="24"/>
          <w:lang w:val="en-US" w:eastAsia="zh-CN"/>
          <w14:textFill>
            <w14:solidFill>
              <w14:schemeClr w14:val="tx1"/>
            </w14:solidFill>
          </w14:textFill>
        </w:rPr>
        <w:t>.2</w:t>
      </w:r>
      <w:ins w:id="2987" w:author="石" w:date="2017-05-03T09:58:00Z">
        <w:r>
          <w:rPr>
            <w:color w:val="000000" w:themeColor="text1"/>
            <w:szCs w:val="24"/>
            <w14:textFill>
              <w14:solidFill>
                <w14:schemeClr w14:val="tx1"/>
              </w14:solidFill>
            </w14:textFill>
          </w:rPr>
          <w:t>t/a。</w:t>
        </w:r>
      </w:ins>
    </w:p>
    <w:p>
      <w:pPr>
        <w:numPr>
          <w:ins w:id="2988" w:author="石" w:date="2017-05-03T09:47:00Z"/>
        </w:numPr>
        <w:tabs>
          <w:tab w:val="left" w:pos="195"/>
        </w:tabs>
        <w:ind w:firstLine="480"/>
        <w:rPr>
          <w:rFonts w:hint="eastAsia"/>
          <w:b w:val="0"/>
          <w:bCs w:val="0"/>
          <w:color w:val="000000" w:themeColor="text1"/>
          <w:szCs w:val="24"/>
          <w14:textFill>
            <w14:solidFill>
              <w14:schemeClr w14:val="tx1"/>
            </w14:solidFill>
          </w14:textFill>
        </w:rPr>
      </w:pPr>
      <w:r>
        <w:rPr>
          <w:rFonts w:hint="eastAsia"/>
          <w:color w:val="000000" w:themeColor="text1"/>
          <w14:textFill>
            <w14:solidFill>
              <w14:schemeClr w14:val="tx1"/>
            </w14:solidFill>
          </w14:textFill>
        </w:rPr>
        <w:t>项目外购原木对其进行</w:t>
      </w:r>
      <w:ins w:id="2989" w:author="石" w:date="2017-05-03T10:00:00Z">
        <w:r>
          <w:rPr>
            <w:rFonts w:hint="eastAsia"/>
            <w:color w:val="000000" w:themeColor="text1"/>
            <w14:textFill>
              <w14:solidFill>
                <w14:schemeClr w14:val="tx1"/>
              </w14:solidFill>
            </w14:textFill>
          </w:rPr>
          <w:t>锯片、</w:t>
        </w:r>
      </w:ins>
      <w:ins w:id="2990" w:author="石" w:date="2017-05-03T10:01:00Z">
        <w:r>
          <w:rPr>
            <w:rFonts w:hint="eastAsia"/>
            <w:color w:val="000000" w:themeColor="text1"/>
            <w14:textFill>
              <w14:solidFill>
                <w14:schemeClr w14:val="tx1"/>
              </w14:solidFill>
            </w14:textFill>
          </w:rPr>
          <w:t>裁板等加工</w:t>
        </w:r>
      </w:ins>
      <w:r>
        <w:rPr>
          <w:rFonts w:hint="eastAsia"/>
          <w:color w:val="000000" w:themeColor="text1"/>
          <w14:textFill>
            <w14:solidFill>
              <w14:schemeClr w14:val="tx1"/>
            </w14:solidFill>
          </w14:textFill>
        </w:rPr>
        <w:t>，</w:t>
      </w:r>
      <w:ins w:id="2991" w:author="石" w:date="2017-05-03T10:01:00Z">
        <w:r>
          <w:rPr>
            <w:rFonts w:hint="eastAsia"/>
            <w:color w:val="000000" w:themeColor="text1"/>
            <w14:textFill>
              <w14:solidFill>
                <w14:schemeClr w14:val="tx1"/>
              </w14:solidFill>
            </w14:textFill>
          </w:rPr>
          <w:t>加工时拟采取洒水进行湿式操作</w:t>
        </w:r>
      </w:ins>
      <w:r>
        <w:rPr>
          <w:rFonts w:hint="eastAsia"/>
          <w:color w:val="000000" w:themeColor="text1"/>
          <w14:textFill>
            <w14:solidFill>
              <w14:schemeClr w14:val="tx1"/>
            </w14:solidFill>
          </w14:textFill>
        </w:rPr>
        <w:t>，</w:t>
      </w:r>
      <w:ins w:id="2992" w:author="石" w:date="2017-05-03T10:01:00Z">
        <w:r>
          <w:rPr>
            <w:rFonts w:hint="eastAsia"/>
            <w:color w:val="000000" w:themeColor="text1"/>
            <w14:textFill>
              <w14:solidFill>
                <w14:schemeClr w14:val="tx1"/>
              </w14:solidFill>
            </w14:textFill>
          </w:rPr>
          <w:t>可有效的降低木板加工环节产生的粉尘</w:t>
        </w:r>
      </w:ins>
      <w:r>
        <w:rPr>
          <w:rFonts w:hint="eastAsia"/>
          <w:color w:val="000000" w:themeColor="text1"/>
          <w14:textFill>
            <w14:solidFill>
              <w14:schemeClr w14:val="tx1"/>
            </w14:solidFill>
          </w14:textFill>
        </w:rPr>
        <w:t>，其生产过程中粉尘影响并不明显。</w:t>
      </w:r>
      <w:ins w:id="2993" w:author="石" w:date="2017-05-03T10:01:00Z">
        <w:r>
          <w:rPr>
            <w:rFonts w:hint="eastAsia"/>
            <w:color w:val="000000" w:themeColor="text1"/>
            <w14:textFill>
              <w14:solidFill>
                <w14:schemeClr w14:val="tx1"/>
              </w14:solidFill>
            </w14:textFill>
          </w:rPr>
          <w:t>同时，</w:t>
        </w:r>
      </w:ins>
      <w:ins w:id="2994" w:author="石" w:date="2017-05-03T09:47:00Z">
        <w:r>
          <w:rPr>
            <w:rFonts w:hint="eastAsia"/>
            <w:color w:val="000000" w:themeColor="text1"/>
            <w:szCs w:val="24"/>
            <w14:textFill>
              <w14:solidFill>
                <w14:schemeClr w14:val="tx1"/>
              </w14:solidFill>
            </w14:textFill>
          </w:rPr>
          <w:t>环评要求</w:t>
        </w:r>
      </w:ins>
      <w:ins w:id="2995" w:author="石" w:date="2017-05-03T10:02:00Z">
        <w:r>
          <w:rPr>
            <w:rFonts w:hint="eastAsia"/>
            <w:color w:val="000000" w:themeColor="text1"/>
            <w:szCs w:val="24"/>
            <w14:textFill>
              <w14:solidFill>
                <w14:schemeClr w14:val="tx1"/>
              </w14:solidFill>
            </w14:textFill>
          </w:rPr>
          <w:t>企业对</w:t>
        </w:r>
      </w:ins>
      <w:ins w:id="2996" w:author="石" w:date="2017-05-03T09:47:00Z">
        <w:r>
          <w:rPr>
            <w:rFonts w:hint="eastAsia"/>
            <w:color w:val="000000" w:themeColor="text1"/>
            <w:szCs w:val="24"/>
            <w14:textFill>
              <w14:solidFill>
                <w14:schemeClr w14:val="tx1"/>
              </w14:solidFill>
            </w14:textFill>
          </w:rPr>
          <w:t>生产车间封闭生产，</w:t>
        </w:r>
      </w:ins>
      <w:ins w:id="2997" w:author="石" w:date="2017-05-03T10:02:00Z">
        <w:r>
          <w:rPr>
            <w:rFonts w:hint="eastAsia"/>
            <w:color w:val="000000" w:themeColor="text1"/>
            <w:szCs w:val="24"/>
            <w14:textFill>
              <w14:solidFill>
                <w14:schemeClr w14:val="tx1"/>
              </w14:solidFill>
            </w14:textFill>
          </w:rPr>
          <w:t>木材加工</w:t>
        </w:r>
      </w:ins>
      <w:ins w:id="2998" w:author="石" w:date="2017-05-03T09:47:00Z">
        <w:r>
          <w:rPr>
            <w:rFonts w:hint="eastAsia"/>
            <w:color w:val="000000" w:themeColor="text1"/>
            <w:szCs w:val="24"/>
            <w14:textFill>
              <w14:solidFill>
                <w14:schemeClr w14:val="tx1"/>
              </w14:solidFill>
            </w14:textFill>
          </w:rPr>
          <w:t>工序产生的粉尘在房内自然沉降后，及时清扫。采取封闭</w:t>
        </w:r>
      </w:ins>
      <w:ins w:id="2999" w:author="石" w:date="2017-05-03T09:47:00Z">
        <w:r>
          <w:rPr>
            <w:rFonts w:hint="eastAsia"/>
            <w:b w:val="0"/>
            <w:bCs w:val="0"/>
            <w:color w:val="000000" w:themeColor="text1"/>
            <w:szCs w:val="24"/>
            <w:rPrChange w:id="3000" w:author="石" w:date="2017-05-03T10:02:00Z">
              <w:rPr>
                <w:rFonts w:hint="eastAsia"/>
                <w:color w:val="FF0000"/>
                <w:szCs w:val="24"/>
              </w:rPr>
            </w:rPrChange>
            <w14:textFill>
              <w14:solidFill>
                <w14:schemeClr w14:val="tx1"/>
              </w14:solidFill>
            </w14:textFill>
          </w:rPr>
          <w:t>厂房的措施后，粉尘对外界大气影响小。</w:t>
        </w:r>
      </w:ins>
    </w:p>
    <w:p>
      <w:pPr>
        <w:spacing w:line="360" w:lineRule="auto"/>
        <w:ind w:firstLine="465"/>
        <w:rPr>
          <w:rFonts w:hint="eastAsia"/>
          <w:b w:val="0"/>
          <w:bCs w:val="0"/>
          <w:color w:val="000000" w:themeColor="text1"/>
          <w:sz w:val="24"/>
          <w14:textFill>
            <w14:solidFill>
              <w14:schemeClr w14:val="tx1"/>
            </w14:solidFill>
          </w14:textFill>
        </w:rPr>
      </w:pPr>
      <w:r>
        <w:rPr>
          <w:rFonts w:hint="eastAsia"/>
          <w:b w:val="0"/>
          <w:bCs w:val="0"/>
          <w:color w:val="000000" w:themeColor="text1"/>
          <w:sz w:val="24"/>
          <w14:textFill>
            <w14:solidFill>
              <w14:schemeClr w14:val="tx1"/>
            </w14:solidFill>
          </w14:textFill>
        </w:rPr>
        <w:t>（2）食堂油烟</w:t>
      </w:r>
    </w:p>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w:t>
      </w:r>
      <w:r>
        <w:rPr>
          <w:rFonts w:hint="eastAsia"/>
          <w:color w:val="000000" w:themeColor="text1"/>
          <w:sz w:val="24"/>
          <w:lang w:eastAsia="zh-CN"/>
          <w14:textFill>
            <w14:solidFill>
              <w14:schemeClr w14:val="tx1"/>
            </w14:solidFill>
          </w14:textFill>
        </w:rPr>
        <w:t>就餐人数很少，</w:t>
      </w:r>
      <w:r>
        <w:rPr>
          <w:rFonts w:hint="eastAsia"/>
          <w:color w:val="000000" w:themeColor="text1"/>
          <w:sz w:val="24"/>
          <w14:textFill>
            <w14:solidFill>
              <w14:schemeClr w14:val="tx1"/>
            </w14:solidFill>
          </w14:textFill>
        </w:rPr>
        <w:t>食堂采用能源为电或天然气，电和天然气均属清洁能源，故在使用中不会产生废气污染。食堂产生的油烟采用油烟净化装置处理达标后经专用烟道排放。</w:t>
      </w:r>
    </w:p>
    <w:p>
      <w:pPr>
        <w:spacing w:line="360" w:lineRule="auto"/>
        <w:ind w:firstLine="482"/>
        <w:rPr>
          <w:b/>
          <w:color w:val="000000" w:themeColor="text1"/>
          <w14:textFill>
            <w14:solidFill>
              <w14:schemeClr w14:val="tx1"/>
            </w14:solidFill>
          </w14:textFill>
        </w:rPr>
        <w:pPrChange w:id="3001" w:author="石" w:date="2017-05-03T10:00:00Z">
          <w:pPr>
            <w:spacing w:line="480" w:lineRule="exact"/>
            <w:ind w:firstLine="482"/>
          </w:pPr>
        </w:pPrChange>
      </w:pPr>
      <w:r>
        <w:rPr>
          <w:b/>
          <w:color w:val="000000" w:themeColor="text1"/>
          <w14:textFill>
            <w14:solidFill>
              <w14:schemeClr w14:val="tx1"/>
            </w14:solidFill>
          </w14:textFill>
        </w:rPr>
        <w:t>3、噪声</w:t>
      </w:r>
    </w:p>
    <w:p>
      <w:pPr>
        <w:spacing w:line="360" w:lineRule="auto"/>
        <w:ind w:firstLine="480"/>
        <w:rPr>
          <w:rFonts w:hint="eastAsia"/>
          <w:color w:val="000000" w:themeColor="text1"/>
          <w:szCs w:val="24"/>
          <w14:textFill>
            <w14:solidFill>
              <w14:schemeClr w14:val="tx1"/>
            </w14:solidFill>
          </w14:textFill>
        </w:rPr>
        <w:pPrChange w:id="3002" w:author="石" w:date="2017-05-03T10:00:00Z">
          <w:pPr>
            <w:spacing w:line="480" w:lineRule="exact"/>
            <w:ind w:firstLine="480"/>
          </w:pPr>
        </w:pPrChange>
      </w:pPr>
      <w:r>
        <w:rPr>
          <w:rFonts w:hint="eastAsia"/>
          <w:color w:val="000000" w:themeColor="text1"/>
          <w:szCs w:val="24"/>
          <w14:textFill>
            <w14:solidFill>
              <w14:schemeClr w14:val="tx1"/>
            </w14:solidFill>
          </w14:textFill>
        </w:rPr>
        <w:t>本项目噪声主要机械设备运转时候噪声，主要为</w:t>
      </w:r>
      <w:r>
        <w:rPr>
          <w:rFonts w:hint="eastAsia"/>
          <w:color w:val="000000" w:themeColor="text1"/>
          <w14:textFill>
            <w14:solidFill>
              <w14:schemeClr w14:val="tx1"/>
            </w14:solidFill>
          </w14:textFill>
        </w:rPr>
        <w:t>带锯、断木锯、</w:t>
      </w:r>
      <w:r>
        <w:rPr>
          <w:rFonts w:hint="eastAsia"/>
          <w:color w:val="000000" w:themeColor="text1"/>
          <w:lang w:val="en-US" w:eastAsia="zh-CN"/>
          <w14:textFill>
            <w14:solidFill>
              <w14:schemeClr w14:val="tx1"/>
            </w14:solidFill>
          </w14:textFill>
        </w:rPr>
        <w:t>片</w:t>
      </w:r>
      <w:r>
        <w:rPr>
          <w:rFonts w:hint="eastAsia"/>
          <w:color w:val="000000" w:themeColor="text1"/>
          <w14:textFill>
            <w14:solidFill>
              <w14:schemeClr w14:val="tx1"/>
            </w14:solidFill>
          </w14:textFill>
        </w:rPr>
        <w:t>锯等木材加工设备</w:t>
      </w:r>
      <w:r>
        <w:rPr>
          <w:rFonts w:hint="eastAsia"/>
          <w:color w:val="000000" w:themeColor="text1"/>
          <w:szCs w:val="24"/>
          <w14:textFill>
            <w14:solidFill>
              <w14:schemeClr w14:val="tx1"/>
            </w14:solidFill>
          </w14:textFill>
        </w:rPr>
        <w:t>等，噪声级范围为</w:t>
      </w:r>
      <w:r>
        <w:rPr>
          <w:color w:val="000000" w:themeColor="text1"/>
          <w:szCs w:val="24"/>
          <w14:textFill>
            <w14:solidFill>
              <w14:schemeClr w14:val="tx1"/>
            </w14:solidFill>
          </w14:textFill>
        </w:rPr>
        <w:t>8</w:t>
      </w:r>
      <w:r>
        <w:rPr>
          <w:rFonts w:hint="eastAsia"/>
          <w:color w:val="000000" w:themeColor="text1"/>
          <w:szCs w:val="24"/>
          <w14:textFill>
            <w14:solidFill>
              <w14:schemeClr w14:val="tx1"/>
            </w14:solidFill>
          </w14:textFill>
        </w:rPr>
        <w:t>0～95</w:t>
      </w:r>
      <w:r>
        <w:rPr>
          <w:color w:val="000000" w:themeColor="text1"/>
          <w:szCs w:val="24"/>
          <w14:textFill>
            <w14:solidFill>
              <w14:schemeClr w14:val="tx1"/>
            </w14:solidFill>
          </w14:textFill>
        </w:rPr>
        <w:t>dB(A)</w:t>
      </w:r>
      <w:r>
        <w:rPr>
          <w:rFonts w:hint="eastAsia"/>
          <w:color w:val="000000" w:themeColor="text1"/>
          <w:szCs w:val="24"/>
          <w14:textFill>
            <w14:solidFill>
              <w14:schemeClr w14:val="tx1"/>
            </w14:solidFill>
          </w14:textFill>
        </w:rPr>
        <w:t>之间。</w:t>
      </w:r>
    </w:p>
    <w:p>
      <w:pPr>
        <w:spacing w:line="360" w:lineRule="auto"/>
        <w:ind w:firstLine="480"/>
        <w:rPr>
          <w:rFonts w:hint="eastAsia"/>
          <w:color w:val="000000" w:themeColor="text1"/>
          <w14:textFill>
            <w14:solidFill>
              <w14:schemeClr w14:val="tx1"/>
            </w14:solidFill>
          </w14:textFill>
        </w:rPr>
        <w:pPrChange w:id="3003" w:author="石" w:date="2017-05-03T10:00:00Z">
          <w:pPr>
            <w:spacing w:line="480" w:lineRule="exact"/>
            <w:ind w:firstLine="480"/>
          </w:pPr>
        </w:pPrChange>
      </w:pPr>
      <w:r>
        <w:rPr>
          <w:rFonts w:hint="eastAsia"/>
          <w:color w:val="000000" w:themeColor="text1"/>
          <w14:textFill>
            <w14:solidFill>
              <w14:schemeClr w14:val="tx1"/>
            </w14:solidFill>
          </w14:textFill>
        </w:rPr>
        <w:t>评价要求企业</w:t>
      </w:r>
      <w:r>
        <w:rPr>
          <w:color w:val="000000" w:themeColor="text1"/>
          <w14:textFill>
            <w14:solidFill>
              <w14:schemeClr w14:val="tx1"/>
            </w14:solidFill>
          </w14:textFill>
        </w:rPr>
        <w:t>采取的主要治理措施</w:t>
      </w:r>
      <w:r>
        <w:rPr>
          <w:rFonts w:hint="eastAsia"/>
          <w:color w:val="000000" w:themeColor="text1"/>
          <w14:textFill>
            <w14:solidFill>
              <w14:schemeClr w14:val="tx1"/>
            </w14:solidFill>
          </w14:textFill>
        </w:rPr>
        <w:t>如下</w:t>
      </w:r>
      <w:r>
        <w:rPr>
          <w:color w:val="000000" w:themeColor="text1"/>
          <w14:textFill>
            <w14:solidFill>
              <w14:schemeClr w14:val="tx1"/>
            </w14:solidFill>
          </w14:textFill>
        </w:rPr>
        <w:t>：</w:t>
      </w:r>
    </w:p>
    <w:p>
      <w:pPr>
        <w:spacing w:line="360" w:lineRule="auto"/>
        <w:ind w:firstLine="480"/>
        <w:rPr>
          <w:rFonts w:hint="eastAsia"/>
          <w:color w:val="000000" w:themeColor="text1"/>
          <w14:textFill>
            <w14:solidFill>
              <w14:schemeClr w14:val="tx1"/>
            </w14:solidFill>
          </w14:textFill>
        </w:rPr>
        <w:pPrChange w:id="3004" w:author="石" w:date="2017-05-03T10:00:00Z">
          <w:pPr>
            <w:spacing w:line="480" w:lineRule="exact"/>
            <w:ind w:firstLine="480"/>
          </w:pPr>
        </w:pPrChange>
      </w:pPr>
      <w:r>
        <w:rPr>
          <w:rFonts w:hint="eastAsia"/>
          <w:color w:val="000000" w:themeColor="text1"/>
          <w14:textFill>
            <w14:solidFill>
              <w14:schemeClr w14:val="tx1"/>
            </w14:solidFill>
          </w14:textFill>
        </w:rPr>
        <w:t>（1）采用低噪声的设备，从声源上降低噪声。</w:t>
      </w:r>
    </w:p>
    <w:p>
      <w:pPr>
        <w:spacing w:line="360" w:lineRule="auto"/>
        <w:ind w:firstLine="480"/>
        <w:rPr>
          <w:rFonts w:hint="eastAsia"/>
          <w:color w:val="000000" w:themeColor="text1"/>
          <w14:textFill>
            <w14:solidFill>
              <w14:schemeClr w14:val="tx1"/>
            </w14:solidFill>
          </w14:textFill>
        </w:rPr>
        <w:pPrChange w:id="3005" w:author="石" w:date="2017-05-03T10:00:00Z">
          <w:pPr>
            <w:spacing w:line="480" w:lineRule="exact"/>
            <w:ind w:firstLine="480"/>
          </w:pPr>
        </w:pPrChange>
      </w:pPr>
      <w:r>
        <w:rPr>
          <w:rFonts w:hint="eastAsia"/>
          <w:color w:val="000000" w:themeColor="text1"/>
          <w14:textFill>
            <w14:solidFill>
              <w14:schemeClr w14:val="tx1"/>
            </w14:solidFill>
          </w14:textFill>
        </w:rPr>
        <w:t>（2）及时对设备进行维护和保养，使其处于正常工作状态。</w:t>
      </w:r>
    </w:p>
    <w:p>
      <w:pPr>
        <w:spacing w:line="360" w:lineRule="auto"/>
        <w:ind w:firstLine="480"/>
        <w:rPr>
          <w:rFonts w:hint="eastAsia"/>
          <w:color w:val="000000" w:themeColor="text1"/>
          <w14:textFill>
            <w14:solidFill>
              <w14:schemeClr w14:val="tx1"/>
            </w14:solidFill>
          </w14:textFill>
        </w:rPr>
        <w:pPrChange w:id="3006" w:author="石" w:date="2017-05-03T10:00:00Z">
          <w:pPr>
            <w:spacing w:line="480" w:lineRule="exact"/>
            <w:ind w:firstLine="480"/>
          </w:pPr>
        </w:pPrChange>
      </w:pPr>
      <w:r>
        <w:rPr>
          <w:rFonts w:hint="eastAsia"/>
          <w:color w:val="000000" w:themeColor="text1"/>
          <w14:textFill>
            <w14:solidFill>
              <w14:schemeClr w14:val="tx1"/>
            </w14:solidFill>
          </w14:textFill>
        </w:rPr>
        <w:t>（3）在设备处安装隔声、减震设施，有效降低设备噪</w:t>
      </w:r>
      <w:r>
        <w:rPr>
          <w:rFonts w:hint="eastAsia"/>
          <w:color w:val="000000" w:themeColor="text1"/>
          <w14:textFill>
            <w14:solidFill>
              <w14:schemeClr w14:val="tx1"/>
            </w14:solidFill>
          </w14:textFill>
        </w:rPr>
        <w:t>声。</w:t>
      </w:r>
    </w:p>
    <w:p>
      <w:pPr>
        <w:numPr>
          <w:ins w:id="3008" w:author="石" w:date="2017-05-03T10:05:00Z"/>
        </w:numPr>
        <w:spacing w:line="360" w:lineRule="auto"/>
        <w:ind w:firstLine="480"/>
        <w:rPr>
          <w:rFonts w:hint="eastAsia"/>
          <w:color w:val="000000" w:themeColor="text1"/>
          <w14:textFill>
            <w14:solidFill>
              <w14:schemeClr w14:val="tx1"/>
            </w14:solidFill>
          </w14:textFill>
        </w:rPr>
        <w:pPrChange w:id="3007" w:author="石" w:date="2017-05-03T10:00:00Z">
          <w:pPr>
            <w:spacing w:line="480" w:lineRule="exact"/>
            <w:ind w:firstLine="480"/>
          </w:pPr>
        </w:pPrChange>
      </w:pPr>
      <w:r>
        <w:rPr>
          <w:rFonts w:hint="eastAsia" w:ascii="宋体" w:hAnsi="宋体"/>
          <w:color w:val="000000" w:themeColor="text1"/>
          <w:szCs w:val="21"/>
          <w14:textFill>
            <w14:solidFill>
              <w14:schemeClr w14:val="tx1"/>
            </w14:solidFill>
          </w14:textFill>
        </w:rPr>
        <w:t>（4）对生产厂房四周打围、封闭处理。</w:t>
      </w:r>
    </w:p>
    <w:p>
      <w:pPr>
        <w:numPr>
          <w:ins w:id="3009" w:author="石" w:date="2017-05-03T10:03:00Z"/>
        </w:numPr>
        <w:ind w:firstLine="480"/>
        <w:rPr>
          <w:rFonts w:hint="eastAsia"/>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采取隔声、消声措施后，源强噪声级可衰减10～1</w:t>
      </w:r>
      <w:r>
        <w:rPr>
          <w:color w:val="000000" w:themeColor="text1"/>
          <w:szCs w:val="24"/>
          <w14:textFill>
            <w14:solidFill>
              <w14:schemeClr w14:val="tx1"/>
            </w14:solidFill>
          </w14:textFill>
        </w:rPr>
        <w:t>5dB</w:t>
      </w:r>
      <w:r>
        <w:rPr>
          <w:rFonts w:hint="eastAsia"/>
          <w:color w:val="000000" w:themeColor="text1"/>
          <w:szCs w:val="24"/>
          <w14:textFill>
            <w14:solidFill>
              <w14:schemeClr w14:val="tx1"/>
            </w14:solidFill>
          </w14:textFill>
        </w:rPr>
        <w:t>。</w:t>
      </w:r>
    </w:p>
    <w:p>
      <w:pPr>
        <w:spacing w:line="480" w:lineRule="exact"/>
        <w:ind w:firstLine="482"/>
        <w:rPr>
          <w:b/>
          <w:color w:val="000000" w:themeColor="text1"/>
          <w14:textFill>
            <w14:solidFill>
              <w14:schemeClr w14:val="tx1"/>
            </w14:solidFill>
          </w14:textFill>
        </w:rPr>
      </w:pPr>
      <w:r>
        <w:rPr>
          <w:b/>
          <w:color w:val="000000" w:themeColor="text1"/>
          <w14:textFill>
            <w14:solidFill>
              <w14:schemeClr w14:val="tx1"/>
            </w14:solidFill>
          </w14:textFill>
        </w:rPr>
        <w:t>4、固体废物</w:t>
      </w:r>
    </w:p>
    <w:p>
      <w:pPr>
        <w:autoSpaceDE/>
        <w:autoSpaceDN/>
        <w:adjustRightInd/>
        <w:snapToGrid/>
        <w:spacing w:line="48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（1）生活垃圾</w:t>
      </w:r>
    </w:p>
    <w:p>
      <w:pPr>
        <w:autoSpaceDE/>
        <w:autoSpaceDN/>
        <w:adjustRightInd/>
        <w:snapToGrid/>
        <w:spacing w:line="48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项目劳动定员</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人，</w:t>
      </w:r>
      <w:ins w:id="3010" w:author="石" w:date="2017-05-03T10:07:00Z">
        <w:r>
          <w:rPr>
            <w:rFonts w:hint="eastAsia"/>
            <w:color w:val="000000" w:themeColor="text1"/>
            <w14:textFill>
              <w14:solidFill>
                <w14:schemeClr w14:val="tx1"/>
              </w14:solidFill>
            </w14:textFill>
          </w:rPr>
          <w:t>生活垃圾按0.</w:t>
        </w:r>
      </w:ins>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kg/人·d计，生活垃圾产生量</w:t>
      </w:r>
      <w:r>
        <w:rPr>
          <w:rFonts w:hint="eastAsia"/>
          <w:color w:val="000000" w:themeColor="text1"/>
          <w:lang w:val="en-US" w:eastAsia="zh-CN"/>
          <w14:textFill>
            <w14:solidFill>
              <w14:schemeClr w14:val="tx1"/>
            </w14:solidFill>
          </w14:textFill>
        </w:rPr>
        <w:t>3.2</w:t>
      </w:r>
      <w:ins w:id="3011" w:author="石" w:date="2017-05-03T10:07:00Z">
        <w:r>
          <w:rPr>
            <w:rFonts w:hint="eastAsia"/>
            <w:color w:val="000000" w:themeColor="text1"/>
            <w14:textFill>
              <w14:solidFill>
                <w14:schemeClr w14:val="tx1"/>
              </w14:solidFill>
            </w14:textFill>
          </w:rPr>
          <w:t xml:space="preserve"> kg /d，0.</w:t>
        </w:r>
      </w:ins>
      <w:r>
        <w:rPr>
          <w:rFonts w:hint="eastAsia"/>
          <w:color w:val="000000" w:themeColor="text1"/>
          <w:lang w:val="en-US" w:eastAsia="zh-CN"/>
          <w14:textFill>
            <w14:solidFill>
              <w14:schemeClr w14:val="tx1"/>
            </w14:solidFill>
          </w14:textFill>
        </w:rPr>
        <w:t>768</w:t>
      </w:r>
      <w:ins w:id="3012" w:author="石" w:date="2017-05-03T10:07:00Z">
        <w:r>
          <w:rPr>
            <w:rFonts w:hint="eastAsia"/>
            <w:color w:val="000000" w:themeColor="text1"/>
            <w14:textFill>
              <w14:solidFill>
                <w14:schemeClr w14:val="tx1"/>
              </w14:solidFill>
            </w14:textFill>
          </w:rPr>
          <w:t>t/a</w:t>
        </w:r>
      </w:ins>
      <w:ins w:id="3013" w:author="石" w:date="2017-05-03T10:07:00Z">
        <w:r>
          <w:rPr>
            <w:color w:val="000000" w:themeColor="text1"/>
            <w:szCs w:val="24"/>
            <w14:textFill>
              <w14:solidFill>
                <w14:schemeClr w14:val="tx1"/>
              </w14:solidFill>
            </w14:textFill>
          </w:rPr>
          <w:t>。</w:t>
        </w:r>
      </w:ins>
      <w:r>
        <w:rPr>
          <w:rFonts w:hint="eastAsia"/>
          <w:color w:val="000000" w:themeColor="text1"/>
          <w14:textFill>
            <w14:solidFill>
              <w14:schemeClr w14:val="tx1"/>
            </w14:solidFill>
          </w14:textFill>
        </w:rPr>
        <w:t>生活垃圾经</w:t>
      </w:r>
      <w:r>
        <w:rPr>
          <w:rFonts w:hint="eastAsia"/>
          <w:color w:val="000000" w:themeColor="text1"/>
          <w:lang w:eastAsia="zh-CN"/>
          <w14:textFill>
            <w14:solidFill>
              <w14:schemeClr w14:val="tx1"/>
            </w14:solidFill>
          </w14:textFill>
        </w:rPr>
        <w:t>分类袋装</w:t>
      </w:r>
      <w:r>
        <w:rPr>
          <w:rFonts w:hint="eastAsia"/>
          <w:color w:val="000000" w:themeColor="text1"/>
          <w14:textFill>
            <w14:solidFill>
              <w14:schemeClr w14:val="tx1"/>
            </w14:solidFill>
          </w14:textFill>
        </w:rPr>
        <w:t>收集后</w:t>
      </w:r>
      <w:r>
        <w:rPr>
          <w:rFonts w:hint="eastAsia"/>
          <w:color w:val="000000" w:themeColor="text1"/>
          <w:lang w:eastAsia="zh-CN"/>
          <w14:textFill>
            <w14:solidFill>
              <w14:schemeClr w14:val="tx1"/>
            </w14:solidFill>
          </w14:textFill>
        </w:rPr>
        <w:t>外运</w:t>
      </w:r>
      <w:r>
        <w:rPr>
          <w:rFonts w:hint="eastAsia"/>
          <w:color w:val="000000" w:themeColor="text1"/>
          <w14:textFill>
            <w14:solidFill>
              <w14:schemeClr w14:val="tx1"/>
            </w14:solidFill>
          </w14:textFill>
        </w:rPr>
        <w:t>交环卫部门</w:t>
      </w:r>
      <w:ins w:id="3014" w:author="石" w:date="2017-05-03T10:08:00Z">
        <w:r>
          <w:rPr>
            <w:rFonts w:hint="eastAsia"/>
            <w:color w:val="000000" w:themeColor="text1"/>
            <w14:textFill>
              <w14:solidFill>
                <w14:schemeClr w14:val="tx1"/>
              </w14:solidFill>
            </w14:textFill>
          </w:rPr>
          <w:t>统一清运</w:t>
        </w:r>
      </w:ins>
      <w:r>
        <w:rPr>
          <w:rFonts w:hint="eastAsia"/>
          <w:color w:val="000000" w:themeColor="text1"/>
          <w14:textFill>
            <w14:solidFill>
              <w14:schemeClr w14:val="tx1"/>
            </w14:solidFill>
          </w14:textFill>
        </w:rPr>
        <w:t>处理。</w:t>
      </w:r>
    </w:p>
    <w:p>
      <w:pPr>
        <w:autoSpaceDE/>
        <w:autoSpaceDN/>
        <w:adjustRightInd/>
        <w:snapToGrid/>
        <w:spacing w:line="48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（2）边角料</w:t>
      </w:r>
    </w:p>
    <w:p>
      <w:pPr>
        <w:autoSpaceDE/>
        <w:autoSpaceDN/>
        <w:adjustRightInd/>
        <w:snapToGrid/>
        <w:spacing w:line="480" w:lineRule="exact"/>
        <w:ind w:firstLine="480"/>
        <w:rPr>
          <w:ins w:id="3015" w:author="石" w:date="2017-05-03T10:10:00Z"/>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项目生产过程中会产生少量的废弃</w:t>
      </w:r>
      <w:ins w:id="3016" w:author="石" w:date="2017-05-03T10:10:00Z">
        <w:r>
          <w:rPr>
            <w:rFonts w:hint="eastAsia"/>
            <w:color w:val="000000" w:themeColor="text1"/>
            <w14:textFill>
              <w14:solidFill>
                <w14:schemeClr w14:val="tx1"/>
              </w14:solidFill>
            </w14:textFill>
          </w:rPr>
          <w:t>木材</w:t>
        </w:r>
      </w:ins>
      <w:r>
        <w:rPr>
          <w:rFonts w:hint="eastAsia"/>
          <w:color w:val="000000" w:themeColor="text1"/>
          <w14:textFill>
            <w14:solidFill>
              <w14:schemeClr w14:val="tx1"/>
            </w14:solidFill>
          </w14:textFill>
        </w:rPr>
        <w:t>边角料</w:t>
      </w:r>
      <w:ins w:id="3017" w:author="石" w:date="2017-05-03T10:09:00Z">
        <w:r>
          <w:rPr>
            <w:rFonts w:hint="eastAsia"/>
            <w:color w:val="000000" w:themeColor="text1"/>
            <w14:textFill>
              <w14:solidFill>
                <w14:schemeClr w14:val="tx1"/>
              </w14:solidFill>
            </w14:textFill>
          </w:rPr>
          <w:t>、树皮等</w:t>
        </w:r>
      </w:ins>
      <w:r>
        <w:rPr>
          <w:rFonts w:hint="eastAsia"/>
          <w:color w:val="000000" w:themeColor="text1"/>
          <w14:textFill>
            <w14:solidFill>
              <w14:schemeClr w14:val="tx1"/>
            </w14:solidFill>
          </w14:textFill>
        </w:rPr>
        <w:t>。根据业主介绍，产生量按原料的1</w:t>
      </w:r>
      <w:r>
        <w:rPr>
          <w:rFonts w:hint="eastAsia"/>
          <w:color w:val="000000" w:themeColor="text1"/>
          <w:lang w:val="en-US" w:eastAsia="zh-CN"/>
          <w14:textFill>
            <w14:solidFill>
              <w14:schemeClr w14:val="tx1"/>
            </w14:solidFill>
          </w14:textFill>
        </w:rPr>
        <w:t>3</w:t>
      </w:r>
      <w:ins w:id="3018" w:author="石" w:date="2017-05-03T10:11:00Z">
        <w:r>
          <w:rPr>
            <w:rFonts w:hint="eastAsia"/>
            <w:color w:val="000000" w:themeColor="text1"/>
            <w14:textFill>
              <w14:solidFill>
                <w14:schemeClr w14:val="tx1"/>
              </w14:solidFill>
            </w14:textFill>
          </w:rPr>
          <w:t>%</w:t>
        </w:r>
      </w:ins>
      <w:ins w:id="3019" w:author="石" w:date="2017-05-03T10:12:00Z">
        <w:r>
          <w:rPr>
            <w:rFonts w:hint="eastAsia"/>
            <w:color w:val="000000" w:themeColor="text1"/>
            <w14:textFill>
              <w14:solidFill>
                <w14:schemeClr w14:val="tx1"/>
              </w14:solidFill>
            </w14:textFill>
          </w:rPr>
          <w:t>计算，原料使用量为</w:t>
        </w:r>
      </w:ins>
      <w:r>
        <w:rPr>
          <w:rFonts w:hint="eastAsia"/>
          <w:color w:val="000000" w:themeColor="text1"/>
          <w:lang w:val="en-US" w:eastAsia="zh-CN"/>
          <w14:textFill>
            <w14:solidFill>
              <w14:schemeClr w14:val="tx1"/>
            </w14:solidFill>
          </w14:textFill>
        </w:rPr>
        <w:t>6</w:t>
      </w:r>
      <w:ins w:id="3020" w:author="石" w:date="2017-05-03T10:12:00Z">
        <w:r>
          <w:rPr>
            <w:rFonts w:hint="eastAsia"/>
            <w:color w:val="000000" w:themeColor="text1"/>
            <w14:textFill>
              <w14:solidFill>
                <w14:schemeClr w14:val="tx1"/>
              </w14:solidFill>
            </w14:textFill>
          </w:rPr>
          <w:t>00</w:t>
        </w:r>
      </w:ins>
      <w:ins w:id="3021" w:author="石" w:date="2017-05-03T10:12:00Z">
        <w:r>
          <w:rPr>
            <w:color w:val="000000" w:themeColor="text1"/>
            <w:szCs w:val="24"/>
            <w14:textFill>
              <w14:solidFill>
                <w14:schemeClr w14:val="tx1"/>
              </w14:solidFill>
            </w14:textFill>
          </w:rPr>
          <w:t xml:space="preserve"> m</w:t>
        </w:r>
      </w:ins>
      <w:ins w:id="3022" w:author="石" w:date="2017-05-03T10:12:00Z">
        <w:r>
          <w:rPr>
            <w:color w:val="000000" w:themeColor="text1"/>
            <w:szCs w:val="24"/>
            <w:vertAlign w:val="superscript"/>
            <w14:textFill>
              <w14:solidFill>
                <w14:schemeClr w14:val="tx1"/>
              </w14:solidFill>
            </w14:textFill>
          </w:rPr>
          <w:t>3</w:t>
        </w:r>
      </w:ins>
      <w:ins w:id="3023" w:author="石" w:date="2017-05-03T10:12:00Z">
        <w:r>
          <w:rPr>
            <w:rFonts w:hint="eastAsia"/>
            <w:color w:val="000000" w:themeColor="text1"/>
            <w:szCs w:val="24"/>
            <w14:textFill>
              <w14:solidFill>
                <w14:schemeClr w14:val="tx1"/>
              </w14:solidFill>
            </w14:textFill>
          </w:rPr>
          <w:t>/a，则边角料产生量为</w:t>
        </w:r>
      </w:ins>
      <w:r>
        <w:rPr>
          <w:rFonts w:hint="eastAsia"/>
          <w:color w:val="000000" w:themeColor="text1"/>
          <w:szCs w:val="24"/>
          <w:lang w:val="en-US" w:eastAsia="zh-CN"/>
          <w14:textFill>
            <w14:solidFill>
              <w14:schemeClr w14:val="tx1"/>
            </w14:solidFill>
          </w14:textFill>
        </w:rPr>
        <w:t>78</w:t>
      </w:r>
      <w:ins w:id="3024" w:author="石" w:date="2017-05-03T10:13:00Z">
        <w:r>
          <w:rPr>
            <w:color w:val="000000" w:themeColor="text1"/>
            <w:szCs w:val="24"/>
            <w14:textFill>
              <w14:solidFill>
                <w14:schemeClr w14:val="tx1"/>
              </w14:solidFill>
            </w14:textFill>
          </w:rPr>
          <w:t xml:space="preserve"> m</w:t>
        </w:r>
      </w:ins>
      <w:ins w:id="3025" w:author="石" w:date="2017-05-03T10:13:00Z">
        <w:r>
          <w:rPr>
            <w:color w:val="000000" w:themeColor="text1"/>
            <w:szCs w:val="24"/>
            <w:vertAlign w:val="superscript"/>
            <w14:textFill>
              <w14:solidFill>
                <w14:schemeClr w14:val="tx1"/>
              </w14:solidFill>
            </w14:textFill>
          </w:rPr>
          <w:t>3</w:t>
        </w:r>
      </w:ins>
      <w:ins w:id="3026" w:author="石" w:date="2017-05-03T10:13:00Z">
        <w:r>
          <w:rPr>
            <w:rFonts w:hint="eastAsia"/>
            <w:color w:val="000000" w:themeColor="text1"/>
            <w:szCs w:val="24"/>
            <w14:textFill>
              <w14:solidFill>
                <w14:schemeClr w14:val="tx1"/>
              </w14:solidFill>
            </w14:textFill>
          </w:rPr>
          <w:t>/a，平均密度为550kg/</w:t>
        </w:r>
      </w:ins>
      <w:ins w:id="3027" w:author="石" w:date="2017-05-03T10:13:00Z">
        <w:r>
          <w:rPr>
            <w:color w:val="000000" w:themeColor="text1"/>
            <w:szCs w:val="24"/>
            <w14:textFill>
              <w14:solidFill>
                <w14:schemeClr w14:val="tx1"/>
              </w14:solidFill>
            </w14:textFill>
          </w:rPr>
          <w:t xml:space="preserve"> m</w:t>
        </w:r>
      </w:ins>
      <w:ins w:id="3028" w:author="石" w:date="2017-05-03T10:13:00Z">
        <w:r>
          <w:rPr>
            <w:color w:val="000000" w:themeColor="text1"/>
            <w:szCs w:val="24"/>
            <w:vertAlign w:val="superscript"/>
            <w14:textFill>
              <w14:solidFill>
                <w14:schemeClr w14:val="tx1"/>
              </w14:solidFill>
            </w14:textFill>
          </w:rPr>
          <w:t>3</w:t>
        </w:r>
      </w:ins>
      <w:ins w:id="3029" w:author="石" w:date="2017-05-03T10:13:00Z">
        <w:r>
          <w:rPr>
            <w:rFonts w:hint="eastAsia"/>
            <w:color w:val="000000" w:themeColor="text1"/>
            <w:szCs w:val="24"/>
            <w14:textFill>
              <w14:solidFill>
                <w14:schemeClr w14:val="tx1"/>
              </w14:solidFill>
            </w14:textFill>
          </w:rPr>
          <w:t>，则边角料（含树皮）产生量为</w:t>
        </w:r>
      </w:ins>
      <w:r>
        <w:rPr>
          <w:rFonts w:hint="eastAsia"/>
          <w:color w:val="000000" w:themeColor="text1"/>
          <w:szCs w:val="24"/>
          <w:lang w:val="en-US" w:eastAsia="zh-CN"/>
          <w14:textFill>
            <w14:solidFill>
              <w14:schemeClr w14:val="tx1"/>
            </w14:solidFill>
          </w14:textFill>
        </w:rPr>
        <w:t>42.9</w:t>
      </w:r>
      <w:ins w:id="3030" w:author="石" w:date="2017-05-03T10:13:00Z">
        <w:r>
          <w:rPr>
            <w:rFonts w:hint="eastAsia"/>
            <w:color w:val="000000" w:themeColor="text1"/>
            <w:szCs w:val="24"/>
            <w14:textFill>
              <w14:solidFill>
                <w14:schemeClr w14:val="tx1"/>
              </w14:solidFill>
            </w14:textFill>
          </w:rPr>
          <w:t>t/a</w:t>
        </w:r>
      </w:ins>
      <w:ins w:id="3031" w:author="石" w:date="2017-05-03T10:14:00Z">
        <w:r>
          <w:rPr>
            <w:rFonts w:hint="eastAsia"/>
            <w:color w:val="000000" w:themeColor="text1"/>
            <w:szCs w:val="24"/>
            <w14:textFill>
              <w14:solidFill>
                <w14:schemeClr w14:val="tx1"/>
              </w14:solidFill>
            </w14:textFill>
          </w:rPr>
          <w:t>。边角料</w:t>
        </w:r>
      </w:ins>
      <w:r>
        <w:rPr>
          <w:rFonts w:hint="eastAsia"/>
          <w:color w:val="000000" w:themeColor="text1"/>
          <w:szCs w:val="24"/>
          <w:lang w:eastAsia="zh-CN"/>
          <w14:textFill>
            <w14:solidFill>
              <w14:schemeClr w14:val="tx1"/>
            </w14:solidFill>
          </w14:textFill>
        </w:rPr>
        <w:t>集中收集后</w:t>
      </w:r>
      <w:ins w:id="3032" w:author="石" w:date="2017-05-03T10:14:00Z">
        <w:r>
          <w:rPr>
            <w:rFonts w:hint="eastAsia"/>
            <w:color w:val="000000" w:themeColor="text1"/>
            <w:szCs w:val="24"/>
            <w14:textFill>
              <w14:solidFill>
                <w14:schemeClr w14:val="tx1"/>
              </w14:solidFill>
            </w14:textFill>
          </w:rPr>
          <w:t>外售</w:t>
        </w:r>
      </w:ins>
      <w:ins w:id="3033" w:author="石" w:date="2017-05-03T10:15:00Z">
        <w:r>
          <w:rPr>
            <w:color w:val="000000" w:themeColor="text1"/>
            <w:szCs w:val="24"/>
            <w14:textFill>
              <w14:solidFill>
                <w14:schemeClr w14:val="tx1"/>
              </w14:solidFill>
            </w14:textFill>
          </w:rPr>
          <w:t>给中纤板厂、刨花板厂等其他企业</w:t>
        </w:r>
      </w:ins>
      <w:ins w:id="3034" w:author="石" w:date="2017-05-03T10:14:00Z">
        <w:r>
          <w:rPr>
            <w:rFonts w:hint="eastAsia"/>
            <w:color w:val="000000" w:themeColor="text1"/>
            <w:szCs w:val="24"/>
            <w14:textFill>
              <w14:solidFill>
                <w14:schemeClr w14:val="tx1"/>
              </w14:solidFill>
            </w14:textFill>
          </w:rPr>
          <w:t>综合利用。</w:t>
        </w:r>
      </w:ins>
    </w:p>
    <w:p>
      <w:pPr>
        <w:numPr>
          <w:ins w:id="3035" w:author="石" w:date="2017-05-03T10:10:00Z"/>
        </w:numPr>
        <w:autoSpaceDE/>
        <w:autoSpaceDN/>
        <w:adjustRightInd/>
        <w:snapToGrid/>
        <w:spacing w:line="480" w:lineRule="exact"/>
        <w:ind w:firstLine="480"/>
        <w:rPr>
          <w:ins w:id="3036" w:author="石" w:date="2017-05-03T10:09:00Z"/>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评价要求收集后在车间内指定地点临时堆存，临时堆存后及时外卖其他企业回收</w:t>
      </w:r>
      <w:ins w:id="3037" w:author="石" w:date="2017-05-03T10:14:00Z">
        <w:r>
          <w:rPr>
            <w:rFonts w:hint="eastAsia"/>
            <w:color w:val="000000" w:themeColor="text1"/>
            <w14:textFill>
              <w14:solidFill>
                <w14:schemeClr w14:val="tx1"/>
              </w14:solidFill>
            </w14:textFill>
          </w:rPr>
          <w:t>综合利用</w:t>
        </w:r>
      </w:ins>
      <w:r>
        <w:rPr>
          <w:rFonts w:hint="eastAsia"/>
          <w:color w:val="000000" w:themeColor="text1"/>
          <w14:textFill>
            <w14:solidFill>
              <w14:schemeClr w14:val="tx1"/>
            </w14:solidFill>
          </w14:textFill>
        </w:rPr>
        <w:t>，不得长时间堆存。</w:t>
      </w:r>
    </w:p>
    <w:p>
      <w:pPr>
        <w:autoSpaceDE/>
        <w:autoSpaceDN/>
        <w:adjustRightInd/>
        <w:snapToGrid/>
        <w:spacing w:line="48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w:t>
      </w:r>
      <w:ins w:id="3038" w:author="石" w:date="2017-05-03T10:16:00Z">
        <w:r>
          <w:rPr>
            <w:rFonts w:hint="eastAsia"/>
            <w:color w:val="000000" w:themeColor="text1"/>
            <w14:textFill>
              <w14:solidFill>
                <w14:schemeClr w14:val="tx1"/>
              </w14:solidFill>
            </w14:textFill>
          </w:rPr>
          <w:t>锯末</w:t>
        </w:r>
      </w:ins>
    </w:p>
    <w:p>
      <w:pPr>
        <w:numPr>
          <w:ins w:id="3039" w:author="石" w:date="2017-05-03T10:29:00Z"/>
        </w:numPr>
        <w:autoSpaceDE/>
        <w:autoSpaceDN/>
        <w:adjustRightInd/>
        <w:snapToGrid/>
        <w:spacing w:line="480" w:lineRule="exact"/>
        <w:ind w:firstLine="480"/>
        <w:rPr>
          <w:ins w:id="3040" w:author="石" w:date="2017-05-03T10:29:00Z"/>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项目</w:t>
      </w:r>
      <w:ins w:id="3041" w:author="石" w:date="2017-05-03T10:16:00Z">
        <w:r>
          <w:rPr>
            <w:rFonts w:hint="eastAsia"/>
            <w:color w:val="000000" w:themeColor="text1"/>
            <w14:textFill>
              <w14:solidFill>
                <w14:schemeClr w14:val="tx1"/>
              </w14:solidFill>
            </w14:textFill>
          </w:rPr>
          <w:t>木材加工</w:t>
        </w:r>
      </w:ins>
      <w:r>
        <w:rPr>
          <w:rFonts w:hint="eastAsia"/>
          <w:color w:val="000000" w:themeColor="text1"/>
          <w14:textFill>
            <w14:solidFill>
              <w14:schemeClr w14:val="tx1"/>
            </w14:solidFill>
          </w14:textFill>
        </w:rPr>
        <w:t>生产过程中会产生</w:t>
      </w:r>
      <w:ins w:id="3042" w:author="石" w:date="2017-05-03T10:16:00Z">
        <w:r>
          <w:rPr>
            <w:rFonts w:hint="eastAsia"/>
            <w:color w:val="000000" w:themeColor="text1"/>
            <w14:textFill>
              <w14:solidFill>
                <w14:schemeClr w14:val="tx1"/>
              </w14:solidFill>
            </w14:textFill>
          </w:rPr>
          <w:t>锯末</w:t>
        </w:r>
      </w:ins>
      <w:r>
        <w:rPr>
          <w:rFonts w:hint="eastAsia"/>
          <w:color w:val="000000" w:themeColor="text1"/>
          <w14:textFill>
            <w14:solidFill>
              <w14:schemeClr w14:val="tx1"/>
            </w14:solidFill>
          </w14:textFill>
        </w:rPr>
        <w:t>，</w:t>
      </w:r>
      <w:ins w:id="3043" w:author="石" w:date="2017-05-03T10:16:00Z">
        <w:r>
          <w:rPr>
            <w:rFonts w:hint="eastAsia"/>
            <w:color w:val="000000" w:themeColor="text1"/>
            <w14:textFill>
              <w14:solidFill>
                <w14:schemeClr w14:val="tx1"/>
              </w14:solidFill>
            </w14:textFill>
          </w:rPr>
          <w:t>主要来自于切割、裁板、锯片等环节</w:t>
        </w:r>
      </w:ins>
      <w:r>
        <w:rPr>
          <w:rFonts w:hint="eastAsia"/>
          <w:color w:val="000000" w:themeColor="text1"/>
          <w14:textFill>
            <w14:solidFill>
              <w14:schemeClr w14:val="tx1"/>
            </w14:solidFill>
          </w14:textFill>
        </w:rPr>
        <w:t>。</w:t>
      </w:r>
      <w:ins w:id="3044" w:author="石" w:date="2017-05-03T10:29:00Z">
        <w:r>
          <w:rPr>
            <w:rFonts w:hint="eastAsia"/>
            <w:color w:val="000000" w:themeColor="text1"/>
            <w14:textFill>
              <w14:solidFill>
                <w14:schemeClr w14:val="tx1"/>
              </w14:solidFill>
            </w14:textFill>
          </w:rPr>
          <w:t>根据业主介绍，锯末产生量按原料的</w:t>
        </w:r>
      </w:ins>
      <w:r>
        <w:rPr>
          <w:rFonts w:hint="eastAsia"/>
          <w:color w:val="000000" w:themeColor="text1"/>
          <w:lang w:val="en-US" w:eastAsia="zh-CN"/>
          <w14:textFill>
            <w14:solidFill>
              <w14:schemeClr w14:val="tx1"/>
            </w14:solidFill>
          </w14:textFill>
        </w:rPr>
        <w:t>3.6</w:t>
      </w:r>
      <w:ins w:id="3045" w:author="石" w:date="2017-05-03T10:29:00Z">
        <w:r>
          <w:rPr>
            <w:rFonts w:hint="eastAsia"/>
            <w:color w:val="000000" w:themeColor="text1"/>
            <w14:textFill>
              <w14:solidFill>
                <w14:schemeClr w14:val="tx1"/>
              </w14:solidFill>
            </w14:textFill>
          </w:rPr>
          <w:t>%计算，原料使用量为</w:t>
        </w:r>
      </w:ins>
      <w:r>
        <w:rPr>
          <w:rFonts w:hint="eastAsia"/>
          <w:color w:val="000000" w:themeColor="text1"/>
          <w:lang w:val="en-US" w:eastAsia="zh-CN"/>
          <w14:textFill>
            <w14:solidFill>
              <w14:schemeClr w14:val="tx1"/>
            </w14:solidFill>
          </w14:textFill>
        </w:rPr>
        <w:t>6</w:t>
      </w:r>
      <w:ins w:id="3046" w:author="石" w:date="2017-05-03T10:29:00Z">
        <w:r>
          <w:rPr>
            <w:rFonts w:hint="eastAsia"/>
            <w:color w:val="000000" w:themeColor="text1"/>
            <w14:textFill>
              <w14:solidFill>
                <w14:schemeClr w14:val="tx1"/>
              </w14:solidFill>
            </w14:textFill>
          </w:rPr>
          <w:t>00</w:t>
        </w:r>
      </w:ins>
      <w:ins w:id="3047" w:author="石" w:date="2017-05-03T10:29:00Z">
        <w:r>
          <w:rPr>
            <w:color w:val="000000" w:themeColor="text1"/>
            <w:szCs w:val="24"/>
            <w14:textFill>
              <w14:solidFill>
                <w14:schemeClr w14:val="tx1"/>
              </w14:solidFill>
            </w14:textFill>
          </w:rPr>
          <w:t xml:space="preserve"> m</w:t>
        </w:r>
      </w:ins>
      <w:ins w:id="3048" w:author="石" w:date="2017-05-03T10:29:00Z">
        <w:r>
          <w:rPr>
            <w:color w:val="000000" w:themeColor="text1"/>
            <w:szCs w:val="24"/>
            <w:vertAlign w:val="superscript"/>
            <w14:textFill>
              <w14:solidFill>
                <w14:schemeClr w14:val="tx1"/>
              </w14:solidFill>
            </w14:textFill>
          </w:rPr>
          <w:t>3</w:t>
        </w:r>
      </w:ins>
      <w:ins w:id="3049" w:author="石" w:date="2017-05-03T10:29:00Z">
        <w:r>
          <w:rPr>
            <w:rFonts w:hint="eastAsia"/>
            <w:color w:val="000000" w:themeColor="text1"/>
            <w:szCs w:val="24"/>
            <w14:textFill>
              <w14:solidFill>
                <w14:schemeClr w14:val="tx1"/>
              </w14:solidFill>
            </w14:textFill>
          </w:rPr>
          <w:t>/a，则</w:t>
        </w:r>
      </w:ins>
      <w:ins w:id="3050" w:author="石" w:date="2017-05-03T10:31:00Z">
        <w:r>
          <w:rPr>
            <w:rFonts w:hint="eastAsia"/>
            <w:color w:val="000000" w:themeColor="text1"/>
            <w:szCs w:val="24"/>
            <w14:textFill>
              <w14:solidFill>
                <w14:schemeClr w14:val="tx1"/>
              </w14:solidFill>
            </w14:textFill>
          </w:rPr>
          <w:t>锯末</w:t>
        </w:r>
      </w:ins>
      <w:ins w:id="3051" w:author="石" w:date="2017-05-03T10:29:00Z">
        <w:r>
          <w:rPr>
            <w:rFonts w:hint="eastAsia"/>
            <w:color w:val="000000" w:themeColor="text1"/>
            <w:szCs w:val="24"/>
            <w14:textFill>
              <w14:solidFill>
                <w14:schemeClr w14:val="tx1"/>
              </w14:solidFill>
            </w14:textFill>
          </w:rPr>
          <w:t>产生量为</w:t>
        </w:r>
      </w:ins>
      <w:r>
        <w:rPr>
          <w:rFonts w:hint="eastAsia"/>
          <w:color w:val="000000" w:themeColor="text1"/>
          <w:szCs w:val="24"/>
          <w:lang w:val="en-US" w:eastAsia="zh-CN"/>
          <w14:textFill>
            <w14:solidFill>
              <w14:schemeClr w14:val="tx1"/>
            </w14:solidFill>
          </w14:textFill>
        </w:rPr>
        <w:t>22</w:t>
      </w:r>
      <w:ins w:id="3052" w:author="石" w:date="2017-05-03T10:29:00Z">
        <w:r>
          <w:rPr>
            <w:color w:val="000000" w:themeColor="text1"/>
            <w:szCs w:val="24"/>
            <w14:textFill>
              <w14:solidFill>
                <w14:schemeClr w14:val="tx1"/>
              </w14:solidFill>
            </w14:textFill>
          </w:rPr>
          <w:t xml:space="preserve"> m</w:t>
        </w:r>
      </w:ins>
      <w:ins w:id="3053" w:author="石" w:date="2017-05-03T10:29:00Z">
        <w:r>
          <w:rPr>
            <w:color w:val="000000" w:themeColor="text1"/>
            <w:szCs w:val="24"/>
            <w:vertAlign w:val="superscript"/>
            <w14:textFill>
              <w14:solidFill>
                <w14:schemeClr w14:val="tx1"/>
              </w14:solidFill>
            </w14:textFill>
          </w:rPr>
          <w:t>3</w:t>
        </w:r>
      </w:ins>
      <w:ins w:id="3054" w:author="石" w:date="2017-05-03T10:29:00Z">
        <w:r>
          <w:rPr>
            <w:rFonts w:hint="eastAsia"/>
            <w:color w:val="000000" w:themeColor="text1"/>
            <w:szCs w:val="24"/>
            <w14:textFill>
              <w14:solidFill>
                <w14:schemeClr w14:val="tx1"/>
              </w14:solidFill>
            </w14:textFill>
          </w:rPr>
          <w:t>/a。</w:t>
        </w:r>
      </w:ins>
      <w:ins w:id="3055" w:author="石" w:date="2017-05-03T10:32:00Z">
        <w:r>
          <w:rPr>
            <w:rFonts w:hint="eastAsia"/>
            <w:color w:val="000000" w:themeColor="text1"/>
            <w:szCs w:val="24"/>
            <w14:textFill>
              <w14:solidFill>
                <w14:schemeClr w14:val="tx1"/>
              </w14:solidFill>
            </w14:textFill>
          </w:rPr>
          <w:t>统一收集后外卖</w:t>
        </w:r>
      </w:ins>
      <w:ins w:id="3056" w:author="石" w:date="2017-05-03T10:29:00Z">
        <w:r>
          <w:rPr>
            <w:rFonts w:hint="eastAsia"/>
            <w:color w:val="000000" w:themeColor="text1"/>
            <w:szCs w:val="24"/>
            <w14:textFill>
              <w14:solidFill>
                <w14:schemeClr w14:val="tx1"/>
              </w14:solidFill>
            </w14:textFill>
          </w:rPr>
          <w:t>综合利用。</w:t>
        </w:r>
      </w:ins>
    </w:p>
    <w:p>
      <w:pPr>
        <w:numPr>
          <w:ins w:id="3057" w:author="石" w:date="2017-05-03T10:29:00Z"/>
        </w:numPr>
        <w:autoSpaceDE/>
        <w:autoSpaceDN/>
        <w:adjustRightInd/>
        <w:snapToGrid/>
        <w:spacing w:line="480" w:lineRule="exact"/>
        <w:ind w:firstLine="480"/>
        <w:rPr>
          <w:ins w:id="3058" w:author="石" w:date="2017-05-03T10:20:00Z"/>
          <w:rFonts w:hint="eastAsia"/>
          <w:color w:val="000000" w:themeColor="text1"/>
          <w14:textFill>
            <w14:solidFill>
              <w14:schemeClr w14:val="tx1"/>
            </w14:solidFill>
          </w14:textFill>
        </w:rPr>
      </w:pPr>
      <w:ins w:id="3059" w:author="石" w:date="2017-05-03T10:17:00Z">
        <w:r>
          <w:rPr>
            <w:rFonts w:hint="eastAsia"/>
            <w:color w:val="000000" w:themeColor="text1"/>
            <w14:textFill>
              <w14:solidFill>
                <w14:schemeClr w14:val="tx1"/>
              </w14:solidFill>
            </w14:textFill>
          </w:rPr>
          <w:t>在加工过程中产生锯末，</w:t>
        </w:r>
      </w:ins>
      <w:ins w:id="3060" w:author="石" w:date="2017-05-03T10:18:00Z">
        <w:r>
          <w:rPr>
            <w:rFonts w:hint="eastAsia"/>
            <w:color w:val="000000" w:themeColor="text1"/>
            <w14:textFill>
              <w14:solidFill>
                <w14:schemeClr w14:val="tx1"/>
              </w14:solidFill>
            </w14:textFill>
          </w:rPr>
          <w:t>锯末粒径较大，一般可</w:t>
        </w:r>
      </w:ins>
      <w:ins w:id="3061" w:author="石" w:date="2017-05-03T10:17:00Z">
        <w:r>
          <w:rPr>
            <w:rFonts w:hint="eastAsia"/>
            <w:color w:val="000000" w:themeColor="text1"/>
            <w14:textFill>
              <w14:solidFill>
                <w14:schemeClr w14:val="tx1"/>
              </w14:solidFill>
            </w14:textFill>
          </w:rPr>
          <w:t>自然沉降掉落在地面上</w:t>
        </w:r>
      </w:ins>
      <w:r>
        <w:rPr>
          <w:rFonts w:hint="eastAsia"/>
          <w:color w:val="000000" w:themeColor="text1"/>
          <w14:textFill>
            <w14:solidFill>
              <w14:schemeClr w14:val="tx1"/>
            </w14:solidFill>
          </w14:textFill>
        </w:rPr>
        <w:t>，</w:t>
      </w:r>
      <w:ins w:id="3062" w:author="石" w:date="2017-05-03T10:18:00Z">
        <w:r>
          <w:rPr>
            <w:rFonts w:hint="eastAsia"/>
            <w:color w:val="000000" w:themeColor="text1"/>
            <w14:textFill>
              <w14:solidFill>
                <w14:schemeClr w14:val="tx1"/>
              </w14:solidFill>
            </w14:textFill>
          </w:rPr>
          <w:t>同时项目裁</w:t>
        </w:r>
      </w:ins>
      <w:r>
        <w:rPr>
          <w:rFonts w:hint="eastAsia"/>
          <w:color w:val="000000" w:themeColor="text1"/>
          <w:lang w:eastAsia="zh-CN"/>
          <w14:textFill>
            <w14:solidFill>
              <w14:schemeClr w14:val="tx1"/>
            </w14:solidFill>
          </w14:textFill>
        </w:rPr>
        <w:t>板</w:t>
      </w:r>
      <w:ins w:id="3063" w:author="石" w:date="2017-05-03T10:18:00Z">
        <w:r>
          <w:rPr>
            <w:rFonts w:hint="eastAsia"/>
            <w:color w:val="000000" w:themeColor="text1"/>
            <w14:textFill>
              <w14:solidFill>
                <w14:schemeClr w14:val="tx1"/>
              </w14:solidFill>
            </w14:textFill>
          </w:rPr>
          <w:t>时将进行洒水湿式操作</w:t>
        </w:r>
      </w:ins>
      <w:r>
        <w:rPr>
          <w:rFonts w:hint="eastAsia"/>
          <w:color w:val="000000" w:themeColor="text1"/>
          <w14:textFill>
            <w14:solidFill>
              <w14:schemeClr w14:val="tx1"/>
            </w14:solidFill>
          </w14:textFill>
        </w:rPr>
        <w:t>，</w:t>
      </w:r>
      <w:ins w:id="3064" w:author="石" w:date="2017-05-03T10:18:00Z">
        <w:r>
          <w:rPr>
            <w:rFonts w:hint="eastAsia"/>
            <w:color w:val="000000" w:themeColor="text1"/>
            <w14:textFill>
              <w14:solidFill>
                <w14:schemeClr w14:val="tx1"/>
              </w14:solidFill>
            </w14:textFill>
          </w:rPr>
          <w:t>可有效的降低加工环节产生的粉尘</w:t>
        </w:r>
      </w:ins>
      <w:r>
        <w:rPr>
          <w:rFonts w:hint="eastAsia"/>
          <w:color w:val="000000" w:themeColor="text1"/>
          <w14:textFill>
            <w14:solidFill>
              <w14:schemeClr w14:val="tx1"/>
            </w14:solidFill>
          </w14:textFill>
        </w:rPr>
        <w:t>，</w:t>
      </w:r>
      <w:ins w:id="3065" w:author="石" w:date="2017-05-03T10:19:00Z">
        <w:r>
          <w:rPr>
            <w:rFonts w:hint="eastAsia"/>
            <w:color w:val="000000" w:themeColor="text1"/>
            <w14:textFill>
              <w14:solidFill>
                <w14:schemeClr w14:val="tx1"/>
              </w14:solidFill>
            </w14:textFill>
          </w:rPr>
          <w:t>使其降落于地面。</w:t>
        </w:r>
      </w:ins>
      <w:r>
        <w:rPr>
          <w:rFonts w:hint="eastAsia"/>
          <w:color w:val="000000" w:themeColor="text1"/>
          <w14:textFill>
            <w14:solidFill>
              <w14:schemeClr w14:val="tx1"/>
            </w14:solidFill>
          </w14:textFill>
        </w:rPr>
        <w:t>环评要求</w:t>
      </w:r>
      <w:ins w:id="3066" w:author="石" w:date="2017-05-03T10:19:00Z">
        <w:r>
          <w:rPr>
            <w:rFonts w:hint="eastAsia"/>
            <w:color w:val="000000" w:themeColor="text1"/>
            <w14:textFill>
              <w14:solidFill>
                <w14:schemeClr w14:val="tx1"/>
              </w14:solidFill>
            </w14:textFill>
          </w:rPr>
          <w:t>即使</w:t>
        </w:r>
      </w:ins>
      <w:r>
        <w:rPr>
          <w:rFonts w:hint="eastAsia"/>
          <w:color w:val="000000" w:themeColor="text1"/>
          <w14:textFill>
            <w14:solidFill>
              <w14:schemeClr w14:val="tx1"/>
            </w14:solidFill>
          </w14:textFill>
        </w:rPr>
        <w:t>清扫</w:t>
      </w:r>
      <w:ins w:id="3067" w:author="石" w:date="2017-05-03T10:19:00Z">
        <w:r>
          <w:rPr>
            <w:rFonts w:hint="eastAsia"/>
            <w:color w:val="000000" w:themeColor="text1"/>
            <w14:textFill>
              <w14:solidFill>
                <w14:schemeClr w14:val="tx1"/>
              </w14:solidFill>
            </w14:textFill>
          </w:rPr>
          <w:t>地面锯末，避免二次起尘，锯末、粉尘</w:t>
        </w:r>
      </w:ins>
      <w:r>
        <w:rPr>
          <w:rFonts w:hint="eastAsia"/>
          <w:color w:val="000000" w:themeColor="text1"/>
          <w14:textFill>
            <w14:solidFill>
              <w14:schemeClr w14:val="tx1"/>
            </w14:solidFill>
          </w14:textFill>
        </w:rPr>
        <w:t>收集后在车间内指定地点临时堆存，临时堆存后及时外卖其他企业，不得长时间堆存，堆存时采用袋装，并适当加盖遮挡。</w:t>
      </w:r>
    </w:p>
    <w:p>
      <w:pPr>
        <w:numPr>
          <w:ins w:id="3068" w:author="石" w:date="2017-05-03T10:20:00Z"/>
        </w:numPr>
        <w:ind w:firstLine="0" w:firstLineChars="0"/>
        <w:rPr>
          <w:ins w:id="3069" w:author="石" w:date="2017-05-03T10:20:00Z"/>
          <w:rFonts w:hint="eastAsia"/>
          <w:color w:val="000000" w:themeColor="text1"/>
          <w14:textFill>
            <w14:solidFill>
              <w14:schemeClr w14:val="tx1"/>
            </w14:solidFill>
          </w14:textFill>
        </w:rPr>
      </w:pPr>
    </w:p>
    <w:p>
      <w:pPr>
        <w:ind w:firstLine="0" w:firstLineChars="0"/>
        <w:rPr>
          <w:rFonts w:hint="eastAsia"/>
          <w:color w:val="000000" w:themeColor="text1"/>
          <w14:textFill>
            <w14:solidFill>
              <w14:schemeClr w14:val="tx1"/>
            </w14:solidFill>
          </w14:textFill>
        </w:rPr>
        <w:sectPr>
          <w:headerReference r:id="rId10" w:type="default"/>
          <w:pgSz w:w="11906" w:h="16838"/>
          <w:pgMar w:top="1418" w:right="1134" w:bottom="1418" w:left="1418" w:header="851" w:footer="737" w:gutter="0"/>
          <w:pgBorders w:offsetFrom="page">
            <w:top w:val="none" w:sz="0" w:space="0"/>
            <w:left w:val="none" w:sz="0" w:space="0"/>
            <w:bottom w:val="none" w:sz="0" w:space="0"/>
            <w:right w:val="none" w:sz="0" w:space="0"/>
          </w:pgBorders>
          <w:cols w:space="720" w:num="1"/>
          <w:docGrid w:type="lines" w:linePitch="326" w:charSpace="0"/>
        </w:sectPr>
      </w:pPr>
    </w:p>
    <w:p>
      <w:pPr>
        <w:pStyle w:val="3"/>
        <w:rPr>
          <w:color w:val="000000" w:themeColor="text1"/>
          <w:lang w:eastAsia="zh-CN"/>
          <w14:textFill>
            <w14:solidFill>
              <w14:schemeClr w14:val="tx1"/>
            </w14:solidFill>
          </w14:textFill>
        </w:rPr>
      </w:pPr>
      <w:bookmarkStart w:id="588" w:name="_Toc468118515"/>
      <w:bookmarkStart w:id="589" w:name="_Toc669"/>
      <w:bookmarkStart w:id="590" w:name="_Toc387825608"/>
      <w:r>
        <w:rPr>
          <w:rFonts w:hint="eastAsia"/>
          <w:color w:val="000000" w:themeColor="text1"/>
          <w:lang w:eastAsia="zh-CN"/>
          <w14:textFill>
            <w14:solidFill>
              <w14:schemeClr w14:val="tx1"/>
            </w14:solidFill>
          </w14:textFill>
        </w:rPr>
        <w:t>6</w:t>
      </w:r>
      <w:r>
        <w:rPr>
          <w:color w:val="000000" w:themeColor="text1"/>
          <w14:textFill>
            <w14:solidFill>
              <w14:schemeClr w14:val="tx1"/>
            </w14:solidFill>
          </w14:textFill>
        </w:rPr>
        <w:t xml:space="preserve">项目主要污染物产生及预计排放情况             </w:t>
      </w:r>
      <w:del w:id="3070" w:author="石" w:date="2017-05-03T10:36:00Z">
        <w:r>
          <w:rPr>
            <w:color w:val="000000" w:themeColor="text1"/>
            <w14:textFill>
              <w14:solidFill>
                <w14:schemeClr w14:val="tx1"/>
              </w14:solidFill>
            </w14:textFill>
          </w:rPr>
          <w:delText xml:space="preserve">      </w:delText>
        </w:r>
      </w:del>
      <w:r>
        <w:rPr>
          <w:color w:val="000000" w:themeColor="text1"/>
          <w14:textFill>
            <w14:solidFill>
              <w14:schemeClr w14:val="tx1"/>
            </w14:solidFill>
          </w14:textFill>
        </w:rPr>
        <w:t>（表六）</w:t>
      </w:r>
      <w:bookmarkEnd w:id="588"/>
      <w:bookmarkEnd w:id="589"/>
      <w:bookmarkEnd w:id="590"/>
    </w:p>
    <w:tbl>
      <w:tblPr>
        <w:tblStyle w:val="24"/>
        <w:tblW w:w="10019" w:type="dxa"/>
        <w:jc w:val="center"/>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5"/>
        <w:gridCol w:w="1355"/>
        <w:gridCol w:w="90"/>
        <w:gridCol w:w="1689"/>
        <w:gridCol w:w="527"/>
        <w:gridCol w:w="1359"/>
        <w:gridCol w:w="126"/>
        <w:gridCol w:w="1655"/>
        <w:gridCol w:w="515"/>
        <w:gridCol w:w="1776"/>
        <w:gridCol w:w="635"/>
        <w:gridCol w:w="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17" w:type="dxa"/>
          <w:trHeight w:val="128" w:hRule="atLeast"/>
          <w:jc w:val="center"/>
          <w:del w:id="3071" w:author="石" w:date="2017-05-03T10:23:00Z"/>
        </w:trPr>
        <w:tc>
          <w:tcPr>
            <w:tcW w:w="175" w:type="dxa"/>
            <w:tcBorders>
              <w:top w:val="single" w:color="auto" w:sz="4" w:space="0"/>
              <w:left w:val="single" w:color="auto" w:sz="4" w:space="0"/>
              <w:bottom w:val="single" w:color="auto" w:sz="4" w:space="0"/>
              <w:right w:val="single" w:color="auto" w:sz="4" w:space="0"/>
            </w:tcBorders>
            <w:noWrap w:val="0"/>
            <w:vAlign w:val="center"/>
          </w:tcPr>
          <w:p>
            <w:pPr>
              <w:pStyle w:val="31"/>
              <w:rPr>
                <w:del w:id="3072" w:author="石" w:date="2017-05-03T10:23:00Z"/>
                <w:rFonts w:ascii="宋体" w:hAnsi="宋体"/>
                <w:color w:val="000000" w:themeColor="text1"/>
                <w:sz w:val="24"/>
                <w:szCs w:val="24"/>
                <w14:textFill>
                  <w14:solidFill>
                    <w14:schemeClr w14:val="tx1"/>
                  </w14:solidFill>
                </w14:textFill>
              </w:rPr>
            </w:pPr>
            <w:del w:id="3073" w:author="石" w:date="2017-05-03T10:23:00Z">
              <w:r>
                <w:rPr>
                  <w:rFonts w:ascii="宋体" w:hAnsi="宋体"/>
                  <w:color w:val="000000" w:themeColor="text1"/>
                  <w:sz w:val="24"/>
                  <w:szCs w:val="24"/>
                  <w14:textFill>
                    <w14:solidFill>
                      <w14:schemeClr w14:val="tx1"/>
                    </w14:solidFill>
                  </w14:textFill>
                </w:rPr>
                <w:delText>种</w:delText>
              </w:r>
            </w:del>
          </w:p>
          <w:p>
            <w:pPr>
              <w:pStyle w:val="31"/>
              <w:rPr>
                <w:del w:id="3074" w:author="石" w:date="2017-05-03T10:23:00Z"/>
                <w:rFonts w:ascii="宋体" w:hAnsi="宋体"/>
                <w:color w:val="000000" w:themeColor="text1"/>
                <w:sz w:val="24"/>
                <w:szCs w:val="24"/>
                <w14:textFill>
                  <w14:solidFill>
                    <w14:schemeClr w14:val="tx1"/>
                  </w14:solidFill>
                </w14:textFill>
              </w:rPr>
            </w:pPr>
            <w:del w:id="3075" w:author="石" w:date="2017-05-03T10:23:00Z">
              <w:r>
                <w:rPr>
                  <w:rFonts w:ascii="宋体" w:hAnsi="宋体"/>
                  <w:color w:val="000000" w:themeColor="text1"/>
                  <w:sz w:val="24"/>
                  <w:szCs w:val="24"/>
                  <w14:textFill>
                    <w14:solidFill>
                      <w14:schemeClr w14:val="tx1"/>
                    </w14:solidFill>
                  </w14:textFill>
                </w:rPr>
                <w:delText>类</w:delText>
              </w:r>
            </w:del>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076" w:author="石" w:date="2017-05-03T10:23:00Z"/>
                <w:rFonts w:hint="eastAsia" w:ascii="宋体" w:hAnsi="宋体"/>
                <w:color w:val="000000" w:themeColor="text1"/>
                <w:sz w:val="24"/>
                <w:szCs w:val="24"/>
                <w14:textFill>
                  <w14:solidFill>
                    <w14:schemeClr w14:val="tx1"/>
                  </w14:solidFill>
                </w14:textFill>
              </w:rPr>
            </w:pPr>
            <w:del w:id="3077" w:author="石" w:date="2017-05-03T10:23:00Z">
              <w:r>
                <w:rPr>
                  <w:rFonts w:ascii="宋体" w:hAnsi="宋体"/>
                  <w:color w:val="000000" w:themeColor="text1"/>
                  <w:sz w:val="24"/>
                  <w:szCs w:val="24"/>
                  <w14:textFill>
                    <w14:solidFill>
                      <w14:schemeClr w14:val="tx1"/>
                    </w14:solidFill>
                  </w14:textFill>
                </w:rPr>
                <w:delText>产污源点</w:delText>
              </w:r>
            </w:del>
          </w:p>
          <w:p>
            <w:pPr>
              <w:pStyle w:val="31"/>
              <w:rPr>
                <w:del w:id="3078" w:author="石" w:date="2017-05-03T10:23:00Z"/>
                <w:rFonts w:ascii="宋体" w:hAnsi="宋体"/>
                <w:color w:val="000000" w:themeColor="text1"/>
                <w:sz w:val="24"/>
                <w:szCs w:val="24"/>
                <w14:textFill>
                  <w14:solidFill>
                    <w14:schemeClr w14:val="tx1"/>
                  </w14:solidFill>
                </w14:textFill>
              </w:rPr>
            </w:pPr>
            <w:del w:id="3079" w:author="石" w:date="2017-05-03T10:23:00Z">
              <w:r>
                <w:rPr>
                  <w:rFonts w:ascii="宋体" w:hAnsi="宋体"/>
                  <w:color w:val="000000" w:themeColor="text1"/>
                  <w:sz w:val="24"/>
                  <w:szCs w:val="24"/>
                  <w14:textFill>
                    <w14:solidFill>
                      <w14:schemeClr w14:val="tx1"/>
                    </w14:solidFill>
                  </w14:textFill>
                </w:rPr>
                <w:delText>(产生的工序)</w:delText>
              </w:r>
            </w:del>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080" w:author="石" w:date="2017-05-03T10:23:00Z"/>
                <w:rFonts w:ascii="宋体" w:hAnsi="宋体"/>
                <w:color w:val="000000" w:themeColor="text1"/>
                <w:sz w:val="24"/>
                <w:szCs w:val="24"/>
                <w14:textFill>
                  <w14:solidFill>
                    <w14:schemeClr w14:val="tx1"/>
                  </w14:solidFill>
                </w14:textFill>
              </w:rPr>
            </w:pPr>
            <w:del w:id="3081" w:author="石" w:date="2017-05-03T10:23:00Z">
              <w:r>
                <w:rPr>
                  <w:rFonts w:ascii="宋体" w:hAnsi="宋体"/>
                  <w:color w:val="000000" w:themeColor="text1"/>
                  <w:sz w:val="24"/>
                  <w:szCs w:val="24"/>
                  <w14:textFill>
                    <w14:solidFill>
                      <w14:schemeClr w14:val="tx1"/>
                    </w14:solidFill>
                  </w14:textFill>
                </w:rPr>
                <w:delText>处理前</w:delText>
              </w:r>
            </w:del>
          </w:p>
          <w:p>
            <w:pPr>
              <w:pStyle w:val="31"/>
              <w:rPr>
                <w:del w:id="3082" w:author="石" w:date="2017-05-03T10:23:00Z"/>
                <w:rFonts w:ascii="宋体" w:hAnsi="宋体"/>
                <w:color w:val="000000" w:themeColor="text1"/>
                <w:sz w:val="24"/>
                <w:szCs w:val="24"/>
                <w14:textFill>
                  <w14:solidFill>
                    <w14:schemeClr w14:val="tx1"/>
                  </w14:solidFill>
                </w14:textFill>
              </w:rPr>
            </w:pPr>
            <w:del w:id="3083" w:author="石" w:date="2017-05-03T10:23:00Z">
              <w:r>
                <w:rPr>
                  <w:rFonts w:ascii="宋体" w:hAnsi="宋体"/>
                  <w:color w:val="000000" w:themeColor="text1"/>
                  <w:sz w:val="24"/>
                  <w:szCs w:val="24"/>
                  <w14:textFill>
                    <w14:solidFill>
                      <w14:schemeClr w14:val="tx1"/>
                    </w14:solidFill>
                  </w14:textFill>
                </w:rPr>
                <w:delText>产生量及浓度</w:delText>
              </w:r>
            </w:del>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084" w:author="石" w:date="2017-05-03T10:23:00Z"/>
                <w:rFonts w:ascii="宋体" w:hAnsi="宋体"/>
                <w:color w:val="000000" w:themeColor="text1"/>
                <w:sz w:val="24"/>
                <w:szCs w:val="24"/>
                <w14:textFill>
                  <w14:solidFill>
                    <w14:schemeClr w14:val="tx1"/>
                  </w14:solidFill>
                </w14:textFill>
              </w:rPr>
            </w:pPr>
            <w:del w:id="3085" w:author="石" w:date="2017-05-03T10:23:00Z">
              <w:r>
                <w:rPr>
                  <w:rFonts w:ascii="宋体" w:hAnsi="宋体"/>
                  <w:color w:val="000000" w:themeColor="text1"/>
                  <w:sz w:val="24"/>
                  <w:szCs w:val="24"/>
                  <w14:textFill>
                    <w14:solidFill>
                      <w14:schemeClr w14:val="tx1"/>
                    </w14:solidFill>
                  </w14:textFill>
                </w:rPr>
                <w:delText>处置</w:delText>
              </w:r>
            </w:del>
          </w:p>
          <w:p>
            <w:pPr>
              <w:pStyle w:val="31"/>
              <w:rPr>
                <w:del w:id="3086" w:author="石" w:date="2017-05-03T10:23:00Z"/>
                <w:rFonts w:ascii="宋体" w:hAnsi="宋体"/>
                <w:color w:val="000000" w:themeColor="text1"/>
                <w:sz w:val="24"/>
                <w:szCs w:val="24"/>
                <w14:textFill>
                  <w14:solidFill>
                    <w14:schemeClr w14:val="tx1"/>
                  </w14:solidFill>
                </w14:textFill>
              </w:rPr>
            </w:pPr>
            <w:del w:id="3087" w:author="石" w:date="2017-05-03T10:23:00Z">
              <w:r>
                <w:rPr>
                  <w:rFonts w:ascii="宋体" w:hAnsi="宋体"/>
                  <w:color w:val="000000" w:themeColor="text1"/>
                  <w:sz w:val="24"/>
                  <w:szCs w:val="24"/>
                  <w14:textFill>
                    <w14:solidFill>
                      <w14:schemeClr w14:val="tx1"/>
                    </w14:solidFill>
                  </w14:textFill>
                </w:rPr>
                <w:delText>方式</w:delText>
              </w:r>
            </w:del>
          </w:p>
        </w:tc>
        <w:tc>
          <w:tcPr>
            <w:tcW w:w="2170"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088" w:author="石" w:date="2017-05-03T10:23:00Z"/>
                <w:rFonts w:ascii="宋体" w:hAnsi="宋体"/>
                <w:color w:val="000000" w:themeColor="text1"/>
                <w:sz w:val="24"/>
                <w:szCs w:val="24"/>
                <w14:textFill>
                  <w14:solidFill>
                    <w14:schemeClr w14:val="tx1"/>
                  </w14:solidFill>
                </w14:textFill>
              </w:rPr>
            </w:pPr>
            <w:del w:id="3089" w:author="石" w:date="2017-05-03T10:23:00Z">
              <w:r>
                <w:rPr>
                  <w:rFonts w:ascii="宋体" w:hAnsi="宋体"/>
                  <w:color w:val="000000" w:themeColor="text1"/>
                  <w:sz w:val="24"/>
                  <w:szCs w:val="24"/>
                  <w14:textFill>
                    <w14:solidFill>
                      <w14:schemeClr w14:val="tx1"/>
                    </w14:solidFill>
                  </w14:textFill>
                </w:rPr>
                <w:delText>处理后</w:delText>
              </w:r>
            </w:del>
          </w:p>
          <w:p>
            <w:pPr>
              <w:pStyle w:val="31"/>
              <w:rPr>
                <w:del w:id="3090" w:author="石" w:date="2017-05-03T10:23:00Z"/>
                <w:rFonts w:ascii="宋体" w:hAnsi="宋体"/>
                <w:color w:val="000000" w:themeColor="text1"/>
                <w:sz w:val="24"/>
                <w:szCs w:val="24"/>
                <w14:textFill>
                  <w14:solidFill>
                    <w14:schemeClr w14:val="tx1"/>
                  </w14:solidFill>
                </w14:textFill>
              </w:rPr>
            </w:pPr>
            <w:del w:id="3091" w:author="石" w:date="2017-05-03T10:23:00Z">
              <w:r>
                <w:rPr>
                  <w:rFonts w:ascii="宋体" w:hAnsi="宋体"/>
                  <w:color w:val="000000" w:themeColor="text1"/>
                  <w:sz w:val="24"/>
                  <w:szCs w:val="24"/>
                  <w14:textFill>
                    <w14:solidFill>
                      <w14:schemeClr w14:val="tx1"/>
                    </w14:solidFill>
                  </w14:textFill>
                </w:rPr>
                <w:delText>排放量及浓度</w:delText>
              </w:r>
            </w:del>
          </w:p>
        </w:tc>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092" w:author="石" w:date="2017-05-03T10:23:00Z"/>
                <w:rFonts w:ascii="宋体" w:hAnsi="宋体"/>
                <w:color w:val="000000" w:themeColor="text1"/>
                <w:sz w:val="24"/>
                <w:szCs w:val="24"/>
                <w14:textFill>
                  <w14:solidFill>
                    <w14:schemeClr w14:val="tx1"/>
                  </w14:solidFill>
                </w14:textFill>
              </w:rPr>
            </w:pPr>
            <w:del w:id="3093" w:author="石" w:date="2017-05-03T10:23:00Z">
              <w:r>
                <w:rPr>
                  <w:rFonts w:ascii="宋体" w:hAnsi="宋体"/>
                  <w:color w:val="000000" w:themeColor="text1"/>
                  <w:sz w:val="24"/>
                  <w:szCs w:val="24"/>
                  <w14:textFill>
                    <w14:solidFill>
                      <w14:schemeClr w14:val="tx1"/>
                    </w14:solidFill>
                  </w14:textFill>
                </w:rPr>
                <w:delText>处理效率</w:delText>
              </w:r>
            </w:del>
          </w:p>
          <w:p>
            <w:pPr>
              <w:pStyle w:val="31"/>
              <w:rPr>
                <w:del w:id="3094" w:author="石" w:date="2017-05-03T10:23:00Z"/>
                <w:rFonts w:ascii="宋体" w:hAnsi="宋体"/>
                <w:color w:val="000000" w:themeColor="text1"/>
                <w:sz w:val="24"/>
                <w:szCs w:val="24"/>
                <w14:textFill>
                  <w14:solidFill>
                    <w14:schemeClr w14:val="tx1"/>
                  </w14:solidFill>
                </w14:textFill>
              </w:rPr>
            </w:pPr>
            <w:del w:id="3095" w:author="石" w:date="2017-05-03T10:23:00Z">
              <w:r>
                <w:rPr>
                  <w:rFonts w:ascii="宋体" w:hAnsi="宋体"/>
                  <w:color w:val="000000" w:themeColor="text1"/>
                  <w:sz w:val="24"/>
                  <w:szCs w:val="24"/>
                  <w14:textFill>
                    <w14:solidFill>
                      <w14:schemeClr w14:val="tx1"/>
                    </w14:solidFill>
                  </w14:textFill>
                </w:rPr>
                <w:delText>及排放去向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7" w:type="dxa"/>
          <w:trHeight w:val="1624" w:hRule="atLeast"/>
          <w:jc w:val="center"/>
          <w:del w:id="3096" w:author="石" w:date="2017-05-03T10:23:00Z"/>
        </w:trPr>
        <w:tc>
          <w:tcPr>
            <w:tcW w:w="175" w:type="dxa"/>
            <w:tcBorders>
              <w:top w:val="single" w:color="auto" w:sz="4" w:space="0"/>
              <w:left w:val="single" w:color="auto" w:sz="4" w:space="0"/>
              <w:bottom w:val="single" w:color="auto" w:sz="4" w:space="0"/>
              <w:right w:val="single" w:color="auto" w:sz="4" w:space="0"/>
            </w:tcBorders>
            <w:noWrap w:val="0"/>
            <w:vAlign w:val="center"/>
          </w:tcPr>
          <w:p>
            <w:pPr>
              <w:pStyle w:val="31"/>
              <w:rPr>
                <w:del w:id="3097" w:author="石" w:date="2017-05-03T10:23:00Z"/>
                <w:rFonts w:ascii="宋体" w:hAnsi="宋体"/>
                <w:color w:val="000000" w:themeColor="text1"/>
                <w:sz w:val="24"/>
                <w:szCs w:val="24"/>
                <w14:textFill>
                  <w14:solidFill>
                    <w14:schemeClr w14:val="tx1"/>
                  </w14:solidFill>
                </w14:textFill>
              </w:rPr>
            </w:pPr>
            <w:del w:id="3098" w:author="石" w:date="2017-05-03T10:23:00Z">
              <w:r>
                <w:rPr>
                  <w:rFonts w:ascii="宋体" w:hAnsi="宋体"/>
                  <w:color w:val="000000" w:themeColor="text1"/>
                  <w:sz w:val="24"/>
                  <w:szCs w:val="24"/>
                  <w14:textFill>
                    <w14:solidFill>
                      <w14:schemeClr w14:val="tx1"/>
                    </w14:solidFill>
                  </w14:textFill>
                </w:rPr>
                <w:delText>综合废</w:delText>
              </w:r>
            </w:del>
          </w:p>
          <w:p>
            <w:pPr>
              <w:pStyle w:val="31"/>
              <w:rPr>
                <w:del w:id="3099" w:author="石" w:date="2017-05-03T10:23:00Z"/>
                <w:rFonts w:ascii="宋体" w:hAnsi="宋体"/>
                <w:color w:val="000000" w:themeColor="text1"/>
                <w:sz w:val="24"/>
                <w:szCs w:val="24"/>
                <w14:textFill>
                  <w14:solidFill>
                    <w14:schemeClr w14:val="tx1"/>
                  </w14:solidFill>
                </w14:textFill>
              </w:rPr>
            </w:pPr>
            <w:del w:id="3100" w:author="石" w:date="2017-05-03T10:23:00Z">
              <w:r>
                <w:rPr>
                  <w:rFonts w:ascii="宋体" w:hAnsi="宋体"/>
                  <w:color w:val="000000" w:themeColor="text1"/>
                  <w:sz w:val="24"/>
                  <w:szCs w:val="24"/>
                  <w14:textFill>
                    <w14:solidFill>
                      <w14:schemeClr w14:val="tx1"/>
                    </w14:solidFill>
                  </w14:textFill>
                </w:rPr>
                <w:delText>水</w:delText>
              </w:r>
            </w:del>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01" w:author="石" w:date="2017-05-03T10:23:00Z"/>
                <w:rFonts w:hint="eastAsia" w:ascii="宋体" w:hAnsi="宋体"/>
                <w:color w:val="000000" w:themeColor="text1"/>
                <w:sz w:val="24"/>
                <w:szCs w:val="24"/>
                <w14:textFill>
                  <w14:solidFill>
                    <w14:schemeClr w14:val="tx1"/>
                  </w14:solidFill>
                </w14:textFill>
              </w:rPr>
            </w:pPr>
            <w:del w:id="3102" w:author="石" w:date="2017-05-03T10:23:00Z">
              <w:r>
                <w:rPr>
                  <w:rFonts w:hint="eastAsia" w:ascii="宋体" w:hAnsi="宋体"/>
                  <w:color w:val="000000" w:themeColor="text1"/>
                  <w:sz w:val="24"/>
                  <w:szCs w:val="24"/>
                  <w14:textFill>
                    <w14:solidFill>
                      <w14:schemeClr w14:val="tx1"/>
                    </w14:solidFill>
                  </w14:textFill>
                </w:rPr>
                <w:delText>休息</w:delText>
              </w:r>
            </w:del>
            <w:del w:id="3103" w:author="石" w:date="2017-05-03T10:23:00Z">
              <w:r>
                <w:rPr>
                  <w:rFonts w:ascii="宋体" w:hAnsi="宋体"/>
                  <w:color w:val="000000" w:themeColor="text1"/>
                  <w:sz w:val="24"/>
                  <w:szCs w:val="24"/>
                  <w14:textFill>
                    <w14:solidFill>
                      <w14:schemeClr w14:val="tx1"/>
                    </w14:solidFill>
                  </w14:textFill>
                </w:rPr>
                <w:delText>区</w:delText>
              </w:r>
            </w:del>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04" w:author="石" w:date="2017-05-03T10:23:00Z"/>
                <w:rFonts w:hint="eastAsia" w:ascii="宋体" w:hAnsi="宋体"/>
                <w:color w:val="000000" w:themeColor="text1"/>
                <w:sz w:val="24"/>
                <w:szCs w:val="24"/>
                <w:lang w:val="fr-FR"/>
                <w14:textFill>
                  <w14:solidFill>
                    <w14:schemeClr w14:val="tx1"/>
                  </w14:solidFill>
                </w14:textFill>
              </w:rPr>
            </w:pPr>
            <w:del w:id="3105" w:author="石" w:date="2017-05-03T10:23:00Z">
              <w:r>
                <w:rPr>
                  <w:rFonts w:hint="eastAsia" w:ascii="宋体" w:hAnsi="宋体"/>
                  <w:color w:val="000000" w:themeColor="text1"/>
                  <w:sz w:val="24"/>
                  <w:szCs w:val="24"/>
                  <w14:textFill>
                    <w14:solidFill>
                      <w14:schemeClr w14:val="tx1"/>
                    </w14:solidFill>
                  </w14:textFill>
                </w:rPr>
                <w:delText>少量</w:delText>
              </w:r>
            </w:del>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06" w:author="石" w:date="2017-05-03T10:23:00Z"/>
                <w:rFonts w:hint="eastAsia" w:ascii="宋体" w:hAnsi="宋体"/>
                <w:color w:val="000000" w:themeColor="text1"/>
                <w:sz w:val="24"/>
                <w:szCs w:val="24"/>
                <w14:textFill>
                  <w14:solidFill>
                    <w14:schemeClr w14:val="tx1"/>
                  </w14:solidFill>
                </w14:textFill>
              </w:rPr>
            </w:pPr>
            <w:del w:id="3107" w:author="石" w:date="2017-05-03T10:23:00Z">
              <w:r>
                <w:rPr>
                  <w:rFonts w:hint="eastAsia" w:ascii="宋体" w:hAnsi="宋体"/>
                  <w:color w:val="000000" w:themeColor="text1"/>
                  <w:sz w:val="24"/>
                  <w:szCs w:val="24"/>
                  <w14:textFill>
                    <w14:solidFill>
                      <w14:schemeClr w14:val="tx1"/>
                    </w14:solidFill>
                  </w14:textFill>
                </w:rPr>
                <w:delText>依托格兰德</w:delText>
              </w:r>
            </w:del>
          </w:p>
          <w:p>
            <w:pPr>
              <w:pStyle w:val="31"/>
              <w:rPr>
                <w:del w:id="3108" w:author="石" w:date="2017-05-03T10:23:00Z"/>
                <w:rFonts w:hint="eastAsia" w:ascii="宋体" w:hAnsi="宋体"/>
                <w:color w:val="000000" w:themeColor="text1"/>
                <w:sz w:val="24"/>
                <w:szCs w:val="24"/>
                <w14:textFill>
                  <w14:solidFill>
                    <w14:schemeClr w14:val="tx1"/>
                  </w14:solidFill>
                </w14:textFill>
              </w:rPr>
            </w:pPr>
            <w:del w:id="3109" w:author="石" w:date="2017-05-03T10:23:00Z">
              <w:r>
                <w:rPr>
                  <w:rFonts w:hint="eastAsia" w:ascii="宋体" w:hAnsi="宋体"/>
                  <w:color w:val="000000" w:themeColor="text1"/>
                  <w:sz w:val="24"/>
                  <w:szCs w:val="24"/>
                  <w14:textFill>
                    <w14:solidFill>
                      <w14:schemeClr w14:val="tx1"/>
                    </w14:solidFill>
                  </w14:textFill>
                </w:rPr>
                <w:delText>现有设施，</w:delText>
              </w:r>
            </w:del>
          </w:p>
          <w:p>
            <w:pPr>
              <w:pStyle w:val="31"/>
              <w:rPr>
                <w:del w:id="3110" w:author="石" w:date="2017-05-03T10:23:00Z"/>
                <w:rFonts w:hint="eastAsia" w:ascii="宋体" w:hAnsi="宋体"/>
                <w:color w:val="000000" w:themeColor="text1"/>
                <w:sz w:val="24"/>
                <w:szCs w:val="24"/>
                <w14:textFill>
                  <w14:solidFill>
                    <w14:schemeClr w14:val="tx1"/>
                  </w14:solidFill>
                </w14:textFill>
              </w:rPr>
            </w:pPr>
            <w:del w:id="3111" w:author="石" w:date="2017-05-03T10:23:00Z">
              <w:r>
                <w:rPr>
                  <w:rFonts w:hint="eastAsia" w:ascii="宋体" w:hAnsi="宋体"/>
                  <w:color w:val="000000" w:themeColor="text1"/>
                  <w:sz w:val="24"/>
                  <w:szCs w:val="24"/>
                  <w14:textFill>
                    <w14:solidFill>
                      <w14:schemeClr w14:val="tx1"/>
                    </w14:solidFill>
                  </w14:textFill>
                </w:rPr>
                <w:delText>经化粪池处理</w:delText>
              </w:r>
            </w:del>
          </w:p>
        </w:tc>
        <w:tc>
          <w:tcPr>
            <w:tcW w:w="2170"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12" w:author="石" w:date="2017-05-03T10:23:00Z"/>
                <w:rFonts w:ascii="宋体" w:hAnsi="宋体"/>
                <w:color w:val="000000" w:themeColor="text1"/>
                <w:sz w:val="24"/>
                <w:szCs w:val="24"/>
                <w:lang w:val="fr-FR"/>
                <w14:textFill>
                  <w14:solidFill>
                    <w14:schemeClr w14:val="tx1"/>
                  </w14:solidFill>
                </w14:textFill>
              </w:rPr>
            </w:pPr>
            <w:del w:id="3113" w:author="石" w:date="2017-05-03T10:23:00Z">
              <w:r>
                <w:rPr>
                  <w:rFonts w:hint="eastAsia" w:ascii="宋体" w:hAnsi="宋体"/>
                  <w:color w:val="000000" w:themeColor="text1"/>
                  <w:sz w:val="24"/>
                  <w:szCs w:val="24"/>
                  <w14:textFill>
                    <w14:solidFill>
                      <w14:schemeClr w14:val="tx1"/>
                    </w14:solidFill>
                  </w14:textFill>
                </w:rPr>
                <w:delText>少量</w:delText>
              </w:r>
            </w:del>
          </w:p>
        </w:tc>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14" w:author="石" w:date="2017-05-03T10:23:00Z"/>
                <w:rFonts w:hint="eastAsia" w:ascii="宋体" w:hAnsi="宋体"/>
                <w:color w:val="000000" w:themeColor="text1"/>
                <w:sz w:val="24"/>
                <w:szCs w:val="24"/>
                <w14:textFill>
                  <w14:solidFill>
                    <w14:schemeClr w14:val="tx1"/>
                  </w14:solidFill>
                </w14:textFill>
              </w:rPr>
            </w:pPr>
            <w:del w:id="3115" w:author="石" w:date="2017-05-03T10:23:00Z">
              <w:r>
                <w:rPr>
                  <w:rFonts w:hint="eastAsia" w:ascii="宋体" w:hAnsi="宋体"/>
                  <w:color w:val="000000" w:themeColor="text1"/>
                  <w:sz w:val="24"/>
                  <w:szCs w:val="24"/>
                  <w14:textFill>
                    <w14:solidFill>
                      <w14:schemeClr w14:val="tx1"/>
                    </w14:solidFill>
                  </w14:textFill>
                </w:rPr>
                <w:delText>达到</w:delText>
              </w:r>
            </w:del>
            <w:del w:id="3116" w:author="石" w:date="2017-05-03T10:23:00Z">
              <w:r>
                <w:rPr>
                  <w:rFonts w:ascii="宋体" w:hAnsi="宋体"/>
                  <w:color w:val="000000" w:themeColor="text1"/>
                  <w:sz w:val="24"/>
                  <w:szCs w:val="24"/>
                  <w14:textFill>
                    <w14:solidFill>
                      <w14:schemeClr w14:val="tx1"/>
                    </w14:solidFill>
                  </w14:textFill>
                </w:rPr>
                <w:delText>《污水综</w:delText>
              </w:r>
            </w:del>
          </w:p>
          <w:p>
            <w:pPr>
              <w:pStyle w:val="31"/>
              <w:rPr>
                <w:del w:id="3117" w:author="石" w:date="2017-05-03T10:23:00Z"/>
                <w:rFonts w:ascii="宋体" w:hAnsi="宋体"/>
                <w:color w:val="000000" w:themeColor="text1"/>
                <w:sz w:val="24"/>
                <w:szCs w:val="24"/>
                <w14:textFill>
                  <w14:solidFill>
                    <w14:schemeClr w14:val="tx1"/>
                  </w14:solidFill>
                </w14:textFill>
              </w:rPr>
            </w:pPr>
            <w:del w:id="3118" w:author="石" w:date="2017-05-03T10:23:00Z">
              <w:r>
                <w:rPr>
                  <w:rFonts w:ascii="宋体" w:hAnsi="宋体"/>
                  <w:color w:val="000000" w:themeColor="text1"/>
                  <w:sz w:val="24"/>
                  <w:szCs w:val="24"/>
                  <w14:textFill>
                    <w14:solidFill>
                      <w14:schemeClr w14:val="tx1"/>
                    </w14:solidFill>
                  </w14:textFill>
                </w:rPr>
                <w:delText>合排放标准》（GB8979-1996）</w:delText>
              </w:r>
            </w:del>
            <w:del w:id="3119" w:author="石" w:date="2017-05-03T10:23:00Z">
              <w:r>
                <w:rPr>
                  <w:rFonts w:hint="eastAsia" w:ascii="宋体" w:hAnsi="宋体"/>
                  <w:color w:val="000000" w:themeColor="text1"/>
                  <w:sz w:val="24"/>
                  <w:szCs w:val="24"/>
                  <w14:textFill>
                    <w14:solidFill>
                      <w14:schemeClr w14:val="tx1"/>
                    </w14:solidFill>
                  </w14:textFill>
                </w:rPr>
                <w:delText>三</w:delText>
              </w:r>
            </w:del>
            <w:del w:id="3120" w:author="石" w:date="2017-05-03T10:23:00Z">
              <w:r>
                <w:rPr>
                  <w:rFonts w:ascii="宋体" w:hAnsi="宋体"/>
                  <w:color w:val="000000" w:themeColor="text1"/>
                  <w:sz w:val="24"/>
                  <w:szCs w:val="24"/>
                  <w14:textFill>
                    <w14:solidFill>
                      <w14:schemeClr w14:val="tx1"/>
                    </w14:solidFill>
                  </w14:textFill>
                </w:rPr>
                <w:delText>级排放标准后</w:delText>
              </w:r>
            </w:del>
            <w:del w:id="3121" w:author="石" w:date="2017-05-03T10:23:00Z">
              <w:r>
                <w:rPr>
                  <w:rFonts w:hint="eastAsia" w:ascii="宋体" w:hAnsi="宋体"/>
                  <w:color w:val="000000" w:themeColor="text1"/>
                  <w:sz w:val="24"/>
                  <w:szCs w:val="24"/>
                  <w14:textFill>
                    <w14:solidFill>
                      <w14:schemeClr w14:val="tx1"/>
                    </w14:solidFill>
                  </w14:textFill>
                </w:rPr>
                <w:delText>排入园区内污水管网，进入广元市第二污水处理厂，最后外排嘉陵江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7" w:type="dxa"/>
          <w:trHeight w:val="1624" w:hRule="atLeast"/>
          <w:jc w:val="center"/>
          <w:del w:id="3122" w:author="石" w:date="2017-05-03T10:23:00Z"/>
        </w:trPr>
        <w:tc>
          <w:tcPr>
            <w:tcW w:w="175" w:type="dxa"/>
            <w:tcBorders>
              <w:top w:val="single" w:color="auto" w:sz="4" w:space="0"/>
              <w:left w:val="single" w:color="auto" w:sz="4" w:space="0"/>
              <w:bottom w:val="single" w:color="auto" w:sz="4" w:space="0"/>
              <w:right w:val="single" w:color="auto" w:sz="4" w:space="0"/>
            </w:tcBorders>
            <w:noWrap w:val="0"/>
            <w:vAlign w:val="center"/>
          </w:tcPr>
          <w:p>
            <w:pPr>
              <w:pStyle w:val="31"/>
              <w:rPr>
                <w:del w:id="3123" w:author="石" w:date="2017-05-03T10:23:00Z"/>
                <w:rFonts w:ascii="宋体" w:hAnsi="宋体"/>
                <w:color w:val="000000" w:themeColor="text1"/>
                <w:sz w:val="24"/>
                <w:szCs w:val="24"/>
                <w14:textFill>
                  <w14:solidFill>
                    <w14:schemeClr w14:val="tx1"/>
                  </w14:solidFill>
                </w14:textFill>
              </w:rPr>
            </w:pPr>
            <w:del w:id="3124" w:author="石" w:date="2017-05-03T10:23:00Z">
              <w:r>
                <w:rPr>
                  <w:rFonts w:ascii="宋体" w:hAnsi="宋体"/>
                  <w:color w:val="000000" w:themeColor="text1"/>
                  <w:sz w:val="24"/>
                  <w:szCs w:val="24"/>
                  <w14:textFill>
                    <w14:solidFill>
                      <w14:schemeClr w14:val="tx1"/>
                    </w14:solidFill>
                  </w14:textFill>
                </w:rPr>
                <w:delText>废</w:delText>
              </w:r>
            </w:del>
          </w:p>
          <w:p>
            <w:pPr>
              <w:pStyle w:val="31"/>
              <w:rPr>
                <w:del w:id="3125" w:author="石" w:date="2017-05-03T10:23:00Z"/>
                <w:rFonts w:ascii="宋体" w:hAnsi="宋体"/>
                <w:color w:val="000000" w:themeColor="text1"/>
                <w:sz w:val="24"/>
                <w:szCs w:val="24"/>
                <w14:textFill>
                  <w14:solidFill>
                    <w14:schemeClr w14:val="tx1"/>
                  </w14:solidFill>
                </w14:textFill>
              </w:rPr>
            </w:pPr>
            <w:del w:id="3126" w:author="石" w:date="2017-05-03T10:23:00Z">
              <w:r>
                <w:rPr>
                  <w:rFonts w:ascii="宋体" w:hAnsi="宋体"/>
                  <w:color w:val="000000" w:themeColor="text1"/>
                  <w:sz w:val="24"/>
                  <w:szCs w:val="24"/>
                  <w14:textFill>
                    <w14:solidFill>
                      <w14:schemeClr w14:val="tx1"/>
                    </w14:solidFill>
                  </w14:textFill>
                </w:rPr>
                <w:delText>气</w:delText>
              </w:r>
            </w:del>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27" w:author="石" w:date="2017-05-03T10:23:00Z"/>
                <w:rFonts w:hint="eastAsia" w:ascii="宋体" w:hAnsi="宋体"/>
                <w:color w:val="000000" w:themeColor="text1"/>
                <w:sz w:val="24"/>
                <w:szCs w:val="24"/>
                <w14:textFill>
                  <w14:solidFill>
                    <w14:schemeClr w14:val="tx1"/>
                  </w14:solidFill>
                </w14:textFill>
              </w:rPr>
            </w:pPr>
            <w:del w:id="3128" w:author="石" w:date="2017-05-03T10:23:00Z">
              <w:r>
                <w:rPr>
                  <w:rFonts w:hint="eastAsia" w:ascii="宋体" w:hAnsi="宋体"/>
                  <w:color w:val="000000" w:themeColor="text1"/>
                  <w:sz w:val="24"/>
                  <w:szCs w:val="24"/>
                  <w14:textFill>
                    <w14:solidFill>
                      <w14:schemeClr w14:val="tx1"/>
                    </w14:solidFill>
                  </w14:textFill>
                </w:rPr>
                <w:delText>粉尘</w:delText>
              </w:r>
            </w:del>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29" w:author="石" w:date="2017-05-03T10:23:00Z"/>
                <w:rFonts w:hint="eastAsia" w:ascii="宋体" w:hAnsi="宋体"/>
                <w:color w:val="000000" w:themeColor="text1"/>
                <w:sz w:val="24"/>
                <w:szCs w:val="24"/>
                <w14:textFill>
                  <w14:solidFill>
                    <w14:schemeClr w14:val="tx1"/>
                  </w14:solidFill>
                </w14:textFill>
              </w:rPr>
            </w:pPr>
            <w:del w:id="3130" w:author="石" w:date="2017-05-03T10:23:00Z">
              <w:r>
                <w:rPr>
                  <w:rFonts w:hint="eastAsia" w:ascii="宋体" w:hAnsi="宋体"/>
                  <w:color w:val="000000" w:themeColor="text1"/>
                  <w:sz w:val="24"/>
                  <w:szCs w:val="24"/>
                  <w14:textFill>
                    <w14:solidFill>
                      <w14:schemeClr w14:val="tx1"/>
                    </w14:solidFill>
                  </w14:textFill>
                </w:rPr>
                <w:delText>少量</w:delText>
              </w:r>
            </w:del>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31" w:author="石" w:date="2017-05-03T10:23:00Z"/>
                <w:rFonts w:hint="eastAsia" w:ascii="宋体" w:hAnsi="宋体"/>
                <w:color w:val="000000" w:themeColor="text1"/>
                <w:sz w:val="24"/>
                <w:szCs w:val="24"/>
                <w14:textFill>
                  <w14:solidFill>
                    <w14:schemeClr w14:val="tx1"/>
                  </w14:solidFill>
                </w14:textFill>
              </w:rPr>
            </w:pPr>
            <w:del w:id="3132" w:author="石" w:date="2017-05-03T10:23:00Z">
              <w:r>
                <w:rPr>
                  <w:rFonts w:hint="eastAsia" w:ascii="宋体" w:hAnsi="宋体"/>
                  <w:color w:val="000000" w:themeColor="text1"/>
                  <w:sz w:val="24"/>
                  <w:szCs w:val="24"/>
                  <w14:textFill>
                    <w14:solidFill>
                      <w14:schemeClr w14:val="tx1"/>
                    </w14:solidFill>
                  </w14:textFill>
                </w:rPr>
                <w:delText>湿式操作</w:delText>
              </w:r>
            </w:del>
          </w:p>
        </w:tc>
        <w:tc>
          <w:tcPr>
            <w:tcW w:w="2170"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33" w:author="石" w:date="2017-05-03T10:23:00Z"/>
                <w:rFonts w:hint="eastAsia" w:ascii="宋体" w:hAnsi="宋体"/>
                <w:color w:val="000000" w:themeColor="text1"/>
                <w:sz w:val="24"/>
                <w:szCs w:val="24"/>
                <w14:textFill>
                  <w14:solidFill>
                    <w14:schemeClr w14:val="tx1"/>
                  </w14:solidFill>
                </w14:textFill>
              </w:rPr>
            </w:pPr>
            <w:del w:id="3134" w:author="石" w:date="2017-05-03T10:23:00Z">
              <w:r>
                <w:rPr>
                  <w:rFonts w:hint="eastAsia" w:ascii="宋体" w:hAnsi="宋体"/>
                  <w:color w:val="000000" w:themeColor="text1"/>
                  <w:sz w:val="24"/>
                  <w:szCs w:val="24"/>
                  <w14:textFill>
                    <w14:solidFill>
                      <w14:schemeClr w14:val="tx1"/>
                    </w14:solidFill>
                  </w14:textFill>
                </w:rPr>
                <w:delText>少量</w:delText>
              </w:r>
            </w:del>
          </w:p>
        </w:tc>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35" w:author="石" w:date="2017-05-03T10:23:00Z"/>
                <w:rFonts w:hint="eastAsia" w:ascii="宋体" w:hAnsi="宋体"/>
                <w:color w:val="000000" w:themeColor="text1"/>
                <w:sz w:val="24"/>
                <w:szCs w:val="24"/>
                <w14:textFill>
                  <w14:solidFill>
                    <w14:schemeClr w14:val="tx1"/>
                  </w14:solidFill>
                </w14:textFill>
              </w:rPr>
            </w:pPr>
            <w:del w:id="3136" w:author="石" w:date="2017-05-03T10:23:00Z">
              <w:r>
                <w:rPr>
                  <w:rFonts w:hint="eastAsia" w:ascii="宋体" w:hAnsi="宋体"/>
                  <w:color w:val="000000" w:themeColor="text1"/>
                  <w:sz w:val="24"/>
                  <w:szCs w:val="24"/>
                  <w14:textFill>
                    <w14:solidFill>
                      <w14:schemeClr w14:val="tx1"/>
                    </w14:solidFill>
                  </w14:textFill>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7" w:type="dxa"/>
          <w:trHeight w:val="128" w:hRule="atLeast"/>
          <w:jc w:val="center"/>
          <w:del w:id="3137" w:author="石" w:date="2017-05-03T10:23:00Z"/>
        </w:trPr>
        <w:tc>
          <w:tcPr>
            <w:tcW w:w="175" w:type="dxa"/>
            <w:vMerge w:val="restart"/>
            <w:tcBorders>
              <w:top w:val="single" w:color="auto" w:sz="4" w:space="0"/>
              <w:left w:val="single" w:color="auto" w:sz="4" w:space="0"/>
              <w:right w:val="single" w:color="auto" w:sz="4" w:space="0"/>
            </w:tcBorders>
            <w:noWrap w:val="0"/>
            <w:vAlign w:val="center"/>
          </w:tcPr>
          <w:p>
            <w:pPr>
              <w:pStyle w:val="31"/>
              <w:rPr>
                <w:del w:id="3138" w:author="石" w:date="2017-05-03T10:23:00Z"/>
                <w:rFonts w:ascii="宋体" w:hAnsi="宋体"/>
                <w:color w:val="000000" w:themeColor="text1"/>
                <w:sz w:val="24"/>
                <w:szCs w:val="24"/>
                <w14:textFill>
                  <w14:solidFill>
                    <w14:schemeClr w14:val="tx1"/>
                  </w14:solidFill>
                </w14:textFill>
              </w:rPr>
            </w:pPr>
            <w:del w:id="3139" w:author="石" w:date="2017-05-03T10:23:00Z">
              <w:r>
                <w:rPr>
                  <w:rFonts w:ascii="宋体" w:hAnsi="宋体"/>
                  <w:color w:val="000000" w:themeColor="text1"/>
                  <w:sz w:val="24"/>
                  <w:szCs w:val="24"/>
                  <w14:textFill>
                    <w14:solidFill>
                      <w14:schemeClr w14:val="tx1"/>
                    </w14:solidFill>
                  </w14:textFill>
                </w:rPr>
                <w:delText>固废</w:delText>
              </w:r>
            </w:del>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left="-5" w:leftChars="-2" w:firstLine="0" w:firstLineChars="0"/>
              <w:jc w:val="center"/>
              <w:rPr>
                <w:del w:id="3140" w:author="石" w:date="2017-05-03T10:23:00Z"/>
                <w:rFonts w:ascii="宋体" w:hAnsi="宋体"/>
                <w:bCs/>
                <w:color w:val="000000" w:themeColor="text1"/>
                <w:sz w:val="24"/>
                <w:szCs w:val="24"/>
                <w14:textFill>
                  <w14:solidFill>
                    <w14:schemeClr w14:val="tx1"/>
                  </w14:solidFill>
                </w14:textFill>
              </w:rPr>
            </w:pPr>
            <w:del w:id="3141" w:author="石" w:date="2017-05-03T10:23:00Z">
              <w:r>
                <w:rPr>
                  <w:rFonts w:hint="eastAsia" w:ascii="宋体" w:hAnsi="宋体"/>
                  <w:bCs/>
                  <w:color w:val="000000" w:themeColor="text1"/>
                  <w:sz w:val="24"/>
                  <w:szCs w:val="24"/>
                  <w14:textFill>
                    <w14:solidFill>
                      <w14:schemeClr w14:val="tx1"/>
                    </w14:solidFill>
                  </w14:textFill>
                </w:rPr>
                <w:delText>废弃边角料</w:delText>
              </w:r>
            </w:del>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left="-5" w:leftChars="-2" w:firstLine="0" w:firstLineChars="0"/>
              <w:jc w:val="center"/>
              <w:rPr>
                <w:del w:id="3142" w:author="石" w:date="2017-05-03T10:23:00Z"/>
                <w:rFonts w:hint="eastAsia" w:ascii="宋体" w:hAnsi="宋体"/>
                <w:bCs/>
                <w:color w:val="000000" w:themeColor="text1"/>
                <w:sz w:val="24"/>
                <w:szCs w:val="24"/>
                <w14:textFill>
                  <w14:solidFill>
                    <w14:schemeClr w14:val="tx1"/>
                  </w14:solidFill>
                </w14:textFill>
              </w:rPr>
            </w:pPr>
            <w:del w:id="3143" w:author="石" w:date="2017-05-03T10:23:00Z">
              <w:r>
                <w:rPr>
                  <w:rFonts w:hint="eastAsia" w:ascii="宋体" w:hAnsi="宋体"/>
                  <w:color w:val="000000" w:themeColor="text1"/>
                  <w:sz w:val="24"/>
                  <w:szCs w:val="24"/>
                  <w14:textFill>
                    <w14:solidFill>
                      <w14:schemeClr w14:val="tx1"/>
                    </w14:solidFill>
                  </w14:textFill>
                </w:rPr>
                <w:delText>少量</w:delText>
              </w:r>
            </w:del>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left="-5" w:leftChars="-2" w:firstLine="0" w:firstLineChars="0"/>
              <w:jc w:val="center"/>
              <w:rPr>
                <w:del w:id="3144" w:author="石" w:date="2017-05-03T10:23:00Z"/>
                <w:rFonts w:ascii="宋体" w:hAnsi="宋体"/>
                <w:bCs/>
                <w:color w:val="000000" w:themeColor="text1"/>
                <w:sz w:val="24"/>
                <w:szCs w:val="24"/>
                <w14:textFill>
                  <w14:solidFill>
                    <w14:schemeClr w14:val="tx1"/>
                  </w14:solidFill>
                </w14:textFill>
              </w:rPr>
            </w:pPr>
            <w:del w:id="3145" w:author="石" w:date="2017-05-03T10:23:00Z">
              <w:r>
                <w:rPr>
                  <w:rFonts w:ascii="宋体" w:hAnsi="宋体"/>
                  <w:bCs/>
                  <w:color w:val="000000" w:themeColor="text1"/>
                  <w:sz w:val="24"/>
                  <w:szCs w:val="24"/>
                  <w14:textFill>
                    <w14:solidFill>
                      <w14:schemeClr w14:val="tx1"/>
                    </w14:solidFill>
                  </w14:textFill>
                </w:rPr>
                <w:delText>外售</w:delText>
              </w:r>
            </w:del>
          </w:p>
        </w:tc>
        <w:tc>
          <w:tcPr>
            <w:tcW w:w="2170" w:type="dxa"/>
            <w:gridSpan w:val="2"/>
            <w:vMerge w:val="restart"/>
            <w:tcBorders>
              <w:top w:val="single" w:color="auto" w:sz="4" w:space="0"/>
              <w:left w:val="single" w:color="auto" w:sz="4" w:space="0"/>
              <w:right w:val="single" w:color="auto" w:sz="4" w:space="0"/>
            </w:tcBorders>
            <w:noWrap w:val="0"/>
            <w:vAlign w:val="center"/>
          </w:tcPr>
          <w:p>
            <w:pPr>
              <w:pStyle w:val="31"/>
              <w:rPr>
                <w:del w:id="3146" w:author="石" w:date="2017-05-03T10:23:00Z"/>
                <w:rFonts w:ascii="宋体" w:hAnsi="宋体"/>
                <w:color w:val="000000" w:themeColor="text1"/>
                <w:sz w:val="24"/>
                <w:szCs w:val="24"/>
                <w14:textFill>
                  <w14:solidFill>
                    <w14:schemeClr w14:val="tx1"/>
                  </w14:solidFill>
                </w14:textFill>
              </w:rPr>
            </w:pPr>
            <w:del w:id="3147" w:author="石" w:date="2017-05-03T10:23:00Z">
              <w:r>
                <w:rPr>
                  <w:rFonts w:ascii="宋体" w:hAnsi="宋体"/>
                  <w:color w:val="000000" w:themeColor="text1"/>
                  <w:sz w:val="24"/>
                  <w:szCs w:val="24"/>
                  <w14:textFill>
                    <w14:solidFill>
                      <w14:schemeClr w14:val="tx1"/>
                    </w14:solidFill>
                  </w14:textFill>
                </w:rPr>
                <w:delText>不会产生二次污染</w:delText>
              </w:r>
            </w:del>
          </w:p>
        </w:tc>
        <w:tc>
          <w:tcPr>
            <w:tcW w:w="2411" w:type="dxa"/>
            <w:gridSpan w:val="2"/>
            <w:vMerge w:val="restart"/>
            <w:tcBorders>
              <w:top w:val="single" w:color="auto" w:sz="4" w:space="0"/>
              <w:left w:val="single" w:color="auto" w:sz="4" w:space="0"/>
              <w:right w:val="single" w:color="auto" w:sz="4" w:space="0"/>
            </w:tcBorders>
            <w:noWrap w:val="0"/>
            <w:vAlign w:val="center"/>
          </w:tcPr>
          <w:p>
            <w:pPr>
              <w:pStyle w:val="31"/>
              <w:rPr>
                <w:del w:id="3148" w:author="石" w:date="2017-05-03T10:23:00Z"/>
                <w:rFonts w:hint="eastAsia" w:ascii="宋体" w:hAnsi="宋体"/>
                <w:color w:val="000000" w:themeColor="text1"/>
                <w:sz w:val="24"/>
                <w:szCs w:val="24"/>
                <w14:textFill>
                  <w14:solidFill>
                    <w14:schemeClr w14:val="tx1"/>
                  </w14:solidFill>
                </w14:textFill>
              </w:rPr>
            </w:pPr>
            <w:del w:id="3149" w:author="石" w:date="2017-05-03T10:23:00Z">
              <w:r>
                <w:rPr>
                  <w:rFonts w:ascii="宋体" w:hAnsi="宋体"/>
                  <w:color w:val="000000" w:themeColor="text1"/>
                  <w:sz w:val="24"/>
                  <w:szCs w:val="24"/>
                  <w14:textFill>
                    <w14:solidFill>
                      <w14:schemeClr w14:val="tx1"/>
                    </w14:solidFill>
                  </w14:textFill>
                </w:rPr>
                <w:delText>各固体废物均</w:delText>
              </w:r>
            </w:del>
          </w:p>
          <w:p>
            <w:pPr>
              <w:pStyle w:val="31"/>
              <w:rPr>
                <w:del w:id="3150" w:author="石" w:date="2017-05-03T10:23:00Z"/>
                <w:rFonts w:hint="eastAsia" w:ascii="宋体" w:hAnsi="宋体"/>
                <w:color w:val="000000" w:themeColor="text1"/>
                <w:sz w:val="24"/>
                <w:szCs w:val="24"/>
                <w14:textFill>
                  <w14:solidFill>
                    <w14:schemeClr w14:val="tx1"/>
                  </w14:solidFill>
                </w14:textFill>
              </w:rPr>
            </w:pPr>
            <w:del w:id="3151" w:author="石" w:date="2017-05-03T10:23:00Z">
              <w:r>
                <w:rPr>
                  <w:rFonts w:ascii="宋体" w:hAnsi="宋体"/>
                  <w:color w:val="000000" w:themeColor="text1"/>
                  <w:sz w:val="24"/>
                  <w:szCs w:val="24"/>
                  <w14:textFill>
                    <w14:solidFill>
                      <w14:schemeClr w14:val="tx1"/>
                    </w14:solidFill>
                  </w14:textFill>
                </w:rPr>
                <w:delText>能得到有效的</w:delText>
              </w:r>
            </w:del>
          </w:p>
          <w:p>
            <w:pPr>
              <w:pStyle w:val="31"/>
              <w:rPr>
                <w:del w:id="3152" w:author="石" w:date="2017-05-03T10:23:00Z"/>
                <w:rFonts w:ascii="宋体" w:hAnsi="宋体"/>
                <w:color w:val="000000" w:themeColor="text1"/>
                <w:sz w:val="24"/>
                <w:szCs w:val="24"/>
                <w14:textFill>
                  <w14:solidFill>
                    <w14:schemeClr w14:val="tx1"/>
                  </w14:solidFill>
                </w14:textFill>
              </w:rPr>
            </w:pPr>
            <w:del w:id="3153" w:author="石" w:date="2017-05-03T10:23:00Z">
              <w:r>
                <w:rPr>
                  <w:rFonts w:ascii="宋体" w:hAnsi="宋体"/>
                  <w:color w:val="000000" w:themeColor="text1"/>
                  <w:sz w:val="24"/>
                  <w:szCs w:val="24"/>
                  <w14:textFill>
                    <w14:solidFill>
                      <w14:schemeClr w14:val="tx1"/>
                    </w14:solidFill>
                  </w14:textFill>
                </w:rPr>
                <w:delText>处置，不外排</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7" w:type="dxa"/>
          <w:trHeight w:val="128" w:hRule="atLeast"/>
          <w:jc w:val="center"/>
          <w:del w:id="3154" w:author="石" w:date="2017-05-03T10:23:00Z"/>
        </w:trPr>
        <w:tc>
          <w:tcPr>
            <w:tcW w:w="175" w:type="dxa"/>
            <w:vMerge w:val="continue"/>
            <w:tcBorders>
              <w:left w:val="single" w:color="auto" w:sz="4" w:space="0"/>
              <w:right w:val="single" w:color="auto" w:sz="4" w:space="0"/>
            </w:tcBorders>
            <w:noWrap w:val="0"/>
            <w:vAlign w:val="center"/>
          </w:tcPr>
          <w:p>
            <w:pPr>
              <w:pStyle w:val="31"/>
              <w:rPr>
                <w:del w:id="3155" w:author="石" w:date="2017-05-03T10:23:00Z"/>
                <w:rFonts w:ascii="宋体" w:hAnsi="宋体"/>
                <w:color w:val="000000" w:themeColor="text1"/>
                <w:sz w:val="24"/>
                <w:szCs w:val="24"/>
                <w14:textFill>
                  <w14:solidFill>
                    <w14:schemeClr w14:val="tx1"/>
                  </w14:solidFill>
                </w14:textFill>
              </w:rPr>
            </w:pPr>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left="-5" w:leftChars="-2" w:firstLine="0" w:firstLineChars="0"/>
              <w:jc w:val="center"/>
              <w:rPr>
                <w:del w:id="3156" w:author="石" w:date="2017-05-03T10:23:00Z"/>
                <w:rFonts w:hint="eastAsia" w:ascii="宋体" w:hAnsi="宋体"/>
                <w:bCs/>
                <w:color w:val="000000" w:themeColor="text1"/>
                <w:sz w:val="24"/>
                <w:szCs w:val="24"/>
                <w14:textFill>
                  <w14:solidFill>
                    <w14:schemeClr w14:val="tx1"/>
                  </w14:solidFill>
                </w14:textFill>
              </w:rPr>
            </w:pPr>
            <w:del w:id="3157" w:author="石" w:date="2017-05-03T10:23:00Z">
              <w:r>
                <w:rPr>
                  <w:rFonts w:hint="eastAsia" w:ascii="宋体" w:hAnsi="宋体"/>
                  <w:bCs/>
                  <w:color w:val="000000" w:themeColor="text1"/>
                  <w:sz w:val="24"/>
                  <w:szCs w:val="24"/>
                  <w14:textFill>
                    <w14:solidFill>
                      <w14:schemeClr w14:val="tx1"/>
                    </w14:solidFill>
                  </w14:textFill>
                </w:rPr>
                <w:delText>降落地面粉尘</w:delText>
              </w:r>
            </w:del>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left="-5" w:leftChars="-2" w:firstLine="0" w:firstLineChars="0"/>
              <w:jc w:val="center"/>
              <w:rPr>
                <w:del w:id="3158" w:author="石" w:date="2017-05-03T10:23:00Z"/>
                <w:rFonts w:hint="eastAsia" w:ascii="宋体" w:hAnsi="宋体"/>
                <w:bCs/>
                <w:color w:val="000000" w:themeColor="text1"/>
                <w:sz w:val="24"/>
                <w:szCs w:val="24"/>
                <w14:textFill>
                  <w14:solidFill>
                    <w14:schemeClr w14:val="tx1"/>
                  </w14:solidFill>
                </w14:textFill>
              </w:rPr>
            </w:pPr>
            <w:del w:id="3159" w:author="石" w:date="2017-05-03T10:23:00Z">
              <w:r>
                <w:rPr>
                  <w:rFonts w:hint="eastAsia" w:ascii="宋体" w:hAnsi="宋体"/>
                  <w:bCs/>
                  <w:color w:val="000000" w:themeColor="text1"/>
                  <w:sz w:val="24"/>
                  <w:szCs w:val="24"/>
                  <w14:textFill>
                    <w14:solidFill>
                      <w14:schemeClr w14:val="tx1"/>
                    </w14:solidFill>
                  </w14:textFill>
                </w:rPr>
                <w:delText>少量</w:delText>
              </w:r>
            </w:del>
          </w:p>
        </w:tc>
        <w:tc>
          <w:tcPr>
            <w:tcW w:w="1485" w:type="dxa"/>
            <w:gridSpan w:val="2"/>
            <w:tcBorders>
              <w:top w:val="single" w:color="auto" w:sz="4" w:space="0"/>
              <w:left w:val="single" w:color="auto" w:sz="4" w:space="0"/>
              <w:right w:val="single" w:color="auto" w:sz="4" w:space="0"/>
            </w:tcBorders>
            <w:noWrap w:val="0"/>
            <w:vAlign w:val="center"/>
          </w:tcPr>
          <w:p>
            <w:pPr>
              <w:spacing w:line="240" w:lineRule="auto"/>
              <w:ind w:left="-5" w:leftChars="-2" w:firstLine="0" w:firstLineChars="0"/>
              <w:jc w:val="center"/>
              <w:rPr>
                <w:del w:id="3160" w:author="石" w:date="2017-05-03T10:23:00Z"/>
                <w:rFonts w:hint="eastAsia" w:ascii="宋体" w:hAnsi="宋体"/>
                <w:bCs/>
                <w:color w:val="000000" w:themeColor="text1"/>
                <w:sz w:val="24"/>
                <w:szCs w:val="24"/>
                <w14:textFill>
                  <w14:solidFill>
                    <w14:schemeClr w14:val="tx1"/>
                  </w14:solidFill>
                </w14:textFill>
              </w:rPr>
            </w:pPr>
            <w:del w:id="3161" w:author="石" w:date="2017-05-03T10:23:00Z">
              <w:r>
                <w:rPr>
                  <w:rFonts w:hint="eastAsia" w:ascii="宋体" w:hAnsi="宋体"/>
                  <w:bCs/>
                  <w:color w:val="000000" w:themeColor="text1"/>
                  <w:sz w:val="24"/>
                  <w:szCs w:val="24"/>
                  <w14:textFill>
                    <w14:solidFill>
                      <w14:schemeClr w14:val="tx1"/>
                    </w14:solidFill>
                  </w14:textFill>
                </w:rPr>
                <w:delText>外售</w:delText>
              </w:r>
            </w:del>
          </w:p>
        </w:tc>
        <w:tc>
          <w:tcPr>
            <w:tcW w:w="2170" w:type="dxa"/>
            <w:gridSpan w:val="2"/>
            <w:vMerge w:val="continue"/>
            <w:tcBorders>
              <w:left w:val="single" w:color="auto" w:sz="4" w:space="0"/>
              <w:right w:val="single" w:color="auto" w:sz="4" w:space="0"/>
            </w:tcBorders>
            <w:noWrap w:val="0"/>
            <w:vAlign w:val="center"/>
          </w:tcPr>
          <w:p>
            <w:pPr>
              <w:pStyle w:val="31"/>
              <w:rPr>
                <w:del w:id="3162" w:author="石" w:date="2017-05-03T10:23:00Z"/>
                <w:rFonts w:ascii="宋体" w:hAnsi="宋体"/>
                <w:color w:val="000000" w:themeColor="text1"/>
                <w:sz w:val="24"/>
                <w:szCs w:val="24"/>
                <w14:textFill>
                  <w14:solidFill>
                    <w14:schemeClr w14:val="tx1"/>
                  </w14:solidFill>
                </w14:textFill>
              </w:rPr>
            </w:pPr>
          </w:p>
        </w:tc>
        <w:tc>
          <w:tcPr>
            <w:tcW w:w="2411" w:type="dxa"/>
            <w:gridSpan w:val="2"/>
            <w:vMerge w:val="continue"/>
            <w:tcBorders>
              <w:left w:val="single" w:color="auto" w:sz="4" w:space="0"/>
              <w:right w:val="single" w:color="auto" w:sz="4" w:space="0"/>
            </w:tcBorders>
            <w:noWrap w:val="0"/>
            <w:vAlign w:val="center"/>
          </w:tcPr>
          <w:p>
            <w:pPr>
              <w:pStyle w:val="31"/>
              <w:rPr>
                <w:del w:id="3163" w:author="石" w:date="2017-05-03T10:23:00Z"/>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7" w:type="dxa"/>
          <w:trHeight w:val="128" w:hRule="atLeast"/>
          <w:jc w:val="center"/>
          <w:del w:id="3164" w:author="石" w:date="2017-05-03T10:23:00Z"/>
        </w:trPr>
        <w:tc>
          <w:tcPr>
            <w:tcW w:w="175" w:type="dxa"/>
            <w:vMerge w:val="continue"/>
            <w:tcBorders>
              <w:left w:val="single" w:color="auto" w:sz="4" w:space="0"/>
              <w:bottom w:val="single" w:color="auto" w:sz="4" w:space="0"/>
              <w:right w:val="single" w:color="auto" w:sz="4" w:space="0"/>
            </w:tcBorders>
            <w:noWrap w:val="0"/>
            <w:vAlign w:val="center"/>
          </w:tcPr>
          <w:p>
            <w:pPr>
              <w:pStyle w:val="31"/>
              <w:rPr>
                <w:del w:id="3165" w:author="石" w:date="2017-05-03T10:23:00Z"/>
                <w:rFonts w:ascii="宋体" w:hAnsi="宋体"/>
                <w:color w:val="000000" w:themeColor="text1"/>
                <w:sz w:val="24"/>
                <w:szCs w:val="24"/>
                <w14:textFill>
                  <w14:solidFill>
                    <w14:schemeClr w14:val="tx1"/>
                  </w14:solidFill>
                </w14:textFill>
              </w:rPr>
            </w:pPr>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left="-5" w:leftChars="-2" w:firstLine="0" w:firstLineChars="0"/>
              <w:jc w:val="center"/>
              <w:rPr>
                <w:del w:id="3166" w:author="石" w:date="2017-05-03T10:23:00Z"/>
                <w:rFonts w:ascii="宋体" w:hAnsi="宋体"/>
                <w:bCs/>
                <w:color w:val="000000" w:themeColor="text1"/>
                <w:sz w:val="24"/>
                <w:szCs w:val="24"/>
                <w14:textFill>
                  <w14:solidFill>
                    <w14:schemeClr w14:val="tx1"/>
                  </w14:solidFill>
                </w14:textFill>
              </w:rPr>
            </w:pPr>
            <w:del w:id="3167" w:author="石" w:date="2017-05-03T10:23:00Z">
              <w:r>
                <w:rPr>
                  <w:rFonts w:ascii="宋体" w:hAnsi="宋体"/>
                  <w:bCs/>
                  <w:color w:val="000000" w:themeColor="text1"/>
                  <w:sz w:val="24"/>
                  <w:szCs w:val="24"/>
                  <w14:textFill>
                    <w14:solidFill>
                      <w14:schemeClr w14:val="tx1"/>
                    </w14:solidFill>
                  </w14:textFill>
                </w:rPr>
                <w:delText>生活垃圾</w:delText>
              </w:r>
            </w:del>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left="-5" w:leftChars="-2" w:firstLine="0" w:firstLineChars="0"/>
              <w:jc w:val="center"/>
              <w:rPr>
                <w:del w:id="3168" w:author="石" w:date="2017-05-03T10:23:00Z"/>
                <w:rFonts w:hint="eastAsia" w:ascii="宋体" w:hAnsi="宋体"/>
                <w:bCs/>
                <w:color w:val="000000" w:themeColor="text1"/>
                <w:sz w:val="24"/>
                <w:szCs w:val="24"/>
                <w14:textFill>
                  <w14:solidFill>
                    <w14:schemeClr w14:val="tx1"/>
                  </w14:solidFill>
                </w14:textFill>
              </w:rPr>
            </w:pPr>
            <w:del w:id="3169" w:author="石" w:date="2017-05-03T10:23:00Z">
              <w:r>
                <w:rPr>
                  <w:rFonts w:hint="eastAsia" w:ascii="宋体" w:hAnsi="宋体"/>
                  <w:color w:val="000000" w:themeColor="text1"/>
                  <w:sz w:val="24"/>
                  <w:szCs w:val="24"/>
                  <w14:textFill>
                    <w14:solidFill>
                      <w14:schemeClr w14:val="tx1"/>
                    </w14:solidFill>
                  </w14:textFill>
                </w:rPr>
                <w:delText>少量</w:delText>
              </w:r>
            </w:del>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left="-5" w:leftChars="-2" w:firstLine="0" w:firstLineChars="0"/>
              <w:jc w:val="center"/>
              <w:rPr>
                <w:del w:id="3170" w:author="石" w:date="2017-05-03T10:23:00Z"/>
                <w:rFonts w:hint="eastAsia" w:ascii="宋体" w:hAnsi="宋体"/>
                <w:bCs/>
                <w:color w:val="000000" w:themeColor="text1"/>
                <w:sz w:val="24"/>
                <w:szCs w:val="24"/>
                <w14:textFill>
                  <w14:solidFill>
                    <w14:schemeClr w14:val="tx1"/>
                  </w14:solidFill>
                </w14:textFill>
              </w:rPr>
            </w:pPr>
            <w:del w:id="3171" w:author="石" w:date="2017-05-03T10:23:00Z">
              <w:r>
                <w:rPr>
                  <w:rFonts w:ascii="宋体" w:hAnsi="宋体"/>
                  <w:bCs/>
                  <w:color w:val="000000" w:themeColor="text1"/>
                  <w:sz w:val="24"/>
                  <w:szCs w:val="24"/>
                  <w14:textFill>
                    <w14:solidFill>
                      <w14:schemeClr w14:val="tx1"/>
                    </w14:solidFill>
                  </w14:textFill>
                </w:rPr>
                <w:delText>由环卫部门</w:delText>
              </w:r>
            </w:del>
          </w:p>
          <w:p>
            <w:pPr>
              <w:spacing w:line="240" w:lineRule="auto"/>
              <w:ind w:left="-5" w:leftChars="-2" w:firstLine="0" w:firstLineChars="0"/>
              <w:jc w:val="center"/>
              <w:rPr>
                <w:del w:id="3172" w:author="石" w:date="2017-05-03T10:23:00Z"/>
                <w:rFonts w:ascii="宋体" w:hAnsi="宋体"/>
                <w:bCs/>
                <w:color w:val="000000" w:themeColor="text1"/>
                <w:sz w:val="24"/>
                <w:szCs w:val="24"/>
                <w14:textFill>
                  <w14:solidFill>
                    <w14:schemeClr w14:val="tx1"/>
                  </w14:solidFill>
                </w14:textFill>
              </w:rPr>
            </w:pPr>
            <w:del w:id="3173" w:author="石" w:date="2017-05-03T10:23:00Z">
              <w:r>
                <w:rPr>
                  <w:rFonts w:ascii="宋体" w:hAnsi="宋体"/>
                  <w:bCs/>
                  <w:color w:val="000000" w:themeColor="text1"/>
                  <w:sz w:val="24"/>
                  <w:szCs w:val="24"/>
                  <w14:textFill>
                    <w14:solidFill>
                      <w14:schemeClr w14:val="tx1"/>
                    </w14:solidFill>
                  </w14:textFill>
                </w:rPr>
                <w:delText>清运处理</w:delText>
              </w:r>
            </w:del>
          </w:p>
        </w:tc>
        <w:tc>
          <w:tcPr>
            <w:tcW w:w="2170" w:type="dxa"/>
            <w:gridSpan w:val="2"/>
            <w:vMerge w:val="continue"/>
            <w:tcBorders>
              <w:left w:val="single" w:color="auto" w:sz="4" w:space="0"/>
              <w:bottom w:val="single" w:color="auto" w:sz="4" w:space="0"/>
              <w:right w:val="single" w:color="auto" w:sz="4" w:space="0"/>
            </w:tcBorders>
            <w:noWrap w:val="0"/>
            <w:vAlign w:val="center"/>
          </w:tcPr>
          <w:p>
            <w:pPr>
              <w:pStyle w:val="31"/>
              <w:rPr>
                <w:del w:id="3174" w:author="石" w:date="2017-05-03T10:23:00Z"/>
                <w:rFonts w:ascii="宋体" w:hAnsi="宋体"/>
                <w:color w:val="000000" w:themeColor="text1"/>
                <w:sz w:val="24"/>
                <w:szCs w:val="24"/>
                <w14:textFill>
                  <w14:solidFill>
                    <w14:schemeClr w14:val="tx1"/>
                  </w14:solidFill>
                </w14:textFill>
              </w:rPr>
            </w:pPr>
          </w:p>
        </w:tc>
        <w:tc>
          <w:tcPr>
            <w:tcW w:w="2411" w:type="dxa"/>
            <w:gridSpan w:val="2"/>
            <w:vMerge w:val="continue"/>
            <w:tcBorders>
              <w:left w:val="single" w:color="auto" w:sz="4" w:space="0"/>
              <w:bottom w:val="single" w:color="auto" w:sz="4" w:space="0"/>
              <w:right w:val="single" w:color="auto" w:sz="4" w:space="0"/>
            </w:tcBorders>
            <w:noWrap w:val="0"/>
            <w:vAlign w:val="center"/>
          </w:tcPr>
          <w:p>
            <w:pPr>
              <w:pStyle w:val="31"/>
              <w:rPr>
                <w:del w:id="3175" w:author="石" w:date="2017-05-03T10:23:00Z"/>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7" w:type="dxa"/>
          <w:trHeight w:val="128" w:hRule="atLeast"/>
          <w:jc w:val="center"/>
          <w:del w:id="3176" w:author="石" w:date="2017-05-03T10:23:00Z"/>
        </w:trPr>
        <w:tc>
          <w:tcPr>
            <w:tcW w:w="175" w:type="dxa"/>
            <w:tcBorders>
              <w:top w:val="single" w:color="auto" w:sz="4" w:space="0"/>
              <w:left w:val="single" w:color="auto" w:sz="4" w:space="0"/>
              <w:bottom w:val="single" w:color="auto" w:sz="4" w:space="0"/>
              <w:right w:val="single" w:color="auto" w:sz="4" w:space="0"/>
            </w:tcBorders>
            <w:noWrap w:val="0"/>
            <w:vAlign w:val="center"/>
          </w:tcPr>
          <w:p>
            <w:pPr>
              <w:pStyle w:val="31"/>
              <w:rPr>
                <w:del w:id="3177" w:author="石" w:date="2017-05-03T10:23:00Z"/>
                <w:rFonts w:ascii="宋体" w:hAnsi="宋体"/>
                <w:color w:val="000000" w:themeColor="text1"/>
                <w:sz w:val="24"/>
                <w:szCs w:val="24"/>
                <w14:textFill>
                  <w14:solidFill>
                    <w14:schemeClr w14:val="tx1"/>
                  </w14:solidFill>
                </w14:textFill>
              </w:rPr>
            </w:pPr>
            <w:del w:id="3178" w:author="石" w:date="2017-05-03T10:23:00Z">
              <w:r>
                <w:rPr>
                  <w:rFonts w:ascii="宋体" w:hAnsi="宋体"/>
                  <w:color w:val="000000" w:themeColor="text1"/>
                  <w:sz w:val="24"/>
                  <w:szCs w:val="24"/>
                  <w14:textFill>
                    <w14:solidFill>
                      <w14:schemeClr w14:val="tx1"/>
                    </w14:solidFill>
                  </w14:textFill>
                </w:rPr>
                <w:delText>噪声</w:delText>
              </w:r>
            </w:del>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79" w:author="石" w:date="2017-05-03T10:23:00Z"/>
                <w:rFonts w:ascii="宋体" w:hAnsi="宋体"/>
                <w:color w:val="000000" w:themeColor="text1"/>
                <w:sz w:val="24"/>
                <w:szCs w:val="24"/>
                <w14:textFill>
                  <w14:solidFill>
                    <w14:schemeClr w14:val="tx1"/>
                  </w14:solidFill>
                </w14:textFill>
              </w:rPr>
            </w:pPr>
            <w:del w:id="3180" w:author="石" w:date="2017-05-03T10:23:00Z">
              <w:r>
                <w:rPr>
                  <w:rFonts w:ascii="宋体" w:hAnsi="宋体"/>
                  <w:color w:val="000000" w:themeColor="text1"/>
                  <w:sz w:val="24"/>
                  <w:szCs w:val="24"/>
                  <w14:textFill>
                    <w14:solidFill>
                      <w14:schemeClr w14:val="tx1"/>
                    </w14:solidFill>
                  </w14:textFill>
                </w:rPr>
                <w:delText>设备</w:delText>
              </w:r>
            </w:del>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81" w:author="石" w:date="2017-05-03T10:23:00Z"/>
                <w:rFonts w:ascii="宋体" w:hAnsi="宋体"/>
                <w:color w:val="000000" w:themeColor="text1"/>
                <w:sz w:val="24"/>
                <w:szCs w:val="24"/>
                <w14:textFill>
                  <w14:solidFill>
                    <w14:schemeClr w14:val="tx1"/>
                  </w14:solidFill>
                </w14:textFill>
              </w:rPr>
            </w:pPr>
            <w:del w:id="3182" w:author="石" w:date="2017-05-03T10:23:00Z">
              <w:r>
                <w:rPr>
                  <w:rFonts w:hint="eastAsia" w:ascii="宋体" w:hAnsi="宋体"/>
                  <w:color w:val="000000" w:themeColor="text1"/>
                  <w:sz w:val="24"/>
                  <w:szCs w:val="24"/>
                  <w14:textFill>
                    <w14:solidFill>
                      <w14:schemeClr w14:val="tx1"/>
                    </w14:solidFill>
                  </w14:textFill>
                </w:rPr>
                <w:delText>单台</w:delText>
              </w:r>
            </w:del>
            <w:del w:id="3183" w:author="石" w:date="2017-05-03T10:23:00Z">
              <w:r>
                <w:rPr>
                  <w:rFonts w:ascii="宋体" w:hAnsi="宋体"/>
                  <w:color w:val="000000" w:themeColor="text1"/>
                  <w:sz w:val="24"/>
                  <w:szCs w:val="24"/>
                  <w14:textFill>
                    <w14:solidFill>
                      <w14:schemeClr w14:val="tx1"/>
                    </w14:solidFill>
                  </w14:textFill>
                </w:rPr>
                <w:delText>90dB（A）</w:delText>
              </w:r>
            </w:del>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84" w:author="石" w:date="2017-05-03T10:23:00Z"/>
                <w:rFonts w:hint="eastAsia" w:ascii="宋体" w:hAnsi="宋体"/>
                <w:color w:val="000000" w:themeColor="text1"/>
                <w:sz w:val="24"/>
                <w:szCs w:val="24"/>
                <w14:textFill>
                  <w14:solidFill>
                    <w14:schemeClr w14:val="tx1"/>
                  </w14:solidFill>
                </w14:textFill>
              </w:rPr>
            </w:pPr>
            <w:del w:id="3185" w:author="石" w:date="2017-05-03T10:23:00Z">
              <w:r>
                <w:rPr>
                  <w:rFonts w:ascii="宋体" w:hAnsi="宋体"/>
                  <w:color w:val="000000" w:themeColor="text1"/>
                  <w:sz w:val="24"/>
                  <w:szCs w:val="24"/>
                  <w14:textFill>
                    <w14:solidFill>
                      <w14:schemeClr w14:val="tx1"/>
                    </w14:solidFill>
                  </w14:textFill>
                </w:rPr>
                <w:delText>低噪设备</w:delText>
              </w:r>
            </w:del>
          </w:p>
          <w:p>
            <w:pPr>
              <w:pStyle w:val="31"/>
              <w:rPr>
                <w:del w:id="3186" w:author="石" w:date="2017-05-03T10:23:00Z"/>
                <w:rFonts w:hint="eastAsia" w:ascii="宋体" w:hAnsi="宋体"/>
                <w:color w:val="000000" w:themeColor="text1"/>
                <w:sz w:val="24"/>
                <w:szCs w:val="24"/>
                <w14:textFill>
                  <w14:solidFill>
                    <w14:schemeClr w14:val="tx1"/>
                  </w14:solidFill>
                </w14:textFill>
              </w:rPr>
            </w:pPr>
            <w:del w:id="3187" w:author="石" w:date="2017-05-03T10:23:00Z">
              <w:r>
                <w:rPr>
                  <w:rFonts w:ascii="宋体" w:hAnsi="宋体"/>
                  <w:color w:val="000000" w:themeColor="text1"/>
                  <w:sz w:val="24"/>
                  <w:szCs w:val="24"/>
                  <w14:textFill>
                    <w14:solidFill>
                      <w14:schemeClr w14:val="tx1"/>
                    </w14:solidFill>
                  </w14:textFill>
                </w:rPr>
                <w:delText>建筑隔声</w:delText>
              </w:r>
            </w:del>
          </w:p>
          <w:p>
            <w:pPr>
              <w:pStyle w:val="31"/>
              <w:rPr>
                <w:del w:id="3188" w:author="石" w:date="2017-05-03T10:23:00Z"/>
                <w:rFonts w:ascii="宋体" w:hAnsi="宋体"/>
                <w:color w:val="000000" w:themeColor="text1"/>
                <w:sz w:val="24"/>
                <w:szCs w:val="24"/>
                <w14:textFill>
                  <w14:solidFill>
                    <w14:schemeClr w14:val="tx1"/>
                  </w14:solidFill>
                </w14:textFill>
              </w:rPr>
            </w:pPr>
            <w:del w:id="3189" w:author="石" w:date="2017-05-03T10:23:00Z">
              <w:r>
                <w:rPr>
                  <w:rFonts w:ascii="宋体" w:hAnsi="宋体"/>
                  <w:color w:val="000000" w:themeColor="text1"/>
                  <w:sz w:val="24"/>
                  <w:szCs w:val="24"/>
                  <w14:textFill>
                    <w14:solidFill>
                      <w14:schemeClr w14:val="tx1"/>
                    </w14:solidFill>
                  </w14:textFill>
                </w:rPr>
                <w:delText>减震垫</w:delText>
              </w:r>
            </w:del>
          </w:p>
        </w:tc>
        <w:tc>
          <w:tcPr>
            <w:tcW w:w="2170"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90" w:author="石" w:date="2017-05-03T10:23:00Z"/>
                <w:rFonts w:ascii="宋体" w:hAnsi="宋体"/>
                <w:color w:val="000000" w:themeColor="text1"/>
                <w:sz w:val="24"/>
                <w:szCs w:val="24"/>
                <w14:textFill>
                  <w14:solidFill>
                    <w14:schemeClr w14:val="tx1"/>
                  </w14:solidFill>
                </w14:textFill>
              </w:rPr>
            </w:pPr>
            <w:del w:id="3191" w:author="石" w:date="2017-05-03T10:23:00Z">
              <w:r>
                <w:rPr>
                  <w:rFonts w:hint="eastAsia" w:ascii="宋体" w:hAnsi="宋体"/>
                  <w:color w:val="000000" w:themeColor="text1"/>
                  <w:sz w:val="24"/>
                  <w:szCs w:val="24"/>
                  <w14:textFill>
                    <w14:solidFill>
                      <w14:schemeClr w14:val="tx1"/>
                    </w14:solidFill>
                  </w14:textFill>
                </w:rPr>
                <w:delText>单台8</w:delText>
              </w:r>
            </w:del>
            <w:del w:id="3192" w:author="石" w:date="2017-05-03T10:23:00Z">
              <w:r>
                <w:rPr>
                  <w:rFonts w:ascii="宋体" w:hAnsi="宋体"/>
                  <w:color w:val="000000" w:themeColor="text1"/>
                  <w:sz w:val="24"/>
                  <w:szCs w:val="24"/>
                  <w14:textFill>
                    <w14:solidFill>
                      <w14:schemeClr w14:val="tx1"/>
                    </w14:solidFill>
                  </w14:textFill>
                </w:rPr>
                <w:delText>0dB（A）</w:delText>
              </w:r>
            </w:del>
          </w:p>
        </w:tc>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pStyle w:val="31"/>
              <w:rPr>
                <w:del w:id="3193" w:author="石" w:date="2017-05-03T10:23:00Z"/>
                <w:rFonts w:hint="eastAsia" w:ascii="宋体" w:hAnsi="宋体"/>
                <w:color w:val="000000" w:themeColor="text1"/>
                <w:sz w:val="24"/>
                <w:szCs w:val="24"/>
                <w14:textFill>
                  <w14:solidFill>
                    <w14:schemeClr w14:val="tx1"/>
                  </w14:solidFill>
                </w14:textFill>
              </w:rPr>
            </w:pPr>
            <w:del w:id="3194" w:author="石" w:date="2017-05-03T10:23:00Z">
              <w:r>
                <w:rPr>
                  <w:rFonts w:hint="eastAsia" w:ascii="宋体" w:hAnsi="宋体"/>
                  <w:color w:val="000000" w:themeColor="text1"/>
                  <w:sz w:val="24"/>
                  <w:szCs w:val="24"/>
                  <w14:textFill>
                    <w14:solidFill>
                      <w14:schemeClr w14:val="tx1"/>
                    </w14:solidFill>
                  </w14:textFill>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6" w:hRule="atLeast"/>
          <w:jc w:val="center"/>
          <w:del w:id="3195" w:author="石" w:date="2017-05-03T10:23:00Z"/>
        </w:trPr>
        <w:tc>
          <w:tcPr>
            <w:tcW w:w="10019" w:type="dxa"/>
            <w:gridSpan w:val="12"/>
            <w:tcBorders>
              <w:top w:val="single" w:color="auto" w:sz="4" w:space="0"/>
              <w:left w:val="single" w:color="auto" w:sz="4" w:space="0"/>
              <w:bottom w:val="single" w:color="auto" w:sz="4" w:space="0"/>
              <w:right w:val="single" w:color="auto" w:sz="4" w:space="0"/>
            </w:tcBorders>
            <w:noWrap w:val="0"/>
            <w:vAlign w:val="top"/>
          </w:tcPr>
          <w:p>
            <w:pPr>
              <w:ind w:firstLine="482"/>
              <w:rPr>
                <w:del w:id="3196" w:author="石" w:date="2017-05-03T10:23:00Z"/>
                <w:rFonts w:ascii="宋体" w:hAnsi="宋体"/>
                <w:b/>
                <w:color w:val="000000" w:themeColor="text1"/>
                <w:sz w:val="24"/>
                <w:szCs w:val="24"/>
                <w14:textFill>
                  <w14:solidFill>
                    <w14:schemeClr w14:val="tx1"/>
                  </w14:solidFill>
                </w14:textFill>
              </w:rPr>
            </w:pPr>
            <w:del w:id="3197" w:author="石" w:date="2017-05-03T10:23:00Z">
              <w:r>
                <w:rPr>
                  <w:rFonts w:ascii="宋体" w:hAnsi="宋体"/>
                  <w:b/>
                  <w:color w:val="000000" w:themeColor="text1"/>
                  <w:sz w:val="24"/>
                  <w:szCs w:val="24"/>
                  <w14:textFill>
                    <w14:solidFill>
                      <w14:schemeClr w14:val="tx1"/>
                    </w14:solidFill>
                  </w14:textFill>
                </w:rPr>
                <w:delText>主要生态影响：</w:delText>
              </w:r>
            </w:del>
          </w:p>
          <w:p>
            <w:pPr>
              <w:ind w:firstLine="480"/>
              <w:rPr>
                <w:del w:id="3198" w:author="石" w:date="2017-05-03T10:23:00Z"/>
                <w:rFonts w:ascii="宋体" w:hAnsi="宋体"/>
                <w:bCs/>
                <w:color w:val="000000" w:themeColor="text1"/>
                <w:sz w:val="24"/>
                <w:szCs w:val="24"/>
                <w14:textFill>
                  <w14:solidFill>
                    <w14:schemeClr w14:val="tx1"/>
                  </w14:solidFill>
                </w14:textFill>
              </w:rPr>
            </w:pPr>
            <w:del w:id="3199" w:author="石" w:date="2017-05-03T10:23:00Z">
              <w:r>
                <w:rPr>
                  <w:rFonts w:ascii="宋体" w:hAnsi="宋体"/>
                  <w:bCs/>
                  <w:color w:val="000000" w:themeColor="text1"/>
                  <w:sz w:val="24"/>
                  <w:szCs w:val="24"/>
                  <w14:textFill>
                    <w14:solidFill>
                      <w14:schemeClr w14:val="tx1"/>
                    </w14:solidFill>
                  </w14:textFill>
                </w:rPr>
                <w:delText>项目利用</w:delText>
              </w:r>
            </w:del>
            <w:del w:id="3200" w:author="石" w:date="2017-05-03T10:23:00Z">
              <w:r>
                <w:rPr>
                  <w:rFonts w:hint="eastAsia" w:ascii="宋体" w:hAnsi="宋体"/>
                  <w:bCs/>
                  <w:color w:val="000000" w:themeColor="text1"/>
                  <w:sz w:val="24"/>
                  <w:szCs w:val="24"/>
                  <w14:textFill>
                    <w14:solidFill>
                      <w14:schemeClr w14:val="tx1"/>
                    </w14:solidFill>
                  </w14:textFill>
                </w:rPr>
                <w:delText>格兰德厂区内</w:delText>
              </w:r>
            </w:del>
            <w:del w:id="3201" w:author="石" w:date="2017-05-03T10:23:00Z">
              <w:r>
                <w:rPr>
                  <w:rFonts w:ascii="宋体" w:hAnsi="宋体"/>
                  <w:bCs/>
                  <w:color w:val="000000" w:themeColor="text1"/>
                  <w:sz w:val="24"/>
                  <w:szCs w:val="24"/>
                  <w14:textFill>
                    <w14:solidFill>
                      <w14:schemeClr w14:val="tx1"/>
                    </w14:solidFill>
                  </w14:textFill>
                </w:rPr>
                <w:delText>原有</w:delText>
              </w:r>
            </w:del>
            <w:del w:id="3202" w:author="石" w:date="2017-05-03T10:23:00Z">
              <w:r>
                <w:rPr>
                  <w:rFonts w:hint="eastAsia" w:ascii="宋体" w:hAnsi="宋体"/>
                  <w:bCs/>
                  <w:color w:val="000000" w:themeColor="text1"/>
                  <w:sz w:val="24"/>
                  <w:szCs w:val="24"/>
                  <w14:textFill>
                    <w14:solidFill>
                      <w14:schemeClr w14:val="tx1"/>
                    </w14:solidFill>
                  </w14:textFill>
                </w:rPr>
                <w:delText>生产车间</w:delText>
              </w:r>
            </w:del>
            <w:del w:id="3203" w:author="石" w:date="2017-05-03T10:23:00Z">
              <w:r>
                <w:rPr>
                  <w:rFonts w:ascii="宋体" w:hAnsi="宋体"/>
                  <w:bCs/>
                  <w:color w:val="000000" w:themeColor="text1"/>
                  <w:sz w:val="24"/>
                  <w:szCs w:val="24"/>
                  <w14:textFill>
                    <w14:solidFill>
                      <w14:schemeClr w14:val="tx1"/>
                    </w14:solidFill>
                  </w14:textFill>
                </w:rPr>
                <w:delText>进行改造，污水处理设施、供水、供电、生活设施均与该公司的</w:delText>
              </w:r>
            </w:del>
            <w:del w:id="3204" w:author="石" w:date="2017-05-03T10:23:00Z">
              <w:r>
                <w:rPr>
                  <w:rFonts w:hint="eastAsia" w:ascii="宋体" w:hAnsi="宋体"/>
                  <w:bCs/>
                  <w:color w:val="000000" w:themeColor="text1"/>
                  <w:sz w:val="24"/>
                  <w:szCs w:val="24"/>
                  <w14:textFill>
                    <w14:solidFill>
                      <w14:schemeClr w14:val="tx1"/>
                    </w14:solidFill>
                  </w14:textFill>
                </w:rPr>
                <w:delText>格兰德厂区内</w:delText>
              </w:r>
            </w:del>
            <w:del w:id="3205" w:author="石" w:date="2017-05-03T10:23:00Z">
              <w:r>
                <w:rPr>
                  <w:rFonts w:ascii="宋体" w:hAnsi="宋体"/>
                  <w:bCs/>
                  <w:color w:val="000000" w:themeColor="text1"/>
                  <w:sz w:val="24"/>
                  <w:szCs w:val="24"/>
                  <w14:textFill>
                    <w14:solidFill>
                      <w14:schemeClr w14:val="tx1"/>
                    </w14:solidFill>
                  </w14:textFill>
                </w:rPr>
                <w:delText>现有</w:delText>
              </w:r>
            </w:del>
            <w:del w:id="3206" w:author="石" w:date="2017-05-03T10:23:00Z">
              <w:r>
                <w:rPr>
                  <w:rFonts w:hint="eastAsia" w:ascii="宋体" w:hAnsi="宋体"/>
                  <w:bCs/>
                  <w:color w:val="000000" w:themeColor="text1"/>
                  <w:sz w:val="24"/>
                  <w:szCs w:val="24"/>
                  <w14:textFill>
                    <w14:solidFill>
                      <w14:schemeClr w14:val="tx1"/>
                    </w14:solidFill>
                  </w14:textFill>
                </w:rPr>
                <w:delText>设施</w:delText>
              </w:r>
            </w:del>
            <w:del w:id="3207" w:author="石" w:date="2017-05-03T10:23:00Z">
              <w:r>
                <w:rPr>
                  <w:rFonts w:ascii="宋体" w:hAnsi="宋体"/>
                  <w:bCs/>
                  <w:color w:val="000000" w:themeColor="text1"/>
                  <w:sz w:val="24"/>
                  <w:szCs w:val="24"/>
                  <w14:textFill>
                    <w14:solidFill>
                      <w14:schemeClr w14:val="tx1"/>
                    </w14:solidFill>
                  </w14:textFill>
                </w:rPr>
                <w:delText>。全部土地均为工业用地，</w:delText>
              </w:r>
            </w:del>
            <w:del w:id="3208" w:author="石" w:date="2017-05-03T10:23:00Z">
              <w:r>
                <w:rPr>
                  <w:rFonts w:ascii="宋体" w:hAnsi="宋体"/>
                  <w:color w:val="000000" w:themeColor="text1"/>
                  <w:sz w:val="24"/>
                  <w:szCs w:val="24"/>
                  <w14:textFill>
                    <w14:solidFill>
                      <w14:schemeClr w14:val="tx1"/>
                    </w14:solidFill>
                  </w14:textFill>
                </w:rPr>
                <w:delText>所在地区无国家重点保护的珍稀、濒危野生动、植物，主要</w:delText>
              </w:r>
            </w:del>
            <w:del w:id="3209" w:author="石" w:date="2017-05-03T10:23:00Z">
              <w:r>
                <w:rPr>
                  <w:rFonts w:hint="eastAsia" w:ascii="宋体" w:hAnsi="宋体"/>
                  <w:color w:val="000000" w:themeColor="text1"/>
                  <w:sz w:val="24"/>
                  <w:szCs w:val="24"/>
                  <w14:textFill>
                    <w14:solidFill>
                      <w14:schemeClr w14:val="tx1"/>
                    </w14:solidFill>
                  </w14:textFill>
                </w:rPr>
                <w:delText>以</w:delText>
              </w:r>
            </w:del>
            <w:del w:id="3210" w:author="石" w:date="2017-05-03T10:23:00Z">
              <w:r>
                <w:rPr>
                  <w:rFonts w:ascii="宋体" w:hAnsi="宋体"/>
                  <w:color w:val="000000" w:themeColor="text1"/>
                  <w:sz w:val="24"/>
                  <w:szCs w:val="24"/>
                  <w14:textFill>
                    <w14:solidFill>
                      <w14:schemeClr w14:val="tx1"/>
                    </w14:solidFill>
                  </w14:textFill>
                </w:rPr>
                <w:delText>厂区绿化带</w:delText>
              </w:r>
            </w:del>
            <w:del w:id="3211" w:author="石" w:date="2017-05-03T10:23:00Z">
              <w:r>
                <w:rPr>
                  <w:rFonts w:hint="eastAsia" w:ascii="宋体" w:hAnsi="宋体"/>
                  <w:color w:val="000000" w:themeColor="text1"/>
                  <w:sz w:val="24"/>
                  <w:szCs w:val="24"/>
                  <w14:textFill>
                    <w14:solidFill>
                      <w14:schemeClr w14:val="tx1"/>
                    </w14:solidFill>
                  </w14:textFill>
                </w:rPr>
                <w:delText>为主</w:delText>
              </w:r>
            </w:del>
            <w:del w:id="3212" w:author="石" w:date="2017-05-03T10:23:00Z">
              <w:r>
                <w:rPr>
                  <w:rFonts w:ascii="宋体" w:hAnsi="宋体"/>
                  <w:color w:val="000000" w:themeColor="text1"/>
                  <w:sz w:val="24"/>
                  <w:szCs w:val="24"/>
                  <w14:textFill>
                    <w14:solidFill>
                      <w14:schemeClr w14:val="tx1"/>
                    </w14:solidFill>
                  </w14:textFill>
                </w:rPr>
                <w:delText>。项目的建设不会对生态环境造成明显影响。</w:delText>
              </w:r>
            </w:del>
          </w:p>
          <w:p>
            <w:pPr>
              <w:ind w:firstLine="480"/>
              <w:rPr>
                <w:del w:id="3213" w:author="石" w:date="2017-05-03T10:23:00Z"/>
                <w:rFonts w:ascii="宋体" w:hAnsi="宋体"/>
                <w:bCs/>
                <w:color w:val="000000" w:themeColor="text1"/>
                <w:sz w:val="24"/>
                <w:szCs w:val="24"/>
                <w14:textFill>
                  <w14:solidFill>
                    <w14:schemeClr w14:val="tx1"/>
                  </w14:solidFill>
                </w14:textFill>
              </w:rPr>
            </w:pPr>
          </w:p>
          <w:p>
            <w:pPr>
              <w:ind w:firstLine="480"/>
              <w:rPr>
                <w:del w:id="3214" w:author="石" w:date="2017-05-03T10:23:00Z"/>
                <w:rFonts w:hint="eastAsia" w:ascii="宋体" w:hAnsi="宋体"/>
                <w:color w:val="000000" w:themeColor="text1"/>
                <w:sz w:val="24"/>
                <w:szCs w:val="24"/>
                <w14:textFill>
                  <w14:solidFill>
                    <w14:schemeClr w14:val="tx1"/>
                  </w14:solidFill>
                </w14:textFill>
              </w:rPr>
            </w:pPr>
          </w:p>
          <w:p>
            <w:pPr>
              <w:ind w:firstLine="480"/>
              <w:rPr>
                <w:del w:id="3215" w:author="石" w:date="2017-05-03T10:23:00Z"/>
                <w:rFonts w:hint="eastAsia" w:ascii="宋体" w:hAnsi="宋体"/>
                <w:color w:val="000000" w:themeColor="text1"/>
                <w:sz w:val="24"/>
                <w:szCs w:val="24"/>
                <w14:textFill>
                  <w14:solidFill>
                    <w14:schemeClr w14:val="tx1"/>
                  </w14:solidFill>
                </w14:textFill>
              </w:rPr>
            </w:pPr>
          </w:p>
          <w:p>
            <w:pPr>
              <w:ind w:firstLine="480"/>
              <w:rPr>
                <w:del w:id="3216" w:author="石" w:date="2017-05-03T10:23:00Z"/>
                <w:rFonts w:hint="eastAsia" w:ascii="宋体" w:hAnsi="宋体"/>
                <w:color w:val="000000" w:themeColor="text1"/>
                <w:sz w:val="24"/>
                <w:szCs w:val="24"/>
                <w14:textFill>
                  <w14:solidFill>
                    <w14:schemeClr w14:val="tx1"/>
                  </w14:solidFill>
                </w14:textFill>
              </w:rPr>
            </w:pPr>
          </w:p>
          <w:p>
            <w:pPr>
              <w:ind w:firstLine="480"/>
              <w:rPr>
                <w:del w:id="3217" w:author="石" w:date="2017-05-03T10:23:00Z"/>
                <w:rFonts w:hint="eastAsia" w:ascii="宋体" w:hAnsi="宋体"/>
                <w:color w:val="000000" w:themeColor="text1"/>
                <w:sz w:val="24"/>
                <w:szCs w:val="24"/>
                <w14:textFill>
                  <w14:solidFill>
                    <w14:schemeClr w14:val="tx1"/>
                  </w14:solidFill>
                </w14:textFill>
              </w:rPr>
            </w:pPr>
          </w:p>
          <w:p>
            <w:pPr>
              <w:ind w:firstLine="480"/>
              <w:rPr>
                <w:del w:id="3218" w:author="石" w:date="2017-05-03T10:23:00Z"/>
                <w:rFonts w:hint="eastAsia" w:ascii="宋体" w:hAnsi="宋体"/>
                <w:color w:val="000000" w:themeColor="text1"/>
                <w:sz w:val="24"/>
                <w:szCs w:val="24"/>
                <w14:textFill>
                  <w14:solidFill>
                    <w14:schemeClr w14:val="tx1"/>
                  </w14:solidFill>
                </w14:textFill>
              </w:rPr>
            </w:pPr>
          </w:p>
          <w:p>
            <w:pPr>
              <w:ind w:firstLine="480"/>
              <w:rPr>
                <w:del w:id="3219" w:author="石" w:date="2017-05-03T10:23:00Z"/>
                <w:rFonts w:hint="eastAsia" w:ascii="宋体" w:hAnsi="宋体"/>
                <w:color w:val="000000" w:themeColor="text1"/>
                <w:sz w:val="24"/>
                <w:szCs w:val="24"/>
                <w14:textFill>
                  <w14:solidFill>
                    <w14:schemeClr w14:val="tx1"/>
                  </w14:solidFill>
                </w14:textFill>
              </w:rPr>
            </w:pPr>
          </w:p>
          <w:p>
            <w:pPr>
              <w:ind w:firstLine="480"/>
              <w:rPr>
                <w:del w:id="3220" w:author="石" w:date="2017-05-03T10:23:00Z"/>
                <w:rFonts w:hint="eastAsia" w:ascii="宋体" w:hAnsi="宋体"/>
                <w:color w:val="000000" w:themeColor="text1"/>
                <w:sz w:val="24"/>
                <w:szCs w:val="24"/>
                <w14:textFill>
                  <w14:solidFill>
                    <w14:schemeClr w14:val="tx1"/>
                  </w14:solidFill>
                </w14:textFill>
              </w:rPr>
            </w:pPr>
          </w:p>
          <w:p>
            <w:pPr>
              <w:ind w:firstLine="0" w:firstLineChars="0"/>
              <w:rPr>
                <w:del w:id="3221" w:author="石" w:date="2017-05-03T10:23:00Z"/>
                <w:rFonts w:hint="eastAsia"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752" w:type="dxa"/>
          <w:jc w:val="center"/>
          <w:ins w:id="3222" w:author="石" w:date="2017-05-03T10:24:00Z"/>
        </w:trPr>
        <w:tc>
          <w:tcPr>
            <w:tcW w:w="1530" w:type="dxa"/>
            <w:gridSpan w:val="2"/>
            <w:tcBorders>
              <w:tl2br w:val="single" w:color="000000" w:sz="2" w:space="0"/>
            </w:tcBorders>
            <w:noWrap w:val="0"/>
            <w:vAlign w:val="center"/>
          </w:tcPr>
          <w:p>
            <w:pPr>
              <w:numPr>
                <w:ins w:id="3223" w:author="石" w:date="2017-05-03T10:24:00Z"/>
              </w:numPr>
              <w:autoSpaceDE/>
              <w:autoSpaceDN/>
              <w:adjustRightInd/>
              <w:snapToGrid/>
              <w:spacing w:line="240" w:lineRule="auto"/>
              <w:ind w:firstLine="0" w:firstLineChars="0"/>
              <w:jc w:val="center"/>
              <w:rPr>
                <w:ins w:id="3224" w:author="石" w:date="2017-05-03T10:24:00Z"/>
                <w:color w:val="000000" w:themeColor="text1"/>
                <w:sz w:val="24"/>
                <w:szCs w:val="24"/>
                <w14:textFill>
                  <w14:solidFill>
                    <w14:schemeClr w14:val="tx1"/>
                  </w14:solidFill>
                </w14:textFill>
              </w:rPr>
            </w:pPr>
            <w:ins w:id="3225" w:author="石" w:date="2017-05-03T10:24:00Z">
              <w:r>
                <w:rPr>
                  <w:color w:val="000000" w:themeColor="text1"/>
                  <w:sz w:val="24"/>
                  <w:szCs w:val="24"/>
                  <w14:textFill>
                    <w14:solidFill>
                      <w14:schemeClr w14:val="tx1"/>
                    </w14:solidFill>
                  </w14:textFill>
                </w:rPr>
                <w:t>内容</w:t>
              </w:r>
            </w:ins>
          </w:p>
          <w:p>
            <w:pPr>
              <w:numPr>
                <w:ins w:id="3226" w:author="石" w:date="2017-05-03T10:24:00Z"/>
              </w:numPr>
              <w:autoSpaceDE/>
              <w:autoSpaceDN/>
              <w:adjustRightInd/>
              <w:snapToGrid/>
              <w:spacing w:line="240" w:lineRule="auto"/>
              <w:ind w:firstLine="0" w:firstLineChars="0"/>
              <w:jc w:val="center"/>
              <w:rPr>
                <w:ins w:id="3227" w:author="石" w:date="2017-05-03T10:24:00Z"/>
                <w:color w:val="000000" w:themeColor="text1"/>
                <w:sz w:val="24"/>
                <w:szCs w:val="24"/>
                <w14:textFill>
                  <w14:solidFill>
                    <w14:schemeClr w14:val="tx1"/>
                  </w14:solidFill>
                </w14:textFill>
              </w:rPr>
            </w:pPr>
            <w:ins w:id="3228" w:author="石" w:date="2017-05-03T10:24:00Z">
              <w:r>
                <w:rPr>
                  <w:color w:val="000000" w:themeColor="text1"/>
                  <w:sz w:val="24"/>
                  <w:szCs w:val="24"/>
                  <w14:textFill>
                    <w14:solidFill>
                      <w14:schemeClr w14:val="tx1"/>
                    </w14:solidFill>
                  </w14:textFill>
                </w:rPr>
                <w:t>类型</w:t>
              </w:r>
            </w:ins>
          </w:p>
        </w:tc>
        <w:tc>
          <w:tcPr>
            <w:tcW w:w="1779" w:type="dxa"/>
            <w:gridSpan w:val="2"/>
            <w:noWrap w:val="0"/>
            <w:vAlign w:val="center"/>
          </w:tcPr>
          <w:p>
            <w:pPr>
              <w:numPr>
                <w:ins w:id="3229" w:author="石" w:date="2017-05-03T10:24:00Z"/>
              </w:numPr>
              <w:autoSpaceDE/>
              <w:autoSpaceDN/>
              <w:adjustRightInd/>
              <w:snapToGrid/>
              <w:spacing w:line="240" w:lineRule="auto"/>
              <w:ind w:firstLine="0" w:firstLineChars="0"/>
              <w:jc w:val="center"/>
              <w:rPr>
                <w:ins w:id="3230" w:author="石" w:date="2017-05-03T10:24:00Z"/>
                <w:color w:val="000000" w:themeColor="text1"/>
                <w:sz w:val="24"/>
                <w:szCs w:val="24"/>
                <w14:textFill>
                  <w14:solidFill>
                    <w14:schemeClr w14:val="tx1"/>
                  </w14:solidFill>
                </w14:textFill>
              </w:rPr>
            </w:pPr>
            <w:ins w:id="3231" w:author="石" w:date="2017-05-03T10:24:00Z">
              <w:r>
                <w:rPr>
                  <w:color w:val="000000" w:themeColor="text1"/>
                  <w:sz w:val="24"/>
                  <w:szCs w:val="24"/>
                  <w14:textFill>
                    <w14:solidFill>
                      <w14:schemeClr w14:val="tx1"/>
                    </w14:solidFill>
                  </w14:textFill>
                </w:rPr>
                <w:t>排放源</w:t>
              </w:r>
            </w:ins>
          </w:p>
          <w:p>
            <w:pPr>
              <w:numPr>
                <w:ins w:id="3232" w:author="石" w:date="2017-05-03T10:24:00Z"/>
              </w:numPr>
              <w:autoSpaceDE/>
              <w:autoSpaceDN/>
              <w:adjustRightInd/>
              <w:snapToGrid/>
              <w:spacing w:line="240" w:lineRule="auto"/>
              <w:ind w:firstLine="0" w:firstLineChars="0"/>
              <w:jc w:val="center"/>
              <w:rPr>
                <w:ins w:id="3233" w:author="石" w:date="2017-05-03T10:24:00Z"/>
                <w:color w:val="000000" w:themeColor="text1"/>
                <w:sz w:val="24"/>
                <w:szCs w:val="24"/>
                <w14:textFill>
                  <w14:solidFill>
                    <w14:schemeClr w14:val="tx1"/>
                  </w14:solidFill>
                </w14:textFill>
              </w:rPr>
            </w:pPr>
            <w:ins w:id="3234" w:author="石" w:date="2017-05-03T10:24:00Z">
              <w:r>
                <w:rPr>
                  <w:color w:val="000000" w:themeColor="text1"/>
                  <w:sz w:val="24"/>
                  <w:szCs w:val="24"/>
                  <w14:textFill>
                    <w14:solidFill>
                      <w14:schemeClr w14:val="tx1"/>
                    </w14:solidFill>
                  </w14:textFill>
                </w:rPr>
                <w:t>（编号）</w:t>
              </w:r>
            </w:ins>
          </w:p>
        </w:tc>
        <w:tc>
          <w:tcPr>
            <w:tcW w:w="1886" w:type="dxa"/>
            <w:gridSpan w:val="2"/>
            <w:noWrap w:val="0"/>
            <w:vAlign w:val="center"/>
          </w:tcPr>
          <w:p>
            <w:pPr>
              <w:numPr>
                <w:ins w:id="3235" w:author="石" w:date="2017-05-03T10:24:00Z"/>
              </w:numPr>
              <w:autoSpaceDE/>
              <w:autoSpaceDN/>
              <w:adjustRightInd/>
              <w:snapToGrid/>
              <w:spacing w:line="240" w:lineRule="auto"/>
              <w:ind w:firstLine="0" w:firstLineChars="0"/>
              <w:jc w:val="center"/>
              <w:rPr>
                <w:ins w:id="3236" w:author="石" w:date="2017-05-03T10:24:00Z"/>
                <w:color w:val="000000" w:themeColor="text1"/>
                <w:sz w:val="24"/>
                <w:szCs w:val="24"/>
                <w14:textFill>
                  <w14:solidFill>
                    <w14:schemeClr w14:val="tx1"/>
                  </w14:solidFill>
                </w14:textFill>
              </w:rPr>
            </w:pPr>
            <w:ins w:id="3237" w:author="石" w:date="2017-05-03T10:24:00Z">
              <w:r>
                <w:rPr>
                  <w:color w:val="000000" w:themeColor="text1"/>
                  <w:sz w:val="24"/>
                  <w:szCs w:val="24"/>
                  <w14:textFill>
                    <w14:solidFill>
                      <w14:schemeClr w14:val="tx1"/>
                    </w14:solidFill>
                  </w14:textFill>
                </w:rPr>
                <w:t>污染物名称</w:t>
              </w:r>
            </w:ins>
          </w:p>
        </w:tc>
        <w:tc>
          <w:tcPr>
            <w:tcW w:w="1781" w:type="dxa"/>
            <w:gridSpan w:val="2"/>
            <w:noWrap w:val="0"/>
            <w:vAlign w:val="center"/>
          </w:tcPr>
          <w:p>
            <w:pPr>
              <w:numPr>
                <w:ins w:id="3238" w:author="石" w:date="2017-05-03T10:24:00Z"/>
              </w:numPr>
              <w:autoSpaceDE/>
              <w:autoSpaceDN/>
              <w:adjustRightInd/>
              <w:snapToGrid/>
              <w:spacing w:line="240" w:lineRule="auto"/>
              <w:ind w:firstLine="0" w:firstLineChars="0"/>
              <w:jc w:val="center"/>
              <w:rPr>
                <w:ins w:id="3239" w:author="石" w:date="2017-05-03T10:24:00Z"/>
                <w:color w:val="000000" w:themeColor="text1"/>
                <w:sz w:val="24"/>
                <w:szCs w:val="24"/>
                <w14:textFill>
                  <w14:solidFill>
                    <w14:schemeClr w14:val="tx1"/>
                  </w14:solidFill>
                </w14:textFill>
              </w:rPr>
            </w:pPr>
            <w:ins w:id="3240" w:author="石" w:date="2017-05-03T10:24:00Z">
              <w:r>
                <w:rPr>
                  <w:color w:val="000000" w:themeColor="text1"/>
                  <w:sz w:val="24"/>
                  <w:szCs w:val="24"/>
                  <w14:textFill>
                    <w14:solidFill>
                      <w14:schemeClr w14:val="tx1"/>
                    </w14:solidFill>
                  </w14:textFill>
                </w:rPr>
                <w:t>产生浓度及产生量（单位）</w:t>
              </w:r>
            </w:ins>
          </w:p>
        </w:tc>
        <w:tc>
          <w:tcPr>
            <w:tcW w:w="2291" w:type="dxa"/>
            <w:gridSpan w:val="2"/>
            <w:noWrap w:val="0"/>
            <w:vAlign w:val="center"/>
          </w:tcPr>
          <w:p>
            <w:pPr>
              <w:numPr>
                <w:ins w:id="3241" w:author="石" w:date="2017-05-03T10:24:00Z"/>
              </w:numPr>
              <w:autoSpaceDE/>
              <w:autoSpaceDN/>
              <w:adjustRightInd/>
              <w:snapToGrid/>
              <w:spacing w:line="240" w:lineRule="auto"/>
              <w:ind w:firstLine="0" w:firstLineChars="0"/>
              <w:jc w:val="center"/>
              <w:rPr>
                <w:ins w:id="3242" w:author="石" w:date="2017-05-03T10:24:00Z"/>
                <w:color w:val="000000" w:themeColor="text1"/>
                <w:sz w:val="24"/>
                <w:szCs w:val="24"/>
                <w14:textFill>
                  <w14:solidFill>
                    <w14:schemeClr w14:val="tx1"/>
                  </w14:solidFill>
                </w14:textFill>
              </w:rPr>
            </w:pPr>
            <w:ins w:id="3243" w:author="石" w:date="2017-05-03T10:24:00Z">
              <w:r>
                <w:rPr>
                  <w:color w:val="000000" w:themeColor="text1"/>
                  <w:sz w:val="24"/>
                  <w:szCs w:val="24"/>
                  <w14:textFill>
                    <w14:solidFill>
                      <w14:schemeClr w14:val="tx1"/>
                    </w14:solidFill>
                  </w14:textFill>
                </w:rPr>
                <w:t>排放浓度及排放量（单位）</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752" w:type="dxa"/>
          <w:jc w:val="center"/>
          <w:ins w:id="3244" w:author="石" w:date="2017-05-03T10:24:00Z"/>
        </w:trPr>
        <w:tc>
          <w:tcPr>
            <w:tcW w:w="1530" w:type="dxa"/>
            <w:gridSpan w:val="2"/>
            <w:vMerge w:val="restart"/>
            <w:noWrap w:val="0"/>
            <w:vAlign w:val="center"/>
          </w:tcPr>
          <w:p>
            <w:pPr>
              <w:numPr>
                <w:ins w:id="3245" w:author="石" w:date="2017-05-03T10:24:00Z"/>
              </w:numPr>
              <w:autoSpaceDE/>
              <w:autoSpaceDN/>
              <w:adjustRightInd/>
              <w:snapToGrid/>
              <w:spacing w:line="240" w:lineRule="auto"/>
              <w:ind w:firstLine="0" w:firstLineChars="0"/>
              <w:jc w:val="center"/>
              <w:rPr>
                <w:ins w:id="3246" w:author="石" w:date="2017-05-03T10:24:00Z"/>
                <w:color w:val="000000" w:themeColor="text1"/>
                <w:sz w:val="24"/>
                <w:szCs w:val="24"/>
                <w14:textFill>
                  <w14:solidFill>
                    <w14:schemeClr w14:val="tx1"/>
                  </w14:solidFill>
                </w14:textFill>
              </w:rPr>
            </w:pPr>
            <w:ins w:id="3247" w:author="石" w:date="2017-05-03T10:24:00Z">
              <w:r>
                <w:rPr>
                  <w:color w:val="000000" w:themeColor="text1"/>
                  <w:sz w:val="24"/>
                  <w:szCs w:val="24"/>
                  <w14:textFill>
                    <w14:solidFill>
                      <w14:schemeClr w14:val="tx1"/>
                    </w14:solidFill>
                  </w14:textFill>
                </w:rPr>
                <w:t>大</w:t>
              </w:r>
            </w:ins>
          </w:p>
          <w:p>
            <w:pPr>
              <w:numPr>
                <w:ins w:id="3248" w:author="石" w:date="2017-05-03T10:24:00Z"/>
              </w:numPr>
              <w:autoSpaceDE/>
              <w:autoSpaceDN/>
              <w:adjustRightInd/>
              <w:snapToGrid/>
              <w:spacing w:line="240" w:lineRule="auto"/>
              <w:ind w:firstLine="0" w:firstLineChars="0"/>
              <w:jc w:val="center"/>
              <w:rPr>
                <w:ins w:id="3249" w:author="石" w:date="2017-05-03T10:24:00Z"/>
                <w:color w:val="000000" w:themeColor="text1"/>
                <w:sz w:val="24"/>
                <w:szCs w:val="24"/>
                <w14:textFill>
                  <w14:solidFill>
                    <w14:schemeClr w14:val="tx1"/>
                  </w14:solidFill>
                </w14:textFill>
              </w:rPr>
            </w:pPr>
            <w:ins w:id="3250" w:author="石" w:date="2017-05-03T10:24:00Z">
              <w:r>
                <w:rPr>
                  <w:color w:val="000000" w:themeColor="text1"/>
                  <w:sz w:val="24"/>
                  <w:szCs w:val="24"/>
                  <w14:textFill>
                    <w14:solidFill>
                      <w14:schemeClr w14:val="tx1"/>
                    </w14:solidFill>
                  </w14:textFill>
                </w:rPr>
                <w:t>气</w:t>
              </w:r>
            </w:ins>
          </w:p>
          <w:p>
            <w:pPr>
              <w:numPr>
                <w:ins w:id="3251" w:author="石" w:date="2017-05-03T10:24:00Z"/>
              </w:numPr>
              <w:autoSpaceDE/>
              <w:autoSpaceDN/>
              <w:adjustRightInd/>
              <w:snapToGrid/>
              <w:spacing w:line="240" w:lineRule="auto"/>
              <w:ind w:firstLine="0" w:firstLineChars="0"/>
              <w:jc w:val="center"/>
              <w:rPr>
                <w:ins w:id="3252" w:author="石" w:date="2017-05-03T10:24:00Z"/>
                <w:color w:val="000000" w:themeColor="text1"/>
                <w:sz w:val="24"/>
                <w:szCs w:val="24"/>
                <w14:textFill>
                  <w14:solidFill>
                    <w14:schemeClr w14:val="tx1"/>
                  </w14:solidFill>
                </w14:textFill>
              </w:rPr>
            </w:pPr>
            <w:ins w:id="3253" w:author="石" w:date="2017-05-03T10:24:00Z">
              <w:r>
                <w:rPr>
                  <w:color w:val="000000" w:themeColor="text1"/>
                  <w:sz w:val="24"/>
                  <w:szCs w:val="24"/>
                  <w14:textFill>
                    <w14:solidFill>
                      <w14:schemeClr w14:val="tx1"/>
                    </w14:solidFill>
                  </w14:textFill>
                </w:rPr>
                <w:t>污</w:t>
              </w:r>
            </w:ins>
          </w:p>
          <w:p>
            <w:pPr>
              <w:numPr>
                <w:ins w:id="3254" w:author="石" w:date="2017-05-03T10:24:00Z"/>
              </w:numPr>
              <w:autoSpaceDE/>
              <w:autoSpaceDN/>
              <w:adjustRightInd/>
              <w:snapToGrid/>
              <w:spacing w:line="240" w:lineRule="auto"/>
              <w:ind w:firstLine="0" w:firstLineChars="0"/>
              <w:jc w:val="center"/>
              <w:rPr>
                <w:ins w:id="3255" w:author="石" w:date="2017-05-03T10:24:00Z"/>
                <w:color w:val="000000" w:themeColor="text1"/>
                <w:sz w:val="24"/>
                <w:szCs w:val="24"/>
                <w14:textFill>
                  <w14:solidFill>
                    <w14:schemeClr w14:val="tx1"/>
                  </w14:solidFill>
                </w14:textFill>
              </w:rPr>
            </w:pPr>
            <w:ins w:id="3256" w:author="石" w:date="2017-05-03T10:24:00Z">
              <w:r>
                <w:rPr>
                  <w:color w:val="000000" w:themeColor="text1"/>
                  <w:sz w:val="24"/>
                  <w:szCs w:val="24"/>
                  <w14:textFill>
                    <w14:solidFill>
                      <w14:schemeClr w14:val="tx1"/>
                    </w14:solidFill>
                  </w14:textFill>
                </w:rPr>
                <w:t>染</w:t>
              </w:r>
            </w:ins>
          </w:p>
          <w:p>
            <w:pPr>
              <w:numPr>
                <w:ins w:id="3257" w:author="石" w:date="2017-05-03T10:24:00Z"/>
              </w:numPr>
              <w:autoSpaceDE/>
              <w:autoSpaceDN/>
              <w:adjustRightInd/>
              <w:snapToGrid/>
              <w:spacing w:line="240" w:lineRule="auto"/>
              <w:ind w:firstLine="0" w:firstLineChars="0"/>
              <w:jc w:val="center"/>
              <w:rPr>
                <w:ins w:id="3258" w:author="石" w:date="2017-05-03T10:24:00Z"/>
                <w:color w:val="000000" w:themeColor="text1"/>
                <w:sz w:val="24"/>
                <w:szCs w:val="24"/>
                <w14:textFill>
                  <w14:solidFill>
                    <w14:schemeClr w14:val="tx1"/>
                  </w14:solidFill>
                </w14:textFill>
              </w:rPr>
            </w:pPr>
            <w:ins w:id="3259" w:author="石" w:date="2017-05-03T10:24:00Z">
              <w:r>
                <w:rPr>
                  <w:color w:val="000000" w:themeColor="text1"/>
                  <w:sz w:val="24"/>
                  <w:szCs w:val="24"/>
                  <w14:textFill>
                    <w14:solidFill>
                      <w14:schemeClr w14:val="tx1"/>
                    </w14:solidFill>
                  </w14:textFill>
                </w:rPr>
                <w:t>物</w:t>
              </w:r>
            </w:ins>
          </w:p>
        </w:tc>
        <w:tc>
          <w:tcPr>
            <w:tcW w:w="1779" w:type="dxa"/>
            <w:gridSpan w:val="2"/>
            <w:noWrap w:val="0"/>
            <w:vAlign w:val="center"/>
          </w:tcPr>
          <w:p>
            <w:pPr>
              <w:numPr>
                <w:ins w:id="3260" w:author="Administrator" w:date="2018-12-21T11:24:00Z"/>
              </w:numPr>
              <w:autoSpaceDE/>
              <w:autoSpaceDN/>
              <w:adjustRightInd/>
              <w:snapToGrid/>
              <w:spacing w:line="240" w:lineRule="auto"/>
              <w:ind w:firstLine="0" w:firstLineChars="0"/>
              <w:jc w:val="center"/>
              <w:rPr>
                <w:ins w:id="3261" w:author="石" w:date="2017-05-03T10:24:00Z"/>
                <w:rFonts w:hint="eastAsia"/>
                <w:color w:val="000000" w:themeColor="text1"/>
                <w:sz w:val="24"/>
                <w:szCs w:val="24"/>
                <w14:textFill>
                  <w14:solidFill>
                    <w14:schemeClr w14:val="tx1"/>
                  </w14:solidFill>
                </w14:textFill>
              </w:rPr>
            </w:pPr>
            <w:ins w:id="3262" w:author="石" w:date="2017-05-03T10:24:00Z">
              <w:r>
                <w:rPr>
                  <w:color w:val="000000" w:themeColor="text1"/>
                  <w:sz w:val="24"/>
                  <w:szCs w:val="24"/>
                  <w14:textFill>
                    <w14:solidFill>
                      <w14:schemeClr w14:val="tx1"/>
                    </w14:solidFill>
                  </w14:textFill>
                </w:rPr>
                <w:t>生产车间</w:t>
              </w:r>
            </w:ins>
            <w:ins w:id="3263" w:author="石" w:date="2017-05-03T10:26:00Z">
              <w:r>
                <w:rPr>
                  <w:rFonts w:hint="eastAsia"/>
                  <w:color w:val="000000" w:themeColor="text1"/>
                  <w:sz w:val="24"/>
                  <w:szCs w:val="24"/>
                  <w14:textFill>
                    <w14:solidFill>
                      <w14:schemeClr w14:val="tx1"/>
                    </w14:solidFill>
                  </w14:textFill>
                </w:rPr>
                <w:t>（锯片、裁板等木材加工环节）</w:t>
              </w:r>
            </w:ins>
          </w:p>
        </w:tc>
        <w:tc>
          <w:tcPr>
            <w:tcW w:w="1886" w:type="dxa"/>
            <w:gridSpan w:val="2"/>
            <w:noWrap w:val="0"/>
            <w:vAlign w:val="center"/>
          </w:tcPr>
          <w:p>
            <w:pPr>
              <w:numPr>
                <w:ins w:id="3264" w:author="Administrator" w:date="2018-12-21T11:24:00Z"/>
              </w:numPr>
              <w:autoSpaceDE/>
              <w:autoSpaceDN/>
              <w:adjustRightInd/>
              <w:snapToGrid/>
              <w:spacing w:line="240" w:lineRule="auto"/>
              <w:ind w:firstLine="420" w:firstLineChars="0"/>
              <w:jc w:val="center"/>
              <w:rPr>
                <w:ins w:id="3265" w:author="石" w:date="2017-05-03T10:24:00Z"/>
                <w:color w:val="000000" w:themeColor="text1"/>
                <w:sz w:val="24"/>
                <w:szCs w:val="24"/>
                <w14:textFill>
                  <w14:solidFill>
                    <w14:schemeClr w14:val="tx1"/>
                  </w14:solidFill>
                </w14:textFill>
              </w:rPr>
            </w:pPr>
            <w:ins w:id="3266" w:author="石" w:date="2017-05-03T10:26:00Z">
              <w:r>
                <w:rPr>
                  <w:rFonts w:hint="eastAsia"/>
                  <w:color w:val="000000" w:themeColor="text1"/>
                  <w:sz w:val="24"/>
                  <w:szCs w:val="24"/>
                  <w14:textFill>
                    <w14:solidFill>
                      <w14:schemeClr w14:val="tx1"/>
                    </w14:solidFill>
                  </w14:textFill>
                </w:rPr>
                <w:t>颗粒物</w:t>
              </w:r>
            </w:ins>
            <w:ins w:id="3267" w:author="石" w:date="2017-05-03T10:24:00Z">
              <w:r>
                <w:rPr>
                  <w:color w:val="000000" w:themeColor="text1"/>
                  <w:sz w:val="24"/>
                  <w:szCs w:val="24"/>
                  <w14:textFill>
                    <w14:solidFill>
                      <w14:schemeClr w14:val="tx1"/>
                    </w14:solidFill>
                  </w14:textFill>
                </w:rPr>
                <w:t>（木质粉尘）</w:t>
              </w:r>
            </w:ins>
          </w:p>
        </w:tc>
        <w:tc>
          <w:tcPr>
            <w:tcW w:w="1781" w:type="dxa"/>
            <w:gridSpan w:val="2"/>
            <w:noWrap w:val="0"/>
            <w:vAlign w:val="center"/>
          </w:tcPr>
          <w:p>
            <w:pPr>
              <w:numPr>
                <w:ins w:id="3268" w:author="Administrator" w:date="2018-12-21T11:24:00Z"/>
              </w:numPr>
              <w:autoSpaceDE/>
              <w:autoSpaceDN/>
              <w:adjustRightInd/>
              <w:snapToGrid/>
              <w:spacing w:line="240" w:lineRule="auto"/>
              <w:ind w:firstLine="0" w:firstLineChars="0"/>
              <w:jc w:val="center"/>
              <w:rPr>
                <w:ins w:id="3269" w:author="石" w:date="2017-05-03T10:24:00Z"/>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1.2</w:t>
            </w:r>
            <w:ins w:id="3270" w:author="石" w:date="2017-05-03T10:26:00Z">
              <w:r>
                <w:rPr>
                  <w:color w:val="000000" w:themeColor="text1"/>
                  <w:sz w:val="24"/>
                  <w:szCs w:val="24"/>
                  <w14:textFill>
                    <w14:solidFill>
                      <w14:schemeClr w14:val="tx1"/>
                    </w14:solidFill>
                  </w14:textFill>
                </w:rPr>
                <w:t>t/a</w:t>
              </w:r>
            </w:ins>
          </w:p>
        </w:tc>
        <w:tc>
          <w:tcPr>
            <w:tcW w:w="2291" w:type="dxa"/>
            <w:gridSpan w:val="2"/>
            <w:noWrap w:val="0"/>
            <w:vAlign w:val="center"/>
          </w:tcPr>
          <w:p>
            <w:pPr>
              <w:numPr>
                <w:ins w:id="3271" w:author="Administrator" w:date="2018-12-21T11:24:00Z"/>
              </w:numPr>
              <w:autoSpaceDE/>
              <w:autoSpaceDN/>
              <w:adjustRightInd/>
              <w:snapToGrid/>
              <w:spacing w:line="240" w:lineRule="auto"/>
              <w:ind w:firstLine="0" w:firstLineChars="0"/>
              <w:jc w:val="center"/>
              <w:rPr>
                <w:ins w:id="3272" w:author="石" w:date="2017-05-03T10:24:00Z"/>
                <w:rFonts w:hint="eastAsia"/>
                <w:color w:val="000000" w:themeColor="text1"/>
                <w:sz w:val="24"/>
                <w:szCs w:val="24"/>
                <w14:textFill>
                  <w14:solidFill>
                    <w14:schemeClr w14:val="tx1"/>
                  </w14:solidFill>
                </w14:textFill>
              </w:rPr>
            </w:pPr>
            <w:ins w:id="3273" w:author="石" w:date="2017-05-03T10:24:00Z">
              <w:r>
                <w:rPr>
                  <w:rFonts w:hint="eastAsia"/>
                  <w:color w:val="000000" w:themeColor="text1"/>
                  <w:sz w:val="24"/>
                  <w:szCs w:val="24"/>
                  <w14:textFill>
                    <w14:solidFill>
                      <w14:schemeClr w14:val="tx1"/>
                    </w14:solidFill>
                  </w14:textFill>
                </w:rPr>
                <w:t>无组织排放</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752" w:type="dxa"/>
          <w:jc w:val="center"/>
        </w:trPr>
        <w:tc>
          <w:tcPr>
            <w:tcW w:w="1530" w:type="dxa"/>
            <w:gridSpan w:val="2"/>
            <w:vMerge w:val="continue"/>
            <w:noWrap w:val="0"/>
            <w:vAlign w:val="center"/>
          </w:tcPr>
          <w:p>
            <w:pPr>
              <w:numPr>
                <w:ins w:id="3274" w:author="石" w:date="2017-05-03T10:24:00Z"/>
              </w:numPr>
              <w:autoSpaceDE/>
              <w:autoSpaceDN/>
              <w:adjustRightInd/>
              <w:snapToGrid/>
              <w:spacing w:line="240" w:lineRule="auto"/>
              <w:ind w:firstLine="0" w:firstLineChars="0"/>
              <w:jc w:val="center"/>
              <w:rPr>
                <w:color w:val="000000" w:themeColor="text1"/>
                <w:sz w:val="24"/>
                <w:szCs w:val="24"/>
                <w14:textFill>
                  <w14:solidFill>
                    <w14:schemeClr w14:val="tx1"/>
                  </w14:solidFill>
                </w14:textFill>
              </w:rPr>
            </w:pPr>
          </w:p>
        </w:tc>
        <w:tc>
          <w:tcPr>
            <w:tcW w:w="1779" w:type="dxa"/>
            <w:gridSpan w:val="2"/>
            <w:noWrap w:val="0"/>
            <w:vAlign w:val="center"/>
          </w:tcPr>
          <w:p>
            <w:pPr>
              <w:ind w:firstLine="480" w:firstLineChars="200"/>
              <w:jc w:val="center"/>
              <w:rPr>
                <w:color w:val="000000" w:themeColor="text1"/>
                <w:sz w:val="24"/>
                <w:szCs w:val="24"/>
                <w14:textFill>
                  <w14:solidFill>
                    <w14:schemeClr w14:val="tx1"/>
                  </w14:solidFill>
                </w14:textFill>
              </w:rPr>
            </w:pPr>
            <w:r>
              <w:rPr>
                <w:rFonts w:hAnsi="宋体"/>
                <w:color w:val="000000" w:themeColor="text1"/>
                <w:sz w:val="24"/>
                <w14:textFill>
                  <w14:solidFill>
                    <w14:schemeClr w14:val="tx1"/>
                  </w14:solidFill>
                </w14:textFill>
              </w:rPr>
              <w:t>食堂</w:t>
            </w:r>
          </w:p>
        </w:tc>
        <w:tc>
          <w:tcPr>
            <w:tcW w:w="1886" w:type="dxa"/>
            <w:gridSpan w:val="2"/>
            <w:noWrap w:val="0"/>
            <w:vAlign w:val="center"/>
          </w:tcPr>
          <w:p>
            <w:pPr>
              <w:ind w:firstLine="480" w:firstLineChars="200"/>
              <w:jc w:val="center"/>
              <w:rPr>
                <w:rFonts w:hint="eastAsia"/>
                <w:color w:val="000000" w:themeColor="text1"/>
                <w:sz w:val="24"/>
                <w:szCs w:val="24"/>
                <w14:textFill>
                  <w14:solidFill>
                    <w14:schemeClr w14:val="tx1"/>
                  </w14:solidFill>
                </w14:textFill>
              </w:rPr>
            </w:pPr>
            <w:r>
              <w:rPr>
                <w:rFonts w:hAnsi="宋体"/>
                <w:color w:val="000000" w:themeColor="text1"/>
                <w:sz w:val="24"/>
                <w14:textFill>
                  <w14:solidFill>
                    <w14:schemeClr w14:val="tx1"/>
                  </w14:solidFill>
                </w14:textFill>
              </w:rPr>
              <w:t>食堂油烟</w:t>
            </w:r>
          </w:p>
        </w:tc>
        <w:tc>
          <w:tcPr>
            <w:tcW w:w="1781" w:type="dxa"/>
            <w:gridSpan w:val="2"/>
            <w:noWrap w:val="0"/>
            <w:vAlign w:val="center"/>
          </w:tcPr>
          <w:p>
            <w:pPr>
              <w:ind w:firstLine="480" w:firstLineChars="200"/>
              <w:jc w:val="center"/>
              <w:rPr>
                <w:rFonts w:hint="eastAsia"/>
                <w:color w:val="000000" w:themeColor="text1"/>
                <w:sz w:val="24"/>
                <w:szCs w:val="24"/>
                <w:lang w:val="en-US" w:eastAsia="zh-CN"/>
                <w14:textFill>
                  <w14:solidFill>
                    <w14:schemeClr w14:val="tx1"/>
                  </w14:solidFill>
                </w14:textFill>
              </w:rPr>
            </w:pPr>
            <w:r>
              <w:rPr>
                <w:color w:val="000000" w:themeColor="text1"/>
                <w:sz w:val="24"/>
                <w14:textFill>
                  <w14:solidFill>
                    <w14:schemeClr w14:val="tx1"/>
                  </w14:solidFill>
                </w14:textFill>
              </w:rPr>
              <w:t>/</w:t>
            </w:r>
          </w:p>
        </w:tc>
        <w:tc>
          <w:tcPr>
            <w:tcW w:w="2291" w:type="dxa"/>
            <w:gridSpan w:val="2"/>
            <w:noWrap w:val="0"/>
            <w:vAlign w:val="center"/>
          </w:tcPr>
          <w:p>
            <w:pPr>
              <w:ind w:firstLine="480" w:firstLineChars="200"/>
              <w:jc w:val="center"/>
              <w:rPr>
                <w:rFonts w:hint="eastAsia"/>
                <w:color w:val="000000" w:themeColor="text1"/>
                <w:sz w:val="24"/>
                <w:szCs w:val="24"/>
                <w14:textFill>
                  <w14:solidFill>
                    <w14:schemeClr w14:val="tx1"/>
                  </w14:solidFill>
                </w14:textFill>
              </w:rPr>
            </w:pPr>
            <w:r>
              <w:rPr>
                <w:color w:val="000000" w:themeColor="text1"/>
                <w:sz w:val="24"/>
                <w14:textFill>
                  <w14:solidFill>
                    <w14:schemeClr w14:val="tx1"/>
                  </w14:solidFill>
                </w14:textFill>
              </w:rPr>
              <w:t>达标排放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752" w:type="dxa"/>
          <w:jc w:val="center"/>
          <w:ins w:id="3275" w:author="石" w:date="2017-05-03T10:24:00Z"/>
        </w:trPr>
        <w:tc>
          <w:tcPr>
            <w:tcW w:w="1530" w:type="dxa"/>
            <w:gridSpan w:val="2"/>
            <w:vMerge w:val="restart"/>
            <w:noWrap w:val="0"/>
            <w:vAlign w:val="center"/>
          </w:tcPr>
          <w:p>
            <w:pPr>
              <w:numPr>
                <w:ins w:id="3276" w:author="石" w:date="2017-05-03T10:24:00Z"/>
              </w:numPr>
              <w:autoSpaceDE/>
              <w:autoSpaceDN/>
              <w:adjustRightInd/>
              <w:snapToGrid/>
              <w:spacing w:line="240" w:lineRule="auto"/>
              <w:ind w:firstLine="0" w:firstLineChars="0"/>
              <w:jc w:val="center"/>
              <w:rPr>
                <w:ins w:id="3277" w:author="石" w:date="2017-05-03T10:24:00Z"/>
                <w:color w:val="000000" w:themeColor="text1"/>
                <w:sz w:val="24"/>
                <w:szCs w:val="24"/>
                <w14:textFill>
                  <w14:solidFill>
                    <w14:schemeClr w14:val="tx1"/>
                  </w14:solidFill>
                </w14:textFill>
              </w:rPr>
            </w:pPr>
            <w:ins w:id="3278" w:author="石" w:date="2017-05-03T10:24:00Z">
              <w:r>
                <w:rPr>
                  <w:color w:val="000000" w:themeColor="text1"/>
                  <w:sz w:val="24"/>
                  <w:szCs w:val="24"/>
                  <w14:textFill>
                    <w14:solidFill>
                      <w14:schemeClr w14:val="tx1"/>
                    </w14:solidFill>
                  </w14:textFill>
                </w:rPr>
                <w:t>固</w:t>
              </w:r>
            </w:ins>
          </w:p>
          <w:p>
            <w:pPr>
              <w:numPr>
                <w:ins w:id="3279" w:author="石" w:date="2017-05-03T10:24:00Z"/>
              </w:numPr>
              <w:autoSpaceDE/>
              <w:autoSpaceDN/>
              <w:adjustRightInd/>
              <w:snapToGrid/>
              <w:spacing w:line="240" w:lineRule="auto"/>
              <w:ind w:firstLine="0" w:firstLineChars="0"/>
              <w:jc w:val="center"/>
              <w:rPr>
                <w:ins w:id="3280" w:author="石" w:date="2017-05-03T10:24:00Z"/>
                <w:color w:val="000000" w:themeColor="text1"/>
                <w:sz w:val="24"/>
                <w:szCs w:val="24"/>
                <w14:textFill>
                  <w14:solidFill>
                    <w14:schemeClr w14:val="tx1"/>
                  </w14:solidFill>
                </w14:textFill>
              </w:rPr>
            </w:pPr>
            <w:ins w:id="3281" w:author="石" w:date="2017-05-03T10:24:00Z">
              <w:r>
                <w:rPr>
                  <w:color w:val="000000" w:themeColor="text1"/>
                  <w:sz w:val="24"/>
                  <w:szCs w:val="24"/>
                  <w14:textFill>
                    <w14:solidFill>
                      <w14:schemeClr w14:val="tx1"/>
                    </w14:solidFill>
                  </w14:textFill>
                </w:rPr>
                <w:t>体</w:t>
              </w:r>
            </w:ins>
          </w:p>
          <w:p>
            <w:pPr>
              <w:numPr>
                <w:ins w:id="3282" w:author="石" w:date="2017-05-03T10:24:00Z"/>
              </w:numPr>
              <w:autoSpaceDE/>
              <w:autoSpaceDN/>
              <w:adjustRightInd/>
              <w:snapToGrid/>
              <w:spacing w:line="240" w:lineRule="auto"/>
              <w:ind w:firstLine="0" w:firstLineChars="0"/>
              <w:jc w:val="center"/>
              <w:rPr>
                <w:ins w:id="3283" w:author="石" w:date="2017-05-03T10:24:00Z"/>
                <w:color w:val="000000" w:themeColor="text1"/>
                <w:sz w:val="24"/>
                <w:szCs w:val="24"/>
                <w14:textFill>
                  <w14:solidFill>
                    <w14:schemeClr w14:val="tx1"/>
                  </w14:solidFill>
                </w14:textFill>
              </w:rPr>
            </w:pPr>
            <w:ins w:id="3284" w:author="石" w:date="2017-05-03T10:24:00Z">
              <w:r>
                <w:rPr>
                  <w:color w:val="000000" w:themeColor="text1"/>
                  <w:sz w:val="24"/>
                  <w:szCs w:val="24"/>
                  <w14:textFill>
                    <w14:solidFill>
                      <w14:schemeClr w14:val="tx1"/>
                    </w14:solidFill>
                  </w14:textFill>
                </w:rPr>
                <w:t>废</w:t>
              </w:r>
            </w:ins>
          </w:p>
          <w:p>
            <w:pPr>
              <w:numPr>
                <w:ins w:id="3285" w:author="石" w:date="2017-05-03T10:24:00Z"/>
              </w:numPr>
              <w:autoSpaceDE/>
              <w:autoSpaceDN/>
              <w:adjustRightInd/>
              <w:snapToGrid/>
              <w:spacing w:line="240" w:lineRule="auto"/>
              <w:ind w:firstLine="0" w:firstLineChars="0"/>
              <w:jc w:val="center"/>
              <w:rPr>
                <w:ins w:id="3286" w:author="石" w:date="2017-05-03T10:24:00Z"/>
                <w:color w:val="000000" w:themeColor="text1"/>
                <w:sz w:val="24"/>
                <w:szCs w:val="24"/>
                <w14:textFill>
                  <w14:solidFill>
                    <w14:schemeClr w14:val="tx1"/>
                  </w14:solidFill>
                </w14:textFill>
              </w:rPr>
            </w:pPr>
            <w:ins w:id="3287" w:author="石" w:date="2017-05-03T10:24:00Z">
              <w:r>
                <w:rPr>
                  <w:color w:val="000000" w:themeColor="text1"/>
                  <w:sz w:val="24"/>
                  <w:szCs w:val="24"/>
                  <w14:textFill>
                    <w14:solidFill>
                      <w14:schemeClr w14:val="tx1"/>
                    </w14:solidFill>
                  </w14:textFill>
                </w:rPr>
                <w:t>物</w:t>
              </w:r>
            </w:ins>
          </w:p>
        </w:tc>
        <w:tc>
          <w:tcPr>
            <w:tcW w:w="1779" w:type="dxa"/>
            <w:gridSpan w:val="2"/>
            <w:noWrap w:val="0"/>
            <w:vAlign w:val="center"/>
          </w:tcPr>
          <w:p>
            <w:pPr>
              <w:numPr>
                <w:ins w:id="3288" w:author="Administrator" w:date="2018-12-21T11:24:00Z"/>
              </w:numPr>
              <w:autoSpaceDE/>
              <w:autoSpaceDN/>
              <w:adjustRightInd/>
              <w:snapToGrid/>
              <w:spacing w:line="240" w:lineRule="auto"/>
              <w:ind w:firstLine="0" w:firstLineChars="0"/>
              <w:jc w:val="center"/>
              <w:rPr>
                <w:ins w:id="3289" w:author="石" w:date="2017-05-03T10:24:00Z"/>
                <w:color w:val="000000" w:themeColor="text1"/>
                <w:sz w:val="24"/>
                <w:szCs w:val="24"/>
                <w14:textFill>
                  <w14:solidFill>
                    <w14:schemeClr w14:val="tx1"/>
                  </w14:solidFill>
                </w14:textFill>
              </w:rPr>
            </w:pPr>
            <w:ins w:id="3290" w:author="石" w:date="2017-05-03T10:24:00Z">
              <w:r>
                <w:rPr>
                  <w:color w:val="000000" w:themeColor="text1"/>
                  <w:sz w:val="24"/>
                  <w:szCs w:val="24"/>
                  <w14:textFill>
                    <w14:solidFill>
                      <w14:schemeClr w14:val="tx1"/>
                    </w14:solidFill>
                  </w14:textFill>
                </w:rPr>
                <w:t>生产车间</w:t>
              </w:r>
            </w:ins>
          </w:p>
        </w:tc>
        <w:tc>
          <w:tcPr>
            <w:tcW w:w="1886" w:type="dxa"/>
            <w:gridSpan w:val="2"/>
            <w:noWrap w:val="0"/>
            <w:vAlign w:val="center"/>
          </w:tcPr>
          <w:p>
            <w:pPr>
              <w:numPr>
                <w:ins w:id="3291" w:author="Administrator" w:date="2018-12-21T11:24:00Z"/>
              </w:numPr>
              <w:autoSpaceDE/>
              <w:autoSpaceDN/>
              <w:adjustRightInd/>
              <w:snapToGrid/>
              <w:spacing w:line="240" w:lineRule="auto"/>
              <w:ind w:firstLine="0" w:firstLineChars="0"/>
              <w:jc w:val="center"/>
              <w:rPr>
                <w:ins w:id="3292" w:author="石" w:date="2017-05-03T10:24:00Z"/>
                <w:rFonts w:hint="eastAsia"/>
                <w:color w:val="000000" w:themeColor="text1"/>
                <w:sz w:val="24"/>
                <w:szCs w:val="24"/>
                <w14:textFill>
                  <w14:solidFill>
                    <w14:schemeClr w14:val="tx1"/>
                  </w14:solidFill>
                </w14:textFill>
              </w:rPr>
            </w:pPr>
            <w:ins w:id="3293" w:author="石" w:date="2017-05-03T10:24:00Z">
              <w:r>
                <w:rPr>
                  <w:color w:val="000000" w:themeColor="text1"/>
                  <w:sz w:val="24"/>
                  <w:szCs w:val="24"/>
                  <w14:textFill>
                    <w14:solidFill>
                      <w14:schemeClr w14:val="tx1"/>
                    </w14:solidFill>
                  </w14:textFill>
                </w:rPr>
                <w:t>木材边角料、</w:t>
              </w:r>
            </w:ins>
            <w:ins w:id="3294" w:author="石" w:date="2017-05-03T10:33:00Z">
              <w:r>
                <w:rPr>
                  <w:rFonts w:hint="eastAsia"/>
                  <w:color w:val="000000" w:themeColor="text1"/>
                  <w:sz w:val="24"/>
                  <w:szCs w:val="24"/>
                  <w14:textFill>
                    <w14:solidFill>
                      <w14:schemeClr w14:val="tx1"/>
                    </w14:solidFill>
                  </w14:textFill>
                </w:rPr>
                <w:t>树皮</w:t>
              </w:r>
            </w:ins>
          </w:p>
        </w:tc>
        <w:tc>
          <w:tcPr>
            <w:tcW w:w="1781" w:type="dxa"/>
            <w:gridSpan w:val="2"/>
            <w:noWrap w:val="0"/>
            <w:vAlign w:val="center"/>
          </w:tcPr>
          <w:p>
            <w:pPr>
              <w:numPr>
                <w:ins w:id="3295" w:author="Administrator" w:date="2018-12-21T11:24:00Z"/>
              </w:numPr>
              <w:autoSpaceDE/>
              <w:autoSpaceDN/>
              <w:adjustRightInd/>
              <w:snapToGrid/>
              <w:spacing w:line="240" w:lineRule="auto"/>
              <w:ind w:firstLine="0" w:firstLineChars="0"/>
              <w:jc w:val="center"/>
              <w:rPr>
                <w:ins w:id="3296" w:author="石" w:date="2017-05-03T10:33:00Z"/>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78</w:t>
            </w:r>
            <w:ins w:id="3297" w:author="石" w:date="2017-05-03T10:13:00Z">
              <w:r>
                <w:rPr>
                  <w:color w:val="000000" w:themeColor="text1"/>
                  <w:sz w:val="24"/>
                  <w:szCs w:val="24"/>
                  <w14:textFill>
                    <w14:solidFill>
                      <w14:schemeClr w14:val="tx1"/>
                    </w14:solidFill>
                  </w14:textFill>
                </w:rPr>
                <w:t xml:space="preserve"> m</w:t>
              </w:r>
            </w:ins>
            <w:ins w:id="3298" w:author="石" w:date="2017-05-03T10:13:00Z">
              <w:r>
                <w:rPr>
                  <w:color w:val="000000" w:themeColor="text1"/>
                  <w:sz w:val="24"/>
                  <w:szCs w:val="24"/>
                  <w:vertAlign w:val="superscript"/>
                  <w14:textFill>
                    <w14:solidFill>
                      <w14:schemeClr w14:val="tx1"/>
                    </w14:solidFill>
                  </w14:textFill>
                </w:rPr>
                <w:t>3</w:t>
              </w:r>
            </w:ins>
            <w:ins w:id="3299" w:author="石" w:date="2017-05-03T10:13:00Z">
              <w:r>
                <w:rPr>
                  <w:rFonts w:hint="eastAsia"/>
                  <w:color w:val="000000" w:themeColor="text1"/>
                  <w:sz w:val="24"/>
                  <w:szCs w:val="24"/>
                  <w14:textFill>
                    <w14:solidFill>
                      <w14:schemeClr w14:val="tx1"/>
                    </w14:solidFill>
                  </w14:textFill>
                </w:rPr>
                <w:t>/a</w:t>
              </w:r>
            </w:ins>
          </w:p>
          <w:p>
            <w:pPr>
              <w:numPr>
                <w:ins w:id="3300" w:author="Administrator" w:date="2018-12-21T11:24:00Z"/>
              </w:numPr>
              <w:autoSpaceDE/>
              <w:autoSpaceDN/>
              <w:adjustRightInd/>
              <w:snapToGrid/>
              <w:spacing w:line="240" w:lineRule="auto"/>
              <w:ind w:firstLine="0" w:firstLineChars="0"/>
              <w:jc w:val="center"/>
              <w:rPr>
                <w:ins w:id="3301" w:author="石" w:date="2017-05-03T10:24:00Z"/>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42.9</w:t>
            </w:r>
            <w:ins w:id="3302" w:author="石" w:date="2017-05-03T10:13:00Z">
              <w:r>
                <w:rPr>
                  <w:rFonts w:hint="eastAsia"/>
                  <w:color w:val="000000" w:themeColor="text1"/>
                  <w:sz w:val="24"/>
                  <w:szCs w:val="24"/>
                  <w14:textFill>
                    <w14:solidFill>
                      <w14:schemeClr w14:val="tx1"/>
                    </w14:solidFill>
                  </w14:textFill>
                </w:rPr>
                <w:t>t/a</w:t>
              </w:r>
            </w:ins>
          </w:p>
        </w:tc>
        <w:tc>
          <w:tcPr>
            <w:tcW w:w="2291" w:type="dxa"/>
            <w:gridSpan w:val="2"/>
            <w:noWrap w:val="0"/>
            <w:vAlign w:val="center"/>
          </w:tcPr>
          <w:p>
            <w:pPr>
              <w:numPr>
                <w:ins w:id="3303" w:author="Administrator" w:date="2018-12-21T11:24:00Z"/>
              </w:numPr>
              <w:autoSpaceDE/>
              <w:autoSpaceDN/>
              <w:adjustRightInd/>
              <w:snapToGrid/>
              <w:spacing w:line="240" w:lineRule="auto"/>
              <w:ind w:firstLine="420" w:firstLineChars="0"/>
              <w:jc w:val="center"/>
              <w:rPr>
                <w:ins w:id="3304" w:author="石" w:date="2017-05-03T10:24:00Z"/>
                <w:color w:val="000000" w:themeColor="text1"/>
                <w:sz w:val="24"/>
                <w:szCs w:val="24"/>
                <w14:textFill>
                  <w14:solidFill>
                    <w14:schemeClr w14:val="tx1"/>
                  </w14:solidFill>
                </w14:textFill>
              </w:rPr>
            </w:pPr>
            <w:ins w:id="3305" w:author="石" w:date="2017-05-03T10:33:00Z">
              <w:r>
                <w:rPr>
                  <w:rFonts w:hint="eastAsia"/>
                  <w:color w:val="000000" w:themeColor="text1"/>
                  <w:sz w:val="24"/>
                  <w:szCs w:val="24"/>
                  <w14:textFill>
                    <w14:solidFill>
                      <w14:schemeClr w14:val="tx1"/>
                    </w14:solidFill>
                  </w14:textFill>
                </w:rPr>
                <w:t>外卖综合利用</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752" w:type="dxa"/>
          <w:jc w:val="center"/>
          <w:ins w:id="3306" w:author="石" w:date="2017-05-03T10:24:00Z"/>
        </w:trPr>
        <w:tc>
          <w:tcPr>
            <w:tcW w:w="1530" w:type="dxa"/>
            <w:gridSpan w:val="2"/>
            <w:vMerge w:val="continue"/>
            <w:noWrap w:val="0"/>
            <w:vAlign w:val="center"/>
          </w:tcPr>
          <w:p>
            <w:pPr>
              <w:numPr>
                <w:ins w:id="3307" w:author="石" w:date="2017-05-03T10:24:00Z"/>
              </w:numPr>
              <w:autoSpaceDE/>
              <w:autoSpaceDN/>
              <w:adjustRightInd/>
              <w:snapToGrid/>
              <w:spacing w:line="240" w:lineRule="auto"/>
              <w:ind w:firstLine="0" w:firstLineChars="0"/>
              <w:jc w:val="center"/>
              <w:rPr>
                <w:ins w:id="3308" w:author="石" w:date="2017-05-03T10:24:00Z"/>
                <w:color w:val="000000" w:themeColor="text1"/>
                <w:sz w:val="24"/>
                <w:szCs w:val="24"/>
                <w14:textFill>
                  <w14:solidFill>
                    <w14:schemeClr w14:val="tx1"/>
                  </w14:solidFill>
                </w14:textFill>
              </w:rPr>
            </w:pPr>
          </w:p>
        </w:tc>
        <w:tc>
          <w:tcPr>
            <w:tcW w:w="1779" w:type="dxa"/>
            <w:gridSpan w:val="2"/>
            <w:noWrap w:val="0"/>
            <w:vAlign w:val="center"/>
          </w:tcPr>
          <w:p>
            <w:pPr>
              <w:numPr>
                <w:ins w:id="3309" w:author="Administrator" w:date="2018-12-21T11:24:00Z"/>
              </w:numPr>
              <w:autoSpaceDE/>
              <w:autoSpaceDN/>
              <w:adjustRightInd/>
              <w:snapToGrid/>
              <w:spacing w:line="240" w:lineRule="auto"/>
              <w:ind w:firstLine="420" w:firstLineChars="0"/>
              <w:jc w:val="center"/>
              <w:rPr>
                <w:ins w:id="3310" w:author="石" w:date="2017-05-03T10:24:00Z"/>
                <w:rFonts w:hint="eastAsia"/>
                <w:color w:val="000000" w:themeColor="text1"/>
                <w:sz w:val="24"/>
                <w:szCs w:val="24"/>
                <w14:textFill>
                  <w14:solidFill>
                    <w14:schemeClr w14:val="tx1"/>
                  </w14:solidFill>
                </w14:textFill>
              </w:rPr>
            </w:pPr>
            <w:ins w:id="3311" w:author="石" w:date="2017-05-03T10:32:00Z">
              <w:r>
                <w:rPr>
                  <w:color w:val="000000" w:themeColor="text1"/>
                  <w:sz w:val="24"/>
                  <w:szCs w:val="24"/>
                  <w14:textFill>
                    <w14:solidFill>
                      <w14:schemeClr w14:val="tx1"/>
                    </w14:solidFill>
                  </w14:textFill>
                </w:rPr>
                <w:t>生产车间</w:t>
              </w:r>
            </w:ins>
          </w:p>
        </w:tc>
        <w:tc>
          <w:tcPr>
            <w:tcW w:w="1886" w:type="dxa"/>
            <w:gridSpan w:val="2"/>
            <w:noWrap w:val="0"/>
            <w:vAlign w:val="center"/>
          </w:tcPr>
          <w:p>
            <w:pPr>
              <w:numPr>
                <w:ins w:id="3312" w:author="Administrator" w:date="2018-12-21T11:24:00Z"/>
              </w:numPr>
              <w:autoSpaceDE/>
              <w:autoSpaceDN/>
              <w:adjustRightInd/>
              <w:snapToGrid/>
              <w:spacing w:line="240" w:lineRule="auto"/>
              <w:ind w:firstLine="420" w:firstLineChars="0"/>
              <w:jc w:val="center"/>
              <w:rPr>
                <w:ins w:id="3313" w:author="石" w:date="2017-05-03T10:24:00Z"/>
                <w:rFonts w:hint="eastAsia"/>
                <w:color w:val="000000" w:themeColor="text1"/>
                <w:sz w:val="24"/>
                <w:szCs w:val="24"/>
                <w14:textFill>
                  <w14:solidFill>
                    <w14:schemeClr w14:val="tx1"/>
                  </w14:solidFill>
                </w14:textFill>
              </w:rPr>
            </w:pPr>
            <w:ins w:id="3314" w:author="石" w:date="2017-05-03T10:32:00Z">
              <w:r>
                <w:rPr>
                  <w:rFonts w:hint="eastAsia"/>
                  <w:color w:val="000000" w:themeColor="text1"/>
                  <w:sz w:val="24"/>
                  <w:szCs w:val="24"/>
                  <w14:textFill>
                    <w14:solidFill>
                      <w14:schemeClr w14:val="tx1"/>
                    </w14:solidFill>
                  </w14:textFill>
                </w:rPr>
                <w:t>锯末</w:t>
              </w:r>
            </w:ins>
          </w:p>
        </w:tc>
        <w:tc>
          <w:tcPr>
            <w:tcW w:w="1781" w:type="dxa"/>
            <w:gridSpan w:val="2"/>
            <w:noWrap w:val="0"/>
            <w:vAlign w:val="center"/>
          </w:tcPr>
          <w:p>
            <w:pPr>
              <w:numPr>
                <w:ins w:id="3315" w:author="Administrator" w:date="2018-12-21T11:24:00Z"/>
              </w:numPr>
              <w:autoSpaceDE/>
              <w:autoSpaceDN/>
              <w:adjustRightInd/>
              <w:snapToGrid/>
              <w:spacing w:line="240" w:lineRule="auto"/>
              <w:ind w:firstLine="0" w:firstLineChars="0"/>
              <w:jc w:val="center"/>
              <w:rPr>
                <w:ins w:id="3316" w:author="石" w:date="2017-05-03T10:24:00Z"/>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22</w:t>
            </w:r>
            <w:ins w:id="3317" w:author="石" w:date="2017-05-03T10:29:00Z">
              <w:r>
                <w:rPr>
                  <w:color w:val="000000" w:themeColor="text1"/>
                  <w:sz w:val="24"/>
                  <w:szCs w:val="24"/>
                  <w14:textFill>
                    <w14:solidFill>
                      <w14:schemeClr w14:val="tx1"/>
                    </w14:solidFill>
                  </w14:textFill>
                </w:rPr>
                <w:t xml:space="preserve"> m</w:t>
              </w:r>
            </w:ins>
            <w:ins w:id="3318" w:author="石" w:date="2017-05-03T10:29:00Z">
              <w:r>
                <w:rPr>
                  <w:color w:val="000000" w:themeColor="text1"/>
                  <w:sz w:val="24"/>
                  <w:szCs w:val="24"/>
                  <w:vertAlign w:val="superscript"/>
                  <w14:textFill>
                    <w14:solidFill>
                      <w14:schemeClr w14:val="tx1"/>
                    </w14:solidFill>
                  </w14:textFill>
                </w:rPr>
                <w:t>3</w:t>
              </w:r>
            </w:ins>
            <w:ins w:id="3319" w:author="石" w:date="2017-05-03T10:29:00Z">
              <w:r>
                <w:rPr>
                  <w:rFonts w:hint="eastAsia"/>
                  <w:color w:val="000000" w:themeColor="text1"/>
                  <w:sz w:val="24"/>
                  <w:szCs w:val="24"/>
                  <w14:textFill>
                    <w14:solidFill>
                      <w14:schemeClr w14:val="tx1"/>
                    </w14:solidFill>
                  </w14:textFill>
                </w:rPr>
                <w:t>/a</w:t>
              </w:r>
            </w:ins>
          </w:p>
        </w:tc>
        <w:tc>
          <w:tcPr>
            <w:tcW w:w="2291" w:type="dxa"/>
            <w:gridSpan w:val="2"/>
            <w:noWrap w:val="0"/>
            <w:vAlign w:val="center"/>
          </w:tcPr>
          <w:p>
            <w:pPr>
              <w:numPr>
                <w:ins w:id="3320" w:author="Administrator" w:date="2018-12-21T11:24:00Z"/>
              </w:numPr>
              <w:autoSpaceDE/>
              <w:autoSpaceDN/>
              <w:adjustRightInd/>
              <w:snapToGrid/>
              <w:spacing w:line="240" w:lineRule="auto"/>
              <w:ind w:firstLine="420" w:firstLineChars="0"/>
              <w:jc w:val="center"/>
              <w:rPr>
                <w:ins w:id="3321" w:author="石" w:date="2017-05-03T10:24:00Z"/>
                <w:color w:val="000000" w:themeColor="text1"/>
                <w:sz w:val="24"/>
                <w:szCs w:val="24"/>
                <w14:textFill>
                  <w14:solidFill>
                    <w14:schemeClr w14:val="tx1"/>
                  </w14:solidFill>
                </w14:textFill>
              </w:rPr>
            </w:pPr>
            <w:ins w:id="3322" w:author="石" w:date="2017-05-03T10:32:00Z">
              <w:r>
                <w:rPr>
                  <w:rFonts w:hint="eastAsia"/>
                  <w:color w:val="000000" w:themeColor="text1"/>
                  <w:sz w:val="24"/>
                  <w:szCs w:val="24"/>
                  <w14:textFill>
                    <w14:solidFill>
                      <w14:schemeClr w14:val="tx1"/>
                    </w14:solidFill>
                  </w14:textFill>
                </w:rPr>
                <w:t>外卖综合利用</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752" w:type="dxa"/>
          <w:jc w:val="center"/>
          <w:ins w:id="3323" w:author="石" w:date="2017-05-03T10:24:00Z"/>
        </w:trPr>
        <w:tc>
          <w:tcPr>
            <w:tcW w:w="1530" w:type="dxa"/>
            <w:gridSpan w:val="2"/>
            <w:vMerge w:val="continue"/>
            <w:noWrap w:val="0"/>
            <w:vAlign w:val="center"/>
          </w:tcPr>
          <w:p>
            <w:pPr>
              <w:numPr>
                <w:ins w:id="3324" w:author="石" w:date="2017-05-03T10:24:00Z"/>
              </w:numPr>
              <w:autoSpaceDE/>
              <w:autoSpaceDN/>
              <w:adjustRightInd/>
              <w:snapToGrid/>
              <w:spacing w:line="240" w:lineRule="auto"/>
              <w:ind w:firstLine="0" w:firstLineChars="0"/>
              <w:jc w:val="center"/>
              <w:rPr>
                <w:ins w:id="3325" w:author="石" w:date="2017-05-03T10:24:00Z"/>
                <w:color w:val="000000" w:themeColor="text1"/>
                <w:sz w:val="24"/>
                <w:szCs w:val="24"/>
                <w14:textFill>
                  <w14:solidFill>
                    <w14:schemeClr w14:val="tx1"/>
                  </w14:solidFill>
                </w14:textFill>
              </w:rPr>
            </w:pPr>
          </w:p>
        </w:tc>
        <w:tc>
          <w:tcPr>
            <w:tcW w:w="1779" w:type="dxa"/>
            <w:gridSpan w:val="2"/>
            <w:noWrap w:val="0"/>
            <w:vAlign w:val="center"/>
          </w:tcPr>
          <w:p>
            <w:pPr>
              <w:numPr>
                <w:ins w:id="3326" w:author="Administrator" w:date="2018-12-21T11:24:00Z"/>
              </w:numPr>
              <w:autoSpaceDE/>
              <w:autoSpaceDN/>
              <w:adjustRightInd/>
              <w:snapToGrid/>
              <w:spacing w:line="240" w:lineRule="auto"/>
              <w:ind w:firstLine="0" w:firstLineChars="0"/>
              <w:jc w:val="center"/>
              <w:rPr>
                <w:ins w:id="3327" w:author="石" w:date="2017-05-03T10:24:00Z"/>
                <w:color w:val="000000" w:themeColor="text1"/>
                <w:sz w:val="24"/>
                <w:szCs w:val="24"/>
                <w14:textFill>
                  <w14:solidFill>
                    <w14:schemeClr w14:val="tx1"/>
                  </w14:solidFill>
                </w14:textFill>
              </w:rPr>
            </w:pPr>
            <w:ins w:id="3328" w:author="石" w:date="2017-05-03T10:24:00Z">
              <w:r>
                <w:rPr>
                  <w:color w:val="000000" w:themeColor="text1"/>
                  <w:sz w:val="24"/>
                  <w:szCs w:val="24"/>
                  <w14:textFill>
                    <w14:solidFill>
                      <w14:schemeClr w14:val="tx1"/>
                    </w14:solidFill>
                  </w14:textFill>
                </w:rPr>
                <w:t>办公生活区</w:t>
              </w:r>
            </w:ins>
          </w:p>
        </w:tc>
        <w:tc>
          <w:tcPr>
            <w:tcW w:w="1886" w:type="dxa"/>
            <w:gridSpan w:val="2"/>
            <w:noWrap w:val="0"/>
            <w:vAlign w:val="center"/>
          </w:tcPr>
          <w:p>
            <w:pPr>
              <w:numPr>
                <w:ins w:id="3329" w:author="Administrator" w:date="2018-12-21T11:24:00Z"/>
              </w:numPr>
              <w:autoSpaceDE/>
              <w:autoSpaceDN/>
              <w:adjustRightInd/>
              <w:snapToGrid/>
              <w:spacing w:line="240" w:lineRule="auto"/>
              <w:ind w:firstLine="0" w:firstLineChars="0"/>
              <w:jc w:val="center"/>
              <w:rPr>
                <w:ins w:id="3330" w:author="石" w:date="2017-05-03T10:24:00Z"/>
                <w:color w:val="000000" w:themeColor="text1"/>
                <w:sz w:val="24"/>
                <w:szCs w:val="24"/>
                <w14:textFill>
                  <w14:solidFill>
                    <w14:schemeClr w14:val="tx1"/>
                  </w14:solidFill>
                </w14:textFill>
              </w:rPr>
            </w:pPr>
            <w:ins w:id="3331" w:author="石" w:date="2017-05-03T10:24:00Z">
              <w:r>
                <w:rPr>
                  <w:color w:val="000000" w:themeColor="text1"/>
                  <w:sz w:val="24"/>
                  <w:szCs w:val="24"/>
                  <w14:textFill>
                    <w14:solidFill>
                      <w14:schemeClr w14:val="tx1"/>
                    </w14:solidFill>
                  </w14:textFill>
                </w:rPr>
                <w:t>生活垃圾</w:t>
              </w:r>
            </w:ins>
          </w:p>
        </w:tc>
        <w:tc>
          <w:tcPr>
            <w:tcW w:w="1781" w:type="dxa"/>
            <w:gridSpan w:val="2"/>
            <w:noWrap w:val="0"/>
            <w:vAlign w:val="center"/>
          </w:tcPr>
          <w:p>
            <w:pPr>
              <w:numPr>
                <w:ins w:id="3332" w:author="Administrator" w:date="2018-12-21T11:24:00Z"/>
              </w:numPr>
              <w:autoSpaceDE/>
              <w:autoSpaceDN/>
              <w:adjustRightInd/>
              <w:snapToGrid/>
              <w:spacing w:line="240" w:lineRule="auto"/>
              <w:ind w:firstLine="0" w:firstLineChars="0"/>
              <w:jc w:val="center"/>
              <w:rPr>
                <w:ins w:id="3333" w:author="石" w:date="2017-05-03T10:24:00Z"/>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3.2</w:t>
            </w:r>
            <w:ins w:id="3334" w:author="石" w:date="2017-05-03T10:07:00Z">
              <w:r>
                <w:rPr>
                  <w:rFonts w:hint="eastAsia"/>
                  <w:color w:val="000000" w:themeColor="text1"/>
                  <w:sz w:val="24"/>
                  <w:szCs w:val="24"/>
                  <w14:textFill>
                    <w14:solidFill>
                      <w14:schemeClr w14:val="tx1"/>
                    </w14:solidFill>
                  </w14:textFill>
                </w:rPr>
                <w:t xml:space="preserve"> kg /d，0.</w:t>
              </w:r>
            </w:ins>
            <w:r>
              <w:rPr>
                <w:rFonts w:hint="eastAsia"/>
                <w:color w:val="000000" w:themeColor="text1"/>
                <w:sz w:val="24"/>
                <w:szCs w:val="24"/>
                <w:lang w:val="en-US" w:eastAsia="zh-CN"/>
                <w14:textFill>
                  <w14:solidFill>
                    <w14:schemeClr w14:val="tx1"/>
                  </w14:solidFill>
                </w14:textFill>
              </w:rPr>
              <w:t>768</w:t>
            </w:r>
            <w:ins w:id="3335" w:author="石" w:date="2017-05-03T10:07:00Z">
              <w:r>
                <w:rPr>
                  <w:rFonts w:hint="eastAsia"/>
                  <w:color w:val="000000" w:themeColor="text1"/>
                  <w:sz w:val="24"/>
                  <w:szCs w:val="24"/>
                  <w14:textFill>
                    <w14:solidFill>
                      <w14:schemeClr w14:val="tx1"/>
                    </w14:solidFill>
                  </w14:textFill>
                </w:rPr>
                <w:t>t/a</w:t>
              </w:r>
            </w:ins>
          </w:p>
        </w:tc>
        <w:tc>
          <w:tcPr>
            <w:tcW w:w="2291" w:type="dxa"/>
            <w:gridSpan w:val="2"/>
            <w:noWrap w:val="0"/>
            <w:vAlign w:val="center"/>
          </w:tcPr>
          <w:p>
            <w:pPr>
              <w:numPr>
                <w:ins w:id="3336" w:author="Administrator" w:date="2018-12-21T11:24:00Z"/>
              </w:numPr>
              <w:autoSpaceDE/>
              <w:autoSpaceDN/>
              <w:adjustRightInd/>
              <w:snapToGrid/>
              <w:spacing w:line="240" w:lineRule="auto"/>
              <w:ind w:firstLine="0" w:firstLineChars="0"/>
              <w:jc w:val="center"/>
              <w:rPr>
                <w:ins w:id="3337" w:author="石" w:date="2017-05-03T10:24:00Z"/>
                <w:color w:val="000000" w:themeColor="text1"/>
                <w:sz w:val="24"/>
                <w:szCs w:val="24"/>
                <w14:textFill>
                  <w14:solidFill>
                    <w14:schemeClr w14:val="tx1"/>
                  </w14:solidFill>
                </w14:textFill>
              </w:rPr>
            </w:pPr>
            <w:ins w:id="3338" w:author="石" w:date="2017-05-03T10:24:00Z">
              <w:r>
                <w:rPr>
                  <w:color w:val="000000" w:themeColor="text1"/>
                  <w:sz w:val="24"/>
                  <w:szCs w:val="24"/>
                  <w14:textFill>
                    <w14:solidFill>
                      <w14:schemeClr w14:val="tx1"/>
                    </w14:solidFill>
                  </w14:textFill>
                </w:rPr>
                <w:t>交环卫部门集中处理</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752" w:type="dxa"/>
          <w:trHeight w:val="1417" w:hRule="atLeast"/>
          <w:jc w:val="center"/>
          <w:ins w:id="3339" w:author="石" w:date="2017-05-03T10:24:00Z"/>
        </w:trPr>
        <w:tc>
          <w:tcPr>
            <w:tcW w:w="1530" w:type="dxa"/>
            <w:gridSpan w:val="2"/>
            <w:noWrap w:val="0"/>
            <w:vAlign w:val="center"/>
          </w:tcPr>
          <w:p>
            <w:pPr>
              <w:numPr>
                <w:ins w:id="3340" w:author="石" w:date="2017-05-03T10:24:00Z"/>
              </w:numPr>
              <w:autoSpaceDE/>
              <w:autoSpaceDN/>
              <w:adjustRightInd/>
              <w:snapToGrid/>
              <w:spacing w:line="240" w:lineRule="auto"/>
              <w:ind w:firstLine="0" w:firstLineChars="0"/>
              <w:jc w:val="center"/>
              <w:rPr>
                <w:ins w:id="3341" w:author="石" w:date="2017-05-03T10:24:00Z"/>
                <w:color w:val="000000" w:themeColor="text1"/>
                <w:sz w:val="24"/>
                <w:szCs w:val="24"/>
                <w14:textFill>
                  <w14:solidFill>
                    <w14:schemeClr w14:val="tx1"/>
                  </w14:solidFill>
                </w14:textFill>
              </w:rPr>
            </w:pPr>
            <w:ins w:id="3342" w:author="石" w:date="2017-05-03T10:24:00Z">
              <w:r>
                <w:rPr>
                  <w:color w:val="000000" w:themeColor="text1"/>
                  <w:sz w:val="24"/>
                  <w:szCs w:val="24"/>
                  <w14:textFill>
                    <w14:solidFill>
                      <w14:schemeClr w14:val="tx1"/>
                    </w14:solidFill>
                  </w14:textFill>
                </w:rPr>
                <w:t>水</w:t>
              </w:r>
            </w:ins>
          </w:p>
          <w:p>
            <w:pPr>
              <w:numPr>
                <w:ins w:id="3343" w:author="石" w:date="2017-05-03T10:24:00Z"/>
              </w:numPr>
              <w:autoSpaceDE/>
              <w:autoSpaceDN/>
              <w:adjustRightInd/>
              <w:snapToGrid/>
              <w:spacing w:line="240" w:lineRule="auto"/>
              <w:ind w:firstLine="0" w:firstLineChars="0"/>
              <w:jc w:val="center"/>
              <w:rPr>
                <w:ins w:id="3344" w:author="石" w:date="2017-05-03T10:24:00Z"/>
                <w:color w:val="000000" w:themeColor="text1"/>
                <w:sz w:val="24"/>
                <w:szCs w:val="24"/>
                <w14:textFill>
                  <w14:solidFill>
                    <w14:schemeClr w14:val="tx1"/>
                  </w14:solidFill>
                </w14:textFill>
              </w:rPr>
            </w:pPr>
            <w:ins w:id="3345" w:author="石" w:date="2017-05-03T10:24:00Z">
              <w:r>
                <w:rPr>
                  <w:color w:val="000000" w:themeColor="text1"/>
                  <w:sz w:val="24"/>
                  <w:szCs w:val="24"/>
                  <w14:textFill>
                    <w14:solidFill>
                      <w14:schemeClr w14:val="tx1"/>
                    </w14:solidFill>
                  </w14:textFill>
                </w:rPr>
                <w:t>污</w:t>
              </w:r>
            </w:ins>
          </w:p>
          <w:p>
            <w:pPr>
              <w:numPr>
                <w:ins w:id="3346" w:author="石" w:date="2017-05-03T10:24:00Z"/>
              </w:numPr>
              <w:autoSpaceDE/>
              <w:autoSpaceDN/>
              <w:adjustRightInd/>
              <w:snapToGrid/>
              <w:spacing w:line="240" w:lineRule="auto"/>
              <w:ind w:firstLine="0" w:firstLineChars="0"/>
              <w:jc w:val="center"/>
              <w:rPr>
                <w:ins w:id="3347" w:author="石" w:date="2017-05-03T10:24:00Z"/>
                <w:color w:val="000000" w:themeColor="text1"/>
                <w:sz w:val="24"/>
                <w:szCs w:val="24"/>
                <w14:textFill>
                  <w14:solidFill>
                    <w14:schemeClr w14:val="tx1"/>
                  </w14:solidFill>
                </w14:textFill>
              </w:rPr>
            </w:pPr>
            <w:ins w:id="3348" w:author="石" w:date="2017-05-03T10:24:00Z">
              <w:r>
                <w:rPr>
                  <w:color w:val="000000" w:themeColor="text1"/>
                  <w:sz w:val="24"/>
                  <w:szCs w:val="24"/>
                  <w14:textFill>
                    <w14:solidFill>
                      <w14:schemeClr w14:val="tx1"/>
                    </w14:solidFill>
                  </w14:textFill>
                </w:rPr>
                <w:t>染</w:t>
              </w:r>
            </w:ins>
          </w:p>
          <w:p>
            <w:pPr>
              <w:numPr>
                <w:ins w:id="3349" w:author="石" w:date="2017-05-03T10:24:00Z"/>
              </w:numPr>
              <w:autoSpaceDE/>
              <w:autoSpaceDN/>
              <w:adjustRightInd/>
              <w:snapToGrid/>
              <w:spacing w:line="240" w:lineRule="auto"/>
              <w:ind w:firstLine="0" w:firstLineChars="0"/>
              <w:jc w:val="center"/>
              <w:rPr>
                <w:ins w:id="3350" w:author="石" w:date="2017-05-03T10:24:00Z"/>
                <w:color w:val="000000" w:themeColor="text1"/>
                <w:sz w:val="24"/>
                <w:szCs w:val="24"/>
                <w14:textFill>
                  <w14:solidFill>
                    <w14:schemeClr w14:val="tx1"/>
                  </w14:solidFill>
                </w14:textFill>
              </w:rPr>
            </w:pPr>
            <w:ins w:id="3351" w:author="石" w:date="2017-05-03T10:24:00Z">
              <w:r>
                <w:rPr>
                  <w:color w:val="000000" w:themeColor="text1"/>
                  <w:sz w:val="24"/>
                  <w:szCs w:val="24"/>
                  <w14:textFill>
                    <w14:solidFill>
                      <w14:schemeClr w14:val="tx1"/>
                    </w14:solidFill>
                  </w14:textFill>
                </w:rPr>
                <w:t>物</w:t>
              </w:r>
            </w:ins>
          </w:p>
        </w:tc>
        <w:tc>
          <w:tcPr>
            <w:tcW w:w="1779" w:type="dxa"/>
            <w:gridSpan w:val="2"/>
            <w:noWrap w:val="0"/>
            <w:vAlign w:val="center"/>
          </w:tcPr>
          <w:p>
            <w:pPr>
              <w:numPr>
                <w:ins w:id="3352" w:author="Administrator" w:date="2018-12-21T11:24:00Z"/>
              </w:numPr>
              <w:autoSpaceDE/>
              <w:autoSpaceDN/>
              <w:adjustRightInd/>
              <w:snapToGrid/>
              <w:spacing w:line="240" w:lineRule="auto"/>
              <w:ind w:firstLine="0" w:firstLineChars="0"/>
              <w:jc w:val="center"/>
              <w:rPr>
                <w:ins w:id="3353" w:author="石" w:date="2017-05-03T10:24:00Z"/>
                <w:color w:val="000000" w:themeColor="text1"/>
                <w:sz w:val="24"/>
                <w:szCs w:val="24"/>
                <w14:textFill>
                  <w14:solidFill>
                    <w14:schemeClr w14:val="tx1"/>
                  </w14:solidFill>
                </w14:textFill>
              </w:rPr>
            </w:pPr>
            <w:ins w:id="3354" w:author="石" w:date="2017-05-03T10:24:00Z">
              <w:r>
                <w:rPr>
                  <w:rFonts w:hint="eastAsia"/>
                  <w:color w:val="000000" w:themeColor="text1"/>
                  <w:sz w:val="24"/>
                  <w:szCs w:val="24"/>
                  <w14:textFill>
                    <w14:solidFill>
                      <w14:schemeClr w14:val="tx1"/>
                    </w14:solidFill>
                  </w14:textFill>
                </w:rPr>
                <w:t>办公</w:t>
              </w:r>
            </w:ins>
            <w:ins w:id="3355" w:author="石" w:date="2017-05-03T10:24:00Z">
              <w:r>
                <w:rPr>
                  <w:color w:val="000000" w:themeColor="text1"/>
                  <w:sz w:val="24"/>
                  <w:szCs w:val="24"/>
                  <w14:textFill>
                    <w14:solidFill>
                      <w14:schemeClr w14:val="tx1"/>
                    </w14:solidFill>
                  </w14:textFill>
                </w:rPr>
                <w:t>生活区</w:t>
              </w:r>
            </w:ins>
            <w:r>
              <w:rPr>
                <w:rFonts w:hint="eastAsia"/>
                <w:color w:val="000000" w:themeColor="text1"/>
                <w:sz w:val="24"/>
                <w:szCs w:val="24"/>
                <w:lang w:eastAsia="zh-CN"/>
                <w14:textFill>
                  <w14:solidFill>
                    <w14:schemeClr w14:val="tx1"/>
                  </w14:solidFill>
                </w14:textFill>
              </w:rPr>
              <w:t>（</w:t>
            </w:r>
            <w:ins w:id="3356" w:author="石" w:date="2017-05-03T10:24:00Z">
              <w:r>
                <w:rPr>
                  <w:color w:val="000000" w:themeColor="text1"/>
                  <w:sz w:val="24"/>
                  <w:szCs w:val="24"/>
                  <w14:textFill>
                    <w14:solidFill>
                      <w14:schemeClr w14:val="tx1"/>
                    </w14:solidFill>
                  </w14:textFill>
                </w:rPr>
                <w:t>生活污水</w:t>
              </w:r>
            </w:ins>
            <w:ins w:id="3357" w:author="石" w:date="2017-05-03T10:24:00Z">
              <w:r>
                <w:rPr>
                  <w:rFonts w:hint="eastAsia"/>
                  <w:color w:val="000000" w:themeColor="text1"/>
                  <w:sz w:val="24"/>
                  <w:szCs w:val="24"/>
                  <w14:textFill>
                    <w14:solidFill>
                      <w14:schemeClr w14:val="tx1"/>
                    </w14:solidFill>
                  </w14:textFill>
                </w:rPr>
                <w:t>0.</w:t>
              </w:r>
            </w:ins>
            <w:r>
              <w:rPr>
                <w:rFonts w:hint="eastAsia"/>
                <w:color w:val="000000" w:themeColor="text1"/>
                <w:sz w:val="24"/>
                <w:szCs w:val="24"/>
                <w:lang w:val="en-US" w:eastAsia="zh-CN"/>
                <w14:textFill>
                  <w14:solidFill>
                    <w14:schemeClr w14:val="tx1"/>
                  </w14:solidFill>
                </w14:textFill>
              </w:rPr>
              <w:t>8</w:t>
            </w:r>
            <w:ins w:id="3358" w:author="石" w:date="2017-05-03T10:24:00Z">
              <w:r>
                <w:rPr>
                  <w:color w:val="000000" w:themeColor="text1"/>
                  <w:sz w:val="24"/>
                  <w:szCs w:val="24"/>
                  <w14:textFill>
                    <w14:solidFill>
                      <w14:schemeClr w14:val="tx1"/>
                    </w14:solidFill>
                  </w14:textFill>
                </w:rPr>
                <w:t>m</w:t>
              </w:r>
            </w:ins>
            <w:ins w:id="3359" w:author="石" w:date="2017-05-03T10:24:00Z">
              <w:r>
                <w:rPr>
                  <w:color w:val="000000" w:themeColor="text1"/>
                  <w:sz w:val="24"/>
                  <w:szCs w:val="24"/>
                  <w:vertAlign w:val="superscript"/>
                  <w14:textFill>
                    <w14:solidFill>
                      <w14:schemeClr w14:val="tx1"/>
                    </w14:solidFill>
                  </w14:textFill>
                </w:rPr>
                <w:t>3</w:t>
              </w:r>
            </w:ins>
            <w:ins w:id="3360" w:author="石" w:date="2017-05-03T10:24:00Z">
              <w:r>
                <w:rPr>
                  <w:color w:val="000000" w:themeColor="text1"/>
                  <w:sz w:val="24"/>
                  <w:szCs w:val="24"/>
                  <w14:textFill>
                    <w14:solidFill>
                      <w14:schemeClr w14:val="tx1"/>
                    </w14:solidFill>
                  </w14:textFill>
                </w:rPr>
                <w:t>/d</w:t>
              </w:r>
            </w:ins>
            <w:r>
              <w:rPr>
                <w:rFonts w:hint="eastAsia"/>
                <w:color w:val="000000" w:themeColor="text1"/>
                <w:sz w:val="24"/>
                <w:szCs w:val="24"/>
                <w:lang w:eastAsia="zh-CN"/>
                <w14:textFill>
                  <w14:solidFill>
                    <w14:schemeClr w14:val="tx1"/>
                  </w14:solidFill>
                </w14:textFill>
              </w:rPr>
              <w:t>）</w:t>
            </w:r>
          </w:p>
        </w:tc>
        <w:tc>
          <w:tcPr>
            <w:tcW w:w="1886" w:type="dxa"/>
            <w:gridSpan w:val="2"/>
            <w:noWrap w:val="0"/>
            <w:vAlign w:val="center"/>
          </w:tcPr>
          <w:p>
            <w:pPr>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CODcr</w:t>
            </w:r>
          </w:p>
          <w:p>
            <w:pPr>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SS</w:t>
            </w:r>
          </w:p>
          <w:p>
            <w:pPr>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NH</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-N</w:t>
            </w:r>
          </w:p>
          <w:p>
            <w:pPr>
              <w:ind w:left="0" w:leftChars="0" w:firstLine="0" w:firstLineChars="0"/>
              <w:jc w:val="both"/>
              <w:rPr>
                <w:ins w:id="3361" w:author="石" w:date="2017-05-03T10:24:00Z"/>
                <w:rFonts w:hint="eastAsia"/>
                <w:color w:val="000000" w:themeColor="text1"/>
                <w:sz w:val="24"/>
                <w:szCs w:val="24"/>
                <w14:textFill>
                  <w14:solidFill>
                    <w14:schemeClr w14:val="tx1"/>
                  </w14:solidFill>
                </w14:textFill>
              </w:rPr>
            </w:pPr>
            <w:r>
              <w:rPr>
                <w:rFonts w:hAnsi="宋体"/>
                <w:color w:val="000000" w:themeColor="text1"/>
                <w:sz w:val="24"/>
                <w14:textFill>
                  <w14:solidFill>
                    <w14:schemeClr w14:val="tx1"/>
                  </w14:solidFill>
                </w14:textFill>
              </w:rPr>
              <w:t>动植物油类</w:t>
            </w:r>
          </w:p>
        </w:tc>
        <w:tc>
          <w:tcPr>
            <w:tcW w:w="1781" w:type="dxa"/>
            <w:gridSpan w:val="2"/>
            <w:noWrap w:val="0"/>
            <w:vAlign w:val="center"/>
          </w:tcPr>
          <w:p>
            <w:pPr>
              <w:jc w:val="center"/>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35</w:t>
            </w:r>
            <w:r>
              <w:rPr>
                <w:color w:val="000000" w:themeColor="text1"/>
                <w:sz w:val="24"/>
                <w14:textFill>
                  <w14:solidFill>
                    <w14:schemeClr w14:val="tx1"/>
                  </w14:solidFill>
                </w14:textFill>
              </w:rPr>
              <w:t>0mg/l</w:t>
            </w:r>
          </w:p>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lang w:val="en-US" w:eastAsia="zh-CN"/>
                <w14:textFill>
                  <w14:solidFill>
                    <w14:schemeClr w14:val="tx1"/>
                  </w14:solidFill>
                </w14:textFill>
              </w:rPr>
              <w:t>5</w:t>
            </w:r>
            <w:r>
              <w:rPr>
                <w:color w:val="000000" w:themeColor="text1"/>
                <w:sz w:val="24"/>
                <w14:textFill>
                  <w14:solidFill>
                    <w14:schemeClr w14:val="tx1"/>
                  </w14:solidFill>
                </w14:textFill>
              </w:rPr>
              <w:t>0mg/l</w:t>
            </w:r>
          </w:p>
          <w:p>
            <w:pPr>
              <w:jc w:val="center"/>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25</w:t>
            </w:r>
            <w:r>
              <w:rPr>
                <w:color w:val="000000" w:themeColor="text1"/>
                <w:sz w:val="24"/>
                <w14:textFill>
                  <w14:solidFill>
                    <w14:schemeClr w14:val="tx1"/>
                  </w14:solidFill>
                </w14:textFill>
              </w:rPr>
              <w:t>mg/l</w:t>
            </w:r>
          </w:p>
          <w:p>
            <w:pPr>
              <w:ind w:firstLine="480" w:firstLineChars="200"/>
              <w:jc w:val="center"/>
              <w:rPr>
                <w:ins w:id="3362" w:author="石" w:date="2017-05-03T10:24:00Z"/>
                <w:rFonts w:hint="eastAsia"/>
                <w:color w:val="000000" w:themeColor="text1"/>
                <w:sz w:val="24"/>
                <w:szCs w:val="24"/>
                <w14:textFill>
                  <w14:solidFill>
                    <w14:schemeClr w14:val="tx1"/>
                  </w14:solidFill>
                </w14:textFill>
              </w:rPr>
            </w:pPr>
            <w:r>
              <w:rPr>
                <w:color w:val="000000" w:themeColor="text1"/>
                <w:sz w:val="24"/>
                <w14:textFill>
                  <w14:solidFill>
                    <w14:schemeClr w14:val="tx1"/>
                  </w14:solidFill>
                </w14:textFill>
              </w:rPr>
              <w:t>100mg/l</w:t>
            </w:r>
          </w:p>
        </w:tc>
        <w:tc>
          <w:tcPr>
            <w:tcW w:w="2291" w:type="dxa"/>
            <w:gridSpan w:val="2"/>
            <w:noWrap w:val="0"/>
            <w:vAlign w:val="center"/>
          </w:tcPr>
          <w:p>
            <w:pPr>
              <w:numPr>
                <w:ins w:id="3363" w:author="Administrator" w:date="2018-12-21T11:24:00Z"/>
              </w:numPr>
              <w:autoSpaceDE/>
              <w:autoSpaceDN/>
              <w:adjustRightInd/>
              <w:snapToGrid/>
              <w:spacing w:line="240" w:lineRule="auto"/>
              <w:ind w:firstLine="420" w:firstLineChars="0"/>
              <w:jc w:val="both"/>
              <w:rPr>
                <w:ins w:id="3364" w:author="石" w:date="2017-05-03T10:24:00Z"/>
                <w:rFonts w:hint="eastAsia" w:eastAsia="宋体"/>
                <w:color w:val="000000" w:themeColor="text1"/>
                <w:sz w:val="24"/>
                <w:szCs w:val="24"/>
                <w:lang w:eastAsia="zh-CN"/>
                <w14:textFill>
                  <w14:solidFill>
                    <w14:schemeClr w14:val="tx1"/>
                  </w14:solidFill>
                </w14:textFill>
              </w:rPr>
            </w:pPr>
            <w:ins w:id="3365" w:author="石" w:date="2017-05-03T10:28:00Z">
              <w:r>
                <w:rPr>
                  <w:rFonts w:hint="eastAsia"/>
                  <w:color w:val="000000" w:themeColor="text1"/>
                  <w:sz w:val="24"/>
                  <w:szCs w:val="24"/>
                  <w14:textFill>
                    <w14:solidFill>
                      <w14:schemeClr w14:val="tx1"/>
                    </w14:solidFill>
                  </w14:textFill>
                </w:rPr>
                <w:t>化粪池收集</w:t>
              </w:r>
            </w:ins>
            <w:ins w:id="3366" w:author="石" w:date="2017-05-03T10:24:00Z">
              <w:r>
                <w:rPr>
                  <w:color w:val="000000" w:themeColor="text1"/>
                  <w:sz w:val="24"/>
                  <w:szCs w:val="24"/>
                  <w14:textFill>
                    <w14:solidFill>
                      <w14:schemeClr w14:val="tx1"/>
                    </w14:solidFill>
                  </w14:textFill>
                </w:rPr>
                <w:t>处理后，</w:t>
              </w:r>
            </w:ins>
            <w:ins w:id="3367" w:author="石" w:date="2017-05-03T10:24:00Z">
              <w:r>
                <w:rPr>
                  <w:rFonts w:hint="eastAsia"/>
                  <w:color w:val="000000" w:themeColor="text1"/>
                  <w:sz w:val="24"/>
                  <w:szCs w:val="24"/>
                  <w14:textFill>
                    <w14:solidFill>
                      <w14:schemeClr w14:val="tx1"/>
                    </w14:solidFill>
                  </w14:textFill>
                </w:rPr>
                <w:t>用作农肥；</w:t>
              </w:r>
            </w:ins>
            <w:r>
              <w:rPr>
                <w:rFonts w:hint="eastAsia"/>
                <w:color w:val="000000" w:themeColor="text1"/>
                <w:sz w:val="24"/>
                <w:szCs w:val="24"/>
                <w:lang w:eastAsia="zh-CN"/>
                <w14:textFill>
                  <w14:solidFill>
                    <w14:schemeClr w14:val="tx1"/>
                  </w14:solidFill>
                </w14:textFill>
              </w:rPr>
              <w:t>食堂废水隔油池预处理后排入化粪池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752" w:type="dxa"/>
          <w:jc w:val="center"/>
          <w:ins w:id="3368" w:author="石" w:date="2017-05-03T10:24:00Z"/>
        </w:trPr>
        <w:tc>
          <w:tcPr>
            <w:tcW w:w="1530" w:type="dxa"/>
            <w:gridSpan w:val="2"/>
            <w:noWrap w:val="0"/>
            <w:vAlign w:val="center"/>
          </w:tcPr>
          <w:p>
            <w:pPr>
              <w:numPr>
                <w:ins w:id="3369" w:author="石" w:date="2017-05-03T10:24:00Z"/>
              </w:numPr>
              <w:autoSpaceDE/>
              <w:autoSpaceDN/>
              <w:adjustRightInd/>
              <w:snapToGrid/>
              <w:spacing w:line="240" w:lineRule="auto"/>
              <w:ind w:firstLine="0" w:firstLineChars="0"/>
              <w:jc w:val="center"/>
              <w:rPr>
                <w:ins w:id="3370" w:author="石" w:date="2017-05-03T10:24:00Z"/>
                <w:color w:val="000000" w:themeColor="text1"/>
                <w:sz w:val="24"/>
                <w:szCs w:val="24"/>
                <w14:textFill>
                  <w14:solidFill>
                    <w14:schemeClr w14:val="tx1"/>
                  </w14:solidFill>
                </w14:textFill>
              </w:rPr>
            </w:pPr>
            <w:ins w:id="3371" w:author="石" w:date="2017-05-03T10:24:00Z">
              <w:r>
                <w:rPr>
                  <w:color w:val="000000" w:themeColor="text1"/>
                  <w:sz w:val="24"/>
                  <w:szCs w:val="24"/>
                  <w14:textFill>
                    <w14:solidFill>
                      <w14:schemeClr w14:val="tx1"/>
                    </w14:solidFill>
                  </w14:textFill>
                </w:rPr>
                <w:t>噪</w:t>
              </w:r>
            </w:ins>
          </w:p>
          <w:p>
            <w:pPr>
              <w:numPr>
                <w:ins w:id="3372" w:author="石" w:date="2017-05-03T10:24:00Z"/>
              </w:numPr>
              <w:autoSpaceDE/>
              <w:autoSpaceDN/>
              <w:adjustRightInd/>
              <w:snapToGrid/>
              <w:spacing w:line="240" w:lineRule="auto"/>
              <w:ind w:firstLine="0" w:firstLineChars="0"/>
              <w:jc w:val="center"/>
              <w:rPr>
                <w:ins w:id="3373" w:author="石" w:date="2017-05-03T10:24:00Z"/>
                <w:color w:val="000000" w:themeColor="text1"/>
                <w:sz w:val="24"/>
                <w:szCs w:val="24"/>
                <w14:textFill>
                  <w14:solidFill>
                    <w14:schemeClr w14:val="tx1"/>
                  </w14:solidFill>
                </w14:textFill>
              </w:rPr>
            </w:pPr>
            <w:ins w:id="3374" w:author="石" w:date="2017-05-03T10:24:00Z">
              <w:r>
                <w:rPr>
                  <w:color w:val="000000" w:themeColor="text1"/>
                  <w:sz w:val="24"/>
                  <w:szCs w:val="24"/>
                  <w14:textFill>
                    <w14:solidFill>
                      <w14:schemeClr w14:val="tx1"/>
                    </w14:solidFill>
                  </w14:textFill>
                </w:rPr>
                <w:t>声</w:t>
              </w:r>
            </w:ins>
          </w:p>
        </w:tc>
        <w:tc>
          <w:tcPr>
            <w:tcW w:w="1779" w:type="dxa"/>
            <w:gridSpan w:val="2"/>
            <w:noWrap w:val="0"/>
            <w:vAlign w:val="center"/>
          </w:tcPr>
          <w:p>
            <w:pPr>
              <w:numPr>
                <w:ins w:id="3375" w:author="Administrator" w:date="2018-12-21T11:24:00Z"/>
              </w:numPr>
              <w:autoSpaceDE/>
              <w:autoSpaceDN/>
              <w:adjustRightInd/>
              <w:snapToGrid/>
              <w:spacing w:line="240" w:lineRule="auto"/>
              <w:ind w:firstLine="0" w:firstLineChars="0"/>
              <w:jc w:val="center"/>
              <w:rPr>
                <w:ins w:id="3376" w:author="石" w:date="2017-05-03T10:24:00Z"/>
                <w:color w:val="000000" w:themeColor="text1"/>
                <w:sz w:val="24"/>
                <w:szCs w:val="24"/>
                <w14:textFill>
                  <w14:solidFill>
                    <w14:schemeClr w14:val="tx1"/>
                  </w14:solidFill>
                </w14:textFill>
              </w:rPr>
            </w:pPr>
            <w:ins w:id="3377" w:author="石" w:date="2017-05-03T10:28:00Z">
              <w:r>
                <w:rPr>
                  <w:rFonts w:hint="eastAsia"/>
                  <w:color w:val="000000" w:themeColor="text1"/>
                  <w:sz w:val="24"/>
                  <w:szCs w:val="24"/>
                  <w14:textFill>
                    <w14:solidFill>
                      <w14:schemeClr w14:val="tx1"/>
                    </w14:solidFill>
                  </w14:textFill>
                </w:rPr>
                <w:t>带锯、断木锯、</w:t>
              </w:r>
            </w:ins>
            <w:r>
              <w:rPr>
                <w:rFonts w:hint="eastAsia"/>
                <w:color w:val="000000" w:themeColor="text1"/>
                <w:sz w:val="24"/>
                <w:szCs w:val="24"/>
                <w:lang w:eastAsia="zh-CN"/>
                <w14:textFill>
                  <w14:solidFill>
                    <w14:schemeClr w14:val="tx1"/>
                  </w14:solidFill>
                </w14:textFill>
              </w:rPr>
              <w:t>片</w:t>
            </w:r>
            <w:ins w:id="3378" w:author="石" w:date="2017-05-03T10:28:00Z">
              <w:r>
                <w:rPr>
                  <w:rFonts w:hint="eastAsia"/>
                  <w:color w:val="000000" w:themeColor="text1"/>
                  <w:sz w:val="24"/>
                  <w:szCs w:val="24"/>
                  <w14:textFill>
                    <w14:solidFill>
                      <w14:schemeClr w14:val="tx1"/>
                    </w14:solidFill>
                  </w14:textFill>
                </w:rPr>
                <w:t>锯等木材加工设备</w:t>
              </w:r>
            </w:ins>
          </w:p>
        </w:tc>
        <w:tc>
          <w:tcPr>
            <w:tcW w:w="1886" w:type="dxa"/>
            <w:gridSpan w:val="2"/>
            <w:noWrap w:val="0"/>
            <w:vAlign w:val="center"/>
          </w:tcPr>
          <w:p>
            <w:pPr>
              <w:numPr>
                <w:ins w:id="3379" w:author="Administrator" w:date="2018-12-21T11:24:00Z"/>
              </w:numPr>
              <w:tabs>
                <w:tab w:val="left" w:pos="195"/>
              </w:tabs>
              <w:autoSpaceDE/>
              <w:autoSpaceDN/>
              <w:adjustRightInd/>
              <w:snapToGrid/>
              <w:spacing w:line="240" w:lineRule="auto"/>
              <w:ind w:firstLine="0" w:firstLineChars="0"/>
              <w:jc w:val="center"/>
              <w:rPr>
                <w:ins w:id="3380" w:author="石" w:date="2017-05-03T10:24:00Z"/>
                <w:rFonts w:hint="eastAsia"/>
                <w:color w:val="000000" w:themeColor="text1"/>
                <w:sz w:val="24"/>
                <w:szCs w:val="24"/>
                <w14:textFill>
                  <w14:solidFill>
                    <w14:schemeClr w14:val="tx1"/>
                  </w14:solidFill>
                </w14:textFill>
              </w:rPr>
            </w:pPr>
            <w:ins w:id="3381" w:author="石" w:date="2017-05-03T10:24:00Z">
              <w:r>
                <w:rPr>
                  <w:color w:val="000000" w:themeColor="text1"/>
                  <w:sz w:val="24"/>
                  <w:szCs w:val="24"/>
                  <w14:textFill>
                    <w14:solidFill>
                      <w14:schemeClr w14:val="tx1"/>
                    </w14:solidFill>
                  </w14:textFill>
                </w:rPr>
                <w:t>机械噪声</w:t>
              </w:r>
            </w:ins>
          </w:p>
        </w:tc>
        <w:tc>
          <w:tcPr>
            <w:tcW w:w="1781" w:type="dxa"/>
            <w:gridSpan w:val="2"/>
            <w:noWrap w:val="0"/>
            <w:vAlign w:val="center"/>
          </w:tcPr>
          <w:p>
            <w:pPr>
              <w:numPr>
                <w:ins w:id="3382" w:author="Administrator" w:date="2018-12-21T11:24:00Z"/>
              </w:numPr>
              <w:autoSpaceDE/>
              <w:autoSpaceDN/>
              <w:adjustRightInd/>
              <w:snapToGrid/>
              <w:spacing w:line="240" w:lineRule="auto"/>
              <w:ind w:firstLine="0" w:firstLineChars="0"/>
              <w:jc w:val="center"/>
              <w:rPr>
                <w:ins w:id="3383" w:author="石" w:date="2017-05-03T10:24:00Z"/>
                <w:rFonts w:hint="eastAsia"/>
                <w:color w:val="000000" w:themeColor="text1"/>
                <w:sz w:val="24"/>
                <w:szCs w:val="24"/>
                <w14:textFill>
                  <w14:solidFill>
                    <w14:schemeClr w14:val="tx1"/>
                  </w14:solidFill>
                </w14:textFill>
              </w:rPr>
            </w:pPr>
            <w:ins w:id="3384" w:author="石" w:date="2017-05-03T10:24:00Z">
              <w:r>
                <w:rPr>
                  <w:rFonts w:hint="eastAsia"/>
                  <w:color w:val="000000" w:themeColor="text1"/>
                  <w:sz w:val="24"/>
                  <w:szCs w:val="24"/>
                  <w14:textFill>
                    <w14:solidFill>
                      <w14:schemeClr w14:val="tx1"/>
                    </w14:solidFill>
                  </w14:textFill>
                </w:rPr>
                <w:t>80-95</w:t>
              </w:r>
            </w:ins>
            <w:ins w:id="3385" w:author="石" w:date="2017-05-03T10:24:00Z">
              <w:r>
                <w:rPr>
                  <w:color w:val="000000" w:themeColor="text1"/>
                  <w:sz w:val="24"/>
                  <w:szCs w:val="24"/>
                  <w14:textFill>
                    <w14:solidFill>
                      <w14:schemeClr w14:val="tx1"/>
                    </w14:solidFill>
                  </w14:textFill>
                </w:rPr>
                <w:t xml:space="preserve"> dB</w:t>
              </w:r>
            </w:ins>
          </w:p>
        </w:tc>
        <w:tc>
          <w:tcPr>
            <w:tcW w:w="2291" w:type="dxa"/>
            <w:gridSpan w:val="2"/>
            <w:noWrap w:val="0"/>
            <w:vAlign w:val="center"/>
          </w:tcPr>
          <w:p>
            <w:pPr>
              <w:numPr>
                <w:ins w:id="3386" w:author="Administrator" w:date="2018-12-21T11:24:00Z"/>
              </w:numPr>
              <w:autoSpaceDE/>
              <w:autoSpaceDN/>
              <w:adjustRightInd/>
              <w:snapToGrid/>
              <w:spacing w:line="240" w:lineRule="auto"/>
              <w:ind w:firstLine="0" w:firstLineChars="0"/>
              <w:jc w:val="center"/>
              <w:rPr>
                <w:ins w:id="3387" w:author="石" w:date="2017-05-03T10:24:00Z"/>
                <w:color w:val="000000" w:themeColor="text1"/>
                <w:sz w:val="24"/>
                <w:szCs w:val="24"/>
                <w14:textFill>
                  <w14:solidFill>
                    <w14:schemeClr w14:val="tx1"/>
                  </w14:solidFill>
                </w14:textFill>
              </w:rPr>
            </w:pPr>
            <w:ins w:id="3388" w:author="石" w:date="2017-05-03T10:24:00Z">
              <w:r>
                <w:rPr>
                  <w:color w:val="000000" w:themeColor="text1"/>
                  <w:sz w:val="24"/>
                  <w:szCs w:val="24"/>
                  <w14:textFill>
                    <w14:solidFill>
                      <w14:schemeClr w14:val="tx1"/>
                    </w14:solidFill>
                  </w14:textFill>
                </w:rPr>
                <w:t>满足《工业企业厂界噪声标准》（GB12348-90）2类区标准</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752" w:type="dxa"/>
          <w:jc w:val="center"/>
          <w:ins w:id="3389" w:author="石" w:date="2017-05-03T10:24:00Z"/>
        </w:trPr>
        <w:tc>
          <w:tcPr>
            <w:tcW w:w="1530" w:type="dxa"/>
            <w:gridSpan w:val="2"/>
            <w:noWrap w:val="0"/>
            <w:vAlign w:val="center"/>
          </w:tcPr>
          <w:p>
            <w:pPr>
              <w:numPr>
                <w:ins w:id="3390" w:author="石" w:date="2017-05-03T10:24:00Z"/>
              </w:numPr>
              <w:autoSpaceDE/>
              <w:autoSpaceDN/>
              <w:adjustRightInd/>
              <w:snapToGrid/>
              <w:spacing w:line="240" w:lineRule="auto"/>
              <w:ind w:firstLine="0" w:firstLineChars="0"/>
              <w:jc w:val="center"/>
              <w:rPr>
                <w:ins w:id="3391" w:author="石" w:date="2017-05-03T10:24:00Z"/>
                <w:rFonts w:hint="eastAsia"/>
                <w:color w:val="000000" w:themeColor="text1"/>
                <w:sz w:val="24"/>
                <w:szCs w:val="24"/>
                <w14:textFill>
                  <w14:solidFill>
                    <w14:schemeClr w14:val="tx1"/>
                  </w14:solidFill>
                </w14:textFill>
              </w:rPr>
            </w:pPr>
            <w:ins w:id="3392" w:author="石" w:date="2017-05-03T10:24:00Z">
              <w:r>
                <w:rPr>
                  <w:rFonts w:hint="eastAsia"/>
                  <w:color w:val="000000" w:themeColor="text1"/>
                  <w:sz w:val="24"/>
                  <w:szCs w:val="24"/>
                  <w14:textFill>
                    <w14:solidFill>
                      <w14:schemeClr w14:val="tx1"/>
                    </w14:solidFill>
                  </w14:textFill>
                </w:rPr>
                <w:t>其他</w:t>
              </w:r>
            </w:ins>
          </w:p>
        </w:tc>
        <w:tc>
          <w:tcPr>
            <w:tcW w:w="7737" w:type="dxa"/>
            <w:gridSpan w:val="8"/>
            <w:noWrap w:val="0"/>
            <w:vAlign w:val="center"/>
          </w:tcPr>
          <w:p>
            <w:pPr>
              <w:numPr>
                <w:ins w:id="3393" w:author="石" w:date="2017-05-03T10:24:00Z"/>
              </w:numPr>
              <w:autoSpaceDE/>
              <w:autoSpaceDN/>
              <w:adjustRightInd/>
              <w:snapToGrid/>
              <w:spacing w:line="240" w:lineRule="auto"/>
              <w:ind w:firstLine="0" w:firstLineChars="0"/>
              <w:jc w:val="center"/>
              <w:rPr>
                <w:ins w:id="3394" w:author="石" w:date="2017-05-03T10:24:00Z"/>
                <w:rFonts w:hint="eastAsia"/>
                <w:color w:val="000000" w:themeColor="text1"/>
                <w:sz w:val="24"/>
                <w:szCs w:val="24"/>
                <w14:textFill>
                  <w14:solidFill>
                    <w14:schemeClr w14:val="tx1"/>
                  </w14:solidFill>
                </w14:textFill>
              </w:rPr>
            </w:pPr>
            <w:ins w:id="3395" w:author="石" w:date="2017-05-03T10:24:00Z">
              <w:r>
                <w:rPr>
                  <w:rFonts w:hint="eastAsia"/>
                  <w:color w:val="000000" w:themeColor="text1"/>
                  <w:sz w:val="24"/>
                  <w:szCs w:val="24"/>
                  <w14:textFill>
                    <w14:solidFill>
                      <w14:schemeClr w14:val="tx1"/>
                    </w14:solidFill>
                  </w14:textFill>
                </w:rPr>
                <w:t>/</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752" w:type="dxa"/>
          <w:jc w:val="center"/>
          <w:ins w:id="3396" w:author="石" w:date="2017-05-03T10:24:00Z"/>
        </w:trPr>
        <w:tc>
          <w:tcPr>
            <w:tcW w:w="9267" w:type="dxa"/>
            <w:gridSpan w:val="10"/>
            <w:noWrap w:val="0"/>
            <w:vAlign w:val="center"/>
          </w:tcPr>
          <w:p>
            <w:pPr>
              <w:numPr>
                <w:ins w:id="3397" w:author="石" w:date="2017-05-03T10:24:00Z"/>
              </w:numPr>
              <w:autoSpaceDE/>
              <w:autoSpaceDN/>
              <w:adjustRightInd/>
              <w:snapToGrid/>
              <w:ind w:firstLine="0" w:firstLineChars="0"/>
              <w:rPr>
                <w:ins w:id="3398" w:author="石" w:date="2017-05-03T10:24:00Z"/>
                <w:color w:val="000000" w:themeColor="text1"/>
                <w:sz w:val="24"/>
                <w:szCs w:val="24"/>
                <w14:textFill>
                  <w14:solidFill>
                    <w14:schemeClr w14:val="tx1"/>
                  </w14:solidFill>
                </w14:textFill>
              </w:rPr>
            </w:pPr>
            <w:ins w:id="3399" w:author="石" w:date="2017-05-03T10:24:00Z">
              <w:r>
                <w:rPr>
                  <w:color w:val="000000" w:themeColor="text1"/>
                  <w:sz w:val="24"/>
                  <w:szCs w:val="24"/>
                  <w14:textFill>
                    <w14:solidFill>
                      <w14:schemeClr w14:val="tx1"/>
                    </w14:solidFill>
                  </w14:textFill>
                </w:rPr>
                <w:t>生态环境影响</w:t>
              </w:r>
            </w:ins>
          </w:p>
          <w:p>
            <w:pPr>
              <w:numPr>
                <w:ins w:id="3400" w:author="石" w:date="2017-05-03T10:24:00Z"/>
              </w:numPr>
              <w:autoSpaceDE/>
              <w:autoSpaceDN/>
              <w:adjustRightInd/>
              <w:snapToGrid/>
              <w:ind w:firstLine="480"/>
              <w:rPr>
                <w:ins w:id="3401" w:author="石" w:date="2017-05-03T10:24:00Z"/>
                <w:rFonts w:hint="eastAsia"/>
                <w:color w:val="000000" w:themeColor="text1"/>
                <w:sz w:val="24"/>
                <w:szCs w:val="24"/>
                <w14:textFill>
                  <w14:solidFill>
                    <w14:schemeClr w14:val="tx1"/>
                  </w14:solidFill>
                </w14:textFill>
              </w:rPr>
            </w:pPr>
            <w:ins w:id="3402" w:author="石" w:date="2017-05-03T10:24:00Z">
              <w:r>
                <w:rPr>
                  <w:color w:val="000000" w:themeColor="text1"/>
                  <w:sz w:val="24"/>
                  <w:szCs w:val="24"/>
                  <w14:textFill>
                    <w14:solidFill>
                      <w14:schemeClr w14:val="tx1"/>
                    </w14:solidFill>
                  </w14:textFill>
                </w:rPr>
                <w:t>本项目建设用地为</w:t>
              </w:r>
            </w:ins>
            <w:r>
              <w:rPr>
                <w:rFonts w:hint="eastAsia" w:cs="Times New Roman"/>
                <w:bCs/>
                <w:color w:val="000000" w:themeColor="text1"/>
                <w:sz w:val="24"/>
                <w:szCs w:val="24"/>
                <w:lang w:eastAsia="zh-CN"/>
                <w14:textFill>
                  <w14:solidFill>
                    <w14:schemeClr w14:val="tx1"/>
                  </w14:solidFill>
                </w14:textFill>
              </w:rPr>
              <w:t>原剑阁县闻溪机砖厂</w:t>
            </w:r>
            <w:ins w:id="3403" w:author="石" w:date="2017-05-03T10:35:00Z">
              <w:r>
                <w:rPr>
                  <w:rFonts w:hint="eastAsia"/>
                  <w:color w:val="000000" w:themeColor="text1"/>
                  <w:sz w:val="24"/>
                  <w:szCs w:val="24"/>
                  <w14:textFill>
                    <w14:solidFill>
                      <w14:schemeClr w14:val="tx1"/>
                    </w14:solidFill>
                  </w14:textFill>
                </w:rPr>
                <w:t>房屋及</w:t>
              </w:r>
            </w:ins>
            <w:r>
              <w:rPr>
                <w:rFonts w:hint="eastAsia"/>
                <w:color w:val="000000" w:themeColor="text1"/>
                <w:sz w:val="24"/>
                <w:szCs w:val="24"/>
                <w:lang w:eastAsia="zh-CN"/>
                <w14:textFill>
                  <w14:solidFill>
                    <w14:schemeClr w14:val="tx1"/>
                  </w14:solidFill>
                </w14:textFill>
              </w:rPr>
              <w:t>场</w:t>
            </w:r>
            <w:ins w:id="3404" w:author="石" w:date="2017-05-03T10:35:00Z">
              <w:r>
                <w:rPr>
                  <w:rFonts w:hint="eastAsia"/>
                  <w:color w:val="000000" w:themeColor="text1"/>
                  <w:sz w:val="24"/>
                  <w:szCs w:val="24"/>
                  <w14:textFill>
                    <w14:solidFill>
                      <w14:schemeClr w14:val="tx1"/>
                    </w14:solidFill>
                  </w14:textFill>
                </w:rPr>
                <w:t>地</w:t>
              </w:r>
            </w:ins>
            <w:ins w:id="3405" w:author="石" w:date="2017-05-03T10:24:00Z">
              <w:r>
                <w:rPr>
                  <w:color w:val="000000" w:themeColor="text1"/>
                  <w:sz w:val="24"/>
                  <w:szCs w:val="24"/>
                  <w14:textFill>
                    <w14:solidFill>
                      <w14:schemeClr w14:val="tx1"/>
                    </w14:solidFill>
                  </w14:textFill>
                </w:rPr>
                <w:t>，</w:t>
              </w:r>
            </w:ins>
            <w:ins w:id="3406" w:author="石" w:date="2017-05-03T10:35:00Z">
              <w:r>
                <w:rPr>
                  <w:rFonts w:hint="eastAsia"/>
                  <w:color w:val="000000" w:themeColor="text1"/>
                  <w:sz w:val="24"/>
                  <w:szCs w:val="24"/>
                  <w14:textFill>
                    <w14:solidFill>
                      <w14:schemeClr w14:val="tx1"/>
                    </w14:solidFill>
                  </w14:textFill>
                </w:rPr>
                <w:t>本次建设不新增用地，不会</w:t>
              </w:r>
            </w:ins>
            <w:ins w:id="3407" w:author="石" w:date="2017-05-03T10:24:00Z">
              <w:r>
                <w:rPr>
                  <w:rFonts w:hint="eastAsia"/>
                  <w:color w:val="000000" w:themeColor="text1"/>
                  <w:sz w:val="24"/>
                  <w:szCs w:val="24"/>
                  <w14:textFill>
                    <w14:solidFill>
                      <w14:schemeClr w14:val="tx1"/>
                    </w14:solidFill>
                  </w14:textFill>
                </w:rPr>
                <w:t>改变</w:t>
              </w:r>
            </w:ins>
            <w:ins w:id="3408" w:author="石" w:date="2017-05-03T10:35:00Z">
              <w:r>
                <w:rPr>
                  <w:rFonts w:hint="eastAsia"/>
                  <w:color w:val="000000" w:themeColor="text1"/>
                  <w:sz w:val="24"/>
                  <w:szCs w:val="24"/>
                  <w14:textFill>
                    <w14:solidFill>
                      <w14:schemeClr w14:val="tx1"/>
                    </w14:solidFill>
                  </w14:textFill>
                </w:rPr>
                <w:t>区域</w:t>
              </w:r>
            </w:ins>
            <w:ins w:id="3409" w:author="石" w:date="2017-05-03T10:24:00Z">
              <w:r>
                <w:rPr>
                  <w:rFonts w:hint="eastAsia"/>
                  <w:color w:val="000000" w:themeColor="text1"/>
                  <w:sz w:val="24"/>
                  <w:szCs w:val="24"/>
                  <w14:textFill>
                    <w14:solidFill>
                      <w14:schemeClr w14:val="tx1"/>
                    </w14:solidFill>
                  </w14:textFill>
                </w:rPr>
                <w:t>土地利用类型，</w:t>
              </w:r>
            </w:ins>
            <w:ins w:id="3410" w:author="石" w:date="2017-05-03T10:35:00Z">
              <w:r>
                <w:rPr>
                  <w:rFonts w:hint="eastAsia"/>
                  <w:color w:val="000000" w:themeColor="text1"/>
                  <w:sz w:val="24"/>
                  <w:szCs w:val="24"/>
                  <w14:textFill>
                    <w14:solidFill>
                      <w14:schemeClr w14:val="tx1"/>
                    </w14:solidFill>
                  </w14:textFill>
                </w:rPr>
                <w:t>对区域植被影响小，</w:t>
              </w:r>
            </w:ins>
            <w:ins w:id="3411" w:author="石" w:date="2017-05-03T10:24:00Z">
              <w:r>
                <w:rPr>
                  <w:color w:val="000000" w:themeColor="text1"/>
                  <w:sz w:val="24"/>
                  <w:szCs w:val="24"/>
                  <w14:textFill>
                    <w14:solidFill>
                      <w14:schemeClr w14:val="tx1"/>
                    </w14:solidFill>
                  </w14:textFill>
                </w:rPr>
                <w:t>对生态环境影响</w:t>
              </w:r>
            </w:ins>
            <w:ins w:id="3412" w:author="石" w:date="2017-05-03T10:36:00Z">
              <w:r>
                <w:rPr>
                  <w:rFonts w:hint="eastAsia"/>
                  <w:color w:val="000000" w:themeColor="text1"/>
                  <w:sz w:val="24"/>
                  <w:szCs w:val="24"/>
                  <w14:textFill>
                    <w14:solidFill>
                      <w14:schemeClr w14:val="tx1"/>
                    </w14:solidFill>
                  </w14:textFill>
                </w:rPr>
                <w:t>小</w:t>
              </w:r>
            </w:ins>
            <w:ins w:id="3413" w:author="石" w:date="2017-05-03T10:24:00Z">
              <w:r>
                <w:rPr>
                  <w:color w:val="000000" w:themeColor="text1"/>
                  <w:sz w:val="24"/>
                  <w:szCs w:val="24"/>
                  <w14:textFill>
                    <w14:solidFill>
                      <w14:schemeClr w14:val="tx1"/>
                    </w14:solidFill>
                  </w14:textFill>
                </w:rPr>
                <w:t>。</w:t>
              </w:r>
            </w:ins>
          </w:p>
          <w:p>
            <w:pPr>
              <w:numPr>
                <w:ins w:id="3414" w:author="石" w:date="2017-05-03T10:24:00Z"/>
              </w:numPr>
              <w:autoSpaceDE/>
              <w:autoSpaceDN/>
              <w:adjustRightInd/>
              <w:snapToGrid/>
              <w:ind w:firstLine="0" w:firstLineChars="0"/>
              <w:rPr>
                <w:ins w:id="3415" w:author="石" w:date="2017-05-03T10:24:00Z"/>
                <w:color w:val="000000" w:themeColor="text1"/>
                <w:sz w:val="24"/>
                <w:szCs w:val="24"/>
                <w14:textFill>
                  <w14:solidFill>
                    <w14:schemeClr w14:val="tx1"/>
                  </w14:solidFill>
                </w14:textFill>
              </w:rPr>
            </w:pPr>
          </w:p>
          <w:p>
            <w:pPr>
              <w:numPr>
                <w:ins w:id="3416" w:author="石" w:date="2017-05-03T10:24:00Z"/>
              </w:numPr>
              <w:autoSpaceDE/>
              <w:autoSpaceDN/>
              <w:adjustRightInd/>
              <w:snapToGrid/>
              <w:ind w:firstLine="0" w:firstLineChars="0"/>
              <w:jc w:val="center"/>
              <w:rPr>
                <w:ins w:id="3417" w:author="石" w:date="2017-05-03T10:24:00Z"/>
                <w:color w:val="000000" w:themeColor="text1"/>
                <w:sz w:val="24"/>
                <w:szCs w:val="24"/>
                <w14:textFill>
                  <w14:solidFill>
                    <w14:schemeClr w14:val="tx1"/>
                  </w14:solidFill>
                </w14:textFill>
              </w:rPr>
            </w:pPr>
          </w:p>
          <w:p>
            <w:pPr>
              <w:numPr>
                <w:ins w:id="3418" w:author="石" w:date="2017-05-03T10:24:00Z"/>
              </w:numPr>
              <w:autoSpaceDE/>
              <w:autoSpaceDN/>
              <w:adjustRightInd/>
              <w:snapToGrid/>
              <w:spacing w:line="240" w:lineRule="auto"/>
              <w:ind w:firstLine="0" w:firstLineChars="0"/>
              <w:jc w:val="center"/>
              <w:rPr>
                <w:ins w:id="3419" w:author="石" w:date="2017-05-03T10:24:00Z"/>
                <w:rFonts w:hint="eastAsia"/>
                <w:color w:val="000000" w:themeColor="text1"/>
                <w:sz w:val="24"/>
                <w:szCs w:val="24"/>
                <w14:textFill>
                  <w14:solidFill>
                    <w14:schemeClr w14:val="tx1"/>
                  </w14:solidFill>
                </w14:textFill>
              </w:rPr>
            </w:pPr>
          </w:p>
          <w:p>
            <w:pPr>
              <w:numPr>
                <w:ins w:id="3420" w:author="石" w:date="2017-05-03T10:24:00Z"/>
              </w:numPr>
              <w:autoSpaceDE/>
              <w:autoSpaceDN/>
              <w:adjustRightInd/>
              <w:snapToGrid/>
              <w:spacing w:line="240" w:lineRule="auto"/>
              <w:ind w:firstLine="0" w:firstLineChars="0"/>
              <w:jc w:val="center"/>
              <w:rPr>
                <w:ins w:id="3421" w:author="石" w:date="2017-05-03T10:24:00Z"/>
                <w:color w:val="000000" w:themeColor="text1"/>
                <w:sz w:val="24"/>
                <w:szCs w:val="24"/>
                <w14:textFill>
                  <w14:solidFill>
                    <w14:schemeClr w14:val="tx1"/>
                  </w14:solidFill>
                </w14:textFill>
              </w:rPr>
            </w:pPr>
          </w:p>
          <w:p>
            <w:pPr>
              <w:numPr>
                <w:ins w:id="3422" w:author="石" w:date="2017-05-03T10:36:00Z"/>
              </w:numPr>
              <w:autoSpaceDE/>
              <w:autoSpaceDN/>
              <w:adjustRightInd/>
              <w:snapToGrid/>
              <w:spacing w:line="240" w:lineRule="auto"/>
              <w:ind w:firstLine="0" w:firstLineChars="0"/>
              <w:jc w:val="center"/>
              <w:rPr>
                <w:ins w:id="3423" w:author="石" w:date="2017-05-03T10:36:00Z"/>
                <w:rFonts w:hint="eastAsia"/>
                <w:color w:val="000000" w:themeColor="text1"/>
                <w:sz w:val="24"/>
                <w:szCs w:val="24"/>
                <w14:textFill>
                  <w14:solidFill>
                    <w14:schemeClr w14:val="tx1"/>
                  </w14:solidFill>
                </w14:textFill>
              </w:rPr>
            </w:pPr>
          </w:p>
          <w:p>
            <w:pPr>
              <w:numPr>
                <w:ins w:id="3424" w:author="石" w:date="2017-05-03T10:36:00Z"/>
              </w:numPr>
              <w:autoSpaceDE/>
              <w:autoSpaceDN/>
              <w:adjustRightInd/>
              <w:snapToGrid/>
              <w:spacing w:line="240" w:lineRule="auto"/>
              <w:ind w:firstLine="0" w:firstLineChars="0"/>
              <w:jc w:val="center"/>
              <w:rPr>
                <w:ins w:id="3425" w:author="石" w:date="2017-05-03T10:36:00Z"/>
                <w:rFonts w:hint="eastAsia"/>
                <w:color w:val="000000" w:themeColor="text1"/>
                <w:sz w:val="24"/>
                <w:szCs w:val="24"/>
                <w14:textFill>
                  <w14:solidFill>
                    <w14:schemeClr w14:val="tx1"/>
                  </w14:solidFill>
                </w14:textFill>
              </w:rPr>
            </w:pPr>
          </w:p>
          <w:p>
            <w:pPr>
              <w:numPr>
                <w:ins w:id="3426" w:author="石" w:date="2017-05-03T10:24:00Z"/>
              </w:numPr>
              <w:autoSpaceDE/>
              <w:autoSpaceDN/>
              <w:adjustRightInd/>
              <w:snapToGrid/>
              <w:spacing w:line="240" w:lineRule="auto"/>
              <w:ind w:firstLine="0" w:firstLineChars="0"/>
              <w:jc w:val="center"/>
              <w:rPr>
                <w:ins w:id="3427" w:author="石" w:date="2017-05-03T10:24:00Z"/>
                <w:rFonts w:hint="eastAsia"/>
                <w:color w:val="000000" w:themeColor="text1"/>
                <w:sz w:val="24"/>
                <w:szCs w:val="24"/>
                <w14:textFill>
                  <w14:solidFill>
                    <w14:schemeClr w14:val="tx1"/>
                  </w14:solidFill>
                </w14:textFill>
              </w:rPr>
            </w:pPr>
          </w:p>
        </w:tc>
      </w:tr>
    </w:tbl>
    <w:p>
      <w:pPr>
        <w:ind w:firstLine="0" w:firstLineChars="0"/>
        <w:rPr>
          <w:color w:val="000000" w:themeColor="text1"/>
          <w14:textFill>
            <w14:solidFill>
              <w14:schemeClr w14:val="tx1"/>
            </w14:solidFill>
          </w14:textFill>
        </w:rPr>
        <w:sectPr>
          <w:headerReference r:id="rId11" w:type="default"/>
          <w:pgSz w:w="11906" w:h="16838"/>
          <w:pgMar w:top="1418" w:right="1134" w:bottom="1418" w:left="1418" w:header="851" w:footer="964" w:gutter="0"/>
          <w:pgBorders w:offsetFrom="page">
            <w:top w:val="none" w:sz="0" w:space="0"/>
            <w:left w:val="none" w:sz="0" w:space="0"/>
            <w:bottom w:val="none" w:sz="0" w:space="0"/>
            <w:right w:val="none" w:sz="0" w:space="0"/>
          </w:pgBorders>
          <w:cols w:space="720" w:num="1"/>
          <w:docGrid w:type="lines" w:linePitch="326" w:charSpace="0"/>
        </w:sectPr>
      </w:pPr>
    </w:p>
    <w:p>
      <w:pPr>
        <w:pStyle w:val="3"/>
        <w:spacing w:line="480" w:lineRule="exact"/>
        <w:rPr>
          <w:ins w:id="3428" w:author="石" w:date="2017-05-02T17:36:00Z"/>
          <w:rFonts w:hint="eastAsia"/>
          <w:color w:val="000000" w:themeColor="text1"/>
          <w:szCs w:val="32"/>
          <w:lang w:eastAsia="zh-CN"/>
          <w14:textFill>
            <w14:solidFill>
              <w14:schemeClr w14:val="tx1"/>
            </w14:solidFill>
          </w14:textFill>
        </w:rPr>
      </w:pPr>
      <w:bookmarkStart w:id="591" w:name="_Toc468118516"/>
      <w:bookmarkStart w:id="592" w:name="_Toc387825609"/>
      <w:bookmarkStart w:id="593" w:name="_Toc23241"/>
      <w:r>
        <w:rPr>
          <w:rFonts w:hint="eastAsia"/>
          <w:color w:val="000000" w:themeColor="text1"/>
          <w:szCs w:val="32"/>
          <w:lang w:eastAsia="zh-CN"/>
          <w14:textFill>
            <w14:solidFill>
              <w14:schemeClr w14:val="tx1"/>
            </w14:solidFill>
          </w14:textFill>
        </w:rPr>
        <w:t>7</w:t>
      </w:r>
      <w:r>
        <w:rPr>
          <w:rFonts w:hint="eastAsia"/>
          <w:color w:val="000000" w:themeColor="text1"/>
          <w:szCs w:val="32"/>
          <w14:textFill>
            <w14:solidFill>
              <w14:schemeClr w14:val="tx1"/>
            </w14:solidFill>
          </w14:textFill>
        </w:rPr>
        <w:t>环境影响预测与评价</w:t>
      </w:r>
      <w:r>
        <w:rPr>
          <w:color w:val="000000" w:themeColor="text1"/>
          <w:szCs w:val="32"/>
          <w14:textFill>
            <w14:solidFill>
              <w14:schemeClr w14:val="tx1"/>
            </w14:solidFill>
          </w14:textFill>
        </w:rPr>
        <w:t xml:space="preserve"> </w:t>
      </w:r>
      <w:r>
        <w:rPr>
          <w:color w:val="000000" w:themeColor="text1"/>
          <w14:textFill>
            <w14:solidFill>
              <w14:schemeClr w14:val="tx1"/>
            </w14:solidFill>
          </w14:textFill>
        </w:rPr>
        <w:t xml:space="preserve">                             </w:t>
      </w:r>
      <w:r>
        <w:rPr>
          <w:color w:val="000000" w:themeColor="text1"/>
          <w:szCs w:val="32"/>
          <w14:textFill>
            <w14:solidFill>
              <w14:schemeClr w14:val="tx1"/>
            </w14:solidFill>
          </w14:textFill>
        </w:rPr>
        <w:t xml:space="preserve">   （表七）</w:t>
      </w:r>
      <w:bookmarkEnd w:id="591"/>
      <w:bookmarkEnd w:id="592"/>
      <w:bookmarkEnd w:id="593"/>
    </w:p>
    <w:p>
      <w:pPr>
        <w:numPr>
          <w:ins w:id="3430" w:author="石" w:date="2017-05-02T17:36:00Z"/>
        </w:numPr>
        <w:spacing w:line="480" w:lineRule="exact"/>
        <w:ind w:firstLine="480"/>
        <w:rPr>
          <w:del w:id="3431" w:author="石" w:date="2017-05-02T17:36:00Z"/>
          <w:rFonts w:hint="eastAsia"/>
          <w:color w:val="000000" w:themeColor="text1"/>
          <w14:textFill>
            <w14:solidFill>
              <w14:schemeClr w14:val="tx1"/>
            </w14:solidFill>
          </w14:textFill>
        </w:rPr>
        <w:pPrChange w:id="3429" w:author="SDWM" w:date="2017-05-23T13:47:00Z">
          <w:pPr>
            <w:pStyle w:val="3"/>
            <w:spacing w:line="480" w:lineRule="exact"/>
          </w:pPr>
        </w:pPrChange>
      </w:pPr>
    </w:p>
    <w:p>
      <w:pPr>
        <w:pStyle w:val="4"/>
        <w:spacing w:line="480" w:lineRule="exact"/>
        <w:rPr>
          <w:color w:val="000000" w:themeColor="text1"/>
          <w14:textFill>
            <w14:solidFill>
              <w14:schemeClr w14:val="tx1"/>
            </w14:solidFill>
          </w14:textFill>
        </w:rPr>
      </w:pPr>
      <w:bookmarkStart w:id="594" w:name="_Toc387825610"/>
      <w:bookmarkStart w:id="595" w:name="_Toc28880"/>
      <w:bookmarkStart w:id="596" w:name="_Toc468118517"/>
      <w:r>
        <w:rPr>
          <w:rFonts w:hint="eastAsia"/>
          <w:color w:val="000000" w:themeColor="text1"/>
          <w:lang w:eastAsia="zh-CN"/>
          <w14:textFill>
            <w14:solidFill>
              <w14:schemeClr w14:val="tx1"/>
            </w14:solidFill>
          </w14:textFill>
        </w:rPr>
        <w:t>7.1</w:t>
      </w:r>
      <w:r>
        <w:rPr>
          <w:color w:val="000000" w:themeColor="text1"/>
          <w14:textFill>
            <w14:solidFill>
              <w14:schemeClr w14:val="tx1"/>
            </w14:solidFill>
          </w14:textFill>
        </w:rPr>
        <w:t>施工期环境影响分析</w:t>
      </w:r>
      <w:bookmarkEnd w:id="594"/>
      <w:bookmarkEnd w:id="595"/>
      <w:bookmarkEnd w:id="596"/>
    </w:p>
    <w:p>
      <w:pPr>
        <w:numPr>
          <w:ins w:id="3432" w:author="石" w:date="2017-05-02T17:37:00Z"/>
        </w:numPr>
        <w:spacing w:line="500" w:lineRule="exact"/>
        <w:ind w:firstLine="480"/>
        <w:rPr>
          <w:ins w:id="3433" w:author="石" w:date="2017-05-02T17:37:00Z"/>
          <w:rFonts w:hint="eastAsia"/>
          <w:color w:val="000000" w:themeColor="text1"/>
          <w14:textFill>
            <w14:solidFill>
              <w14:schemeClr w14:val="tx1"/>
            </w14:solidFill>
          </w14:textFill>
        </w:rPr>
      </w:pPr>
      <w:ins w:id="3434" w:author="石" w:date="2017-05-02T17:37:00Z">
        <w:r>
          <w:rPr>
            <w:rFonts w:hint="eastAsia"/>
            <w:color w:val="000000" w:themeColor="text1"/>
            <w14:textFill>
              <w14:solidFill>
                <w14:schemeClr w14:val="tx1"/>
              </w14:solidFill>
            </w14:textFill>
          </w:rPr>
          <w:t>根据现场踏勘及咨询业主，项目施工期内容简单，无大型的土方开挖和建设，主要为钢结构厂房建设、设备安装和调试，施工内容简单、工期短，且不需要大型机械设备，因此施工期对环境影响小。</w:t>
        </w:r>
      </w:ins>
    </w:p>
    <w:p>
      <w:pPr>
        <w:numPr>
          <w:ins w:id="3436" w:author="石" w:date="2017-05-02T17:37:00Z"/>
        </w:numPr>
        <w:spacing w:line="500" w:lineRule="exact"/>
        <w:ind w:firstLine="353" w:firstLineChars="147"/>
        <w:rPr>
          <w:ins w:id="3437" w:author="石" w:date="2017-05-02T17:37:00Z"/>
          <w:rFonts w:hint="eastAsia" w:eastAsia="黑体"/>
          <w:color w:val="000000" w:themeColor="text1"/>
          <w:sz w:val="24"/>
          <w:szCs w:val="24"/>
          <w:rPrChange w:id="3438" w:author="石" w:date="2017-05-02T17:37:00Z">
            <w:rPr>
              <w:ins w:id="3439" w:author="石" w:date="2017-05-02T17:37:00Z"/>
              <w:rFonts w:hint="eastAsia" w:eastAsia="黑体"/>
              <w:sz w:val="28"/>
              <w:szCs w:val="28"/>
            </w:rPr>
          </w:rPrChange>
          <w14:textFill>
            <w14:solidFill>
              <w14:schemeClr w14:val="tx1"/>
            </w14:solidFill>
          </w14:textFill>
        </w:rPr>
        <w:pPrChange w:id="3435" w:author="石" w:date="2017-05-02T17:57:00Z">
          <w:pPr>
            <w:spacing w:line="500" w:lineRule="exact"/>
            <w:ind w:firstLine="412" w:firstLineChars="147"/>
          </w:pPr>
        </w:pPrChange>
      </w:pPr>
      <w:ins w:id="3440" w:author="石" w:date="2017-05-02T17:37:00Z">
        <w:r>
          <w:rPr>
            <w:rFonts w:hint="eastAsia" w:eastAsia="黑体"/>
            <w:color w:val="000000" w:themeColor="text1"/>
            <w:sz w:val="24"/>
            <w:szCs w:val="24"/>
            <w:rPrChange w:id="3441" w:author="石" w:date="2017-05-02T17:37:00Z">
              <w:rPr>
                <w:rFonts w:hint="eastAsia" w:eastAsia="黑体"/>
                <w:sz w:val="28"/>
                <w:szCs w:val="28"/>
              </w:rPr>
            </w:rPrChange>
            <w14:textFill>
              <w14:solidFill>
                <w14:schemeClr w14:val="tx1"/>
              </w14:solidFill>
            </w14:textFill>
          </w:rPr>
          <w:t>1.施工期水环境影响分析</w:t>
        </w:r>
      </w:ins>
    </w:p>
    <w:p>
      <w:pPr>
        <w:numPr>
          <w:ins w:id="3442" w:author="石" w:date="2017-05-02T17:35:00Z"/>
        </w:numPr>
        <w:spacing w:line="500" w:lineRule="exact"/>
        <w:ind w:firstLine="480"/>
        <w:rPr>
          <w:ins w:id="3443" w:author="石" w:date="2017-05-02T17:35:00Z"/>
          <w:rFonts w:hint="eastAsia"/>
          <w:color w:val="000000" w:themeColor="text1"/>
          <w:szCs w:val="24"/>
          <w14:textFill>
            <w14:solidFill>
              <w14:schemeClr w14:val="tx1"/>
            </w14:solidFill>
          </w14:textFill>
        </w:rPr>
      </w:pPr>
      <w:ins w:id="3444" w:author="石" w:date="2017-05-02T17:35:00Z">
        <w:r>
          <w:rPr>
            <w:rFonts w:hint="eastAsia"/>
            <w:color w:val="000000" w:themeColor="text1"/>
            <w:szCs w:val="24"/>
            <w14:textFill>
              <w14:solidFill>
                <w14:schemeClr w14:val="tx1"/>
              </w14:solidFill>
            </w14:textFill>
          </w:rPr>
          <w:t>①</w:t>
        </w:r>
      </w:ins>
      <w:ins w:id="3445" w:author="石" w:date="2017-05-02T17:35:00Z">
        <w:r>
          <w:rPr>
            <w:color w:val="000000" w:themeColor="text1"/>
            <w:szCs w:val="24"/>
            <w14:textFill>
              <w14:solidFill>
                <w14:schemeClr w14:val="tx1"/>
              </w14:solidFill>
            </w14:textFill>
          </w:rPr>
          <w:t>生活污水</w:t>
        </w:r>
      </w:ins>
      <w:ins w:id="3446" w:author="石" w:date="2017-05-02T17:35:00Z">
        <w:r>
          <w:rPr>
            <w:rFonts w:hint="eastAsia"/>
            <w:color w:val="000000" w:themeColor="text1"/>
            <w:szCs w:val="24"/>
            <w14:textFill>
              <w14:solidFill>
                <w14:schemeClr w14:val="tx1"/>
              </w14:solidFill>
            </w14:textFill>
          </w:rPr>
          <w:t>：</w:t>
        </w:r>
      </w:ins>
      <w:ins w:id="3447" w:author="石" w:date="2017-05-02T17:35:00Z">
        <w:r>
          <w:rPr>
            <w:color w:val="000000" w:themeColor="text1"/>
            <w:szCs w:val="24"/>
            <w14:textFill>
              <w14:solidFill>
                <w14:schemeClr w14:val="tx1"/>
              </w14:solidFill>
            </w14:textFill>
          </w:rPr>
          <w:t>本项目施工期</w:t>
        </w:r>
      </w:ins>
      <w:ins w:id="3448" w:author="石" w:date="2017-05-02T17:39:00Z">
        <w:r>
          <w:rPr>
            <w:rFonts w:hint="eastAsia"/>
            <w:color w:val="000000" w:themeColor="text1"/>
            <w:szCs w:val="24"/>
            <w14:textFill>
              <w14:solidFill>
                <w14:schemeClr w14:val="tx1"/>
              </w14:solidFill>
            </w14:textFill>
          </w:rPr>
          <w:t>工人</w:t>
        </w:r>
      </w:ins>
      <w:ins w:id="3449" w:author="石" w:date="2017-05-02T17:35:00Z">
        <w:r>
          <w:rPr>
            <w:color w:val="000000" w:themeColor="text1"/>
            <w:szCs w:val="24"/>
            <w14:textFill>
              <w14:solidFill>
                <w14:schemeClr w14:val="tx1"/>
              </w14:solidFill>
            </w14:textFill>
          </w:rPr>
          <w:t>人数约</w:t>
        </w:r>
      </w:ins>
      <w:ins w:id="3450" w:author="石" w:date="2017-05-02T17:37:00Z">
        <w:r>
          <w:rPr>
            <w:rFonts w:hint="eastAsia"/>
            <w:color w:val="000000" w:themeColor="text1"/>
            <w:szCs w:val="24"/>
            <w14:textFill>
              <w14:solidFill>
                <w14:schemeClr w14:val="tx1"/>
              </w14:solidFill>
            </w14:textFill>
          </w:rPr>
          <w:t>5</w:t>
        </w:r>
      </w:ins>
      <w:ins w:id="3451" w:author="石" w:date="2017-05-02T17:35:00Z">
        <w:r>
          <w:rPr>
            <w:color w:val="000000" w:themeColor="text1"/>
            <w:szCs w:val="24"/>
            <w14:textFill>
              <w14:solidFill>
                <w14:schemeClr w14:val="tx1"/>
              </w14:solidFill>
            </w14:textFill>
          </w:rPr>
          <w:t>人，</w:t>
        </w:r>
      </w:ins>
      <w:ins w:id="3452" w:author="石" w:date="2017-05-02T17:35:00Z">
        <w:r>
          <w:rPr>
            <w:rFonts w:hint="eastAsia"/>
            <w:color w:val="000000" w:themeColor="text1"/>
            <w:szCs w:val="24"/>
            <w14:textFill>
              <w14:solidFill>
                <w14:schemeClr w14:val="tx1"/>
              </w14:solidFill>
            </w14:textFill>
          </w:rPr>
          <w:t>均不在厂区食宿，</w:t>
        </w:r>
      </w:ins>
      <w:ins w:id="3453" w:author="石" w:date="2017-05-02T17:37:00Z">
        <w:r>
          <w:rPr>
            <w:rFonts w:hint="eastAsia"/>
            <w:color w:val="000000" w:themeColor="text1"/>
            <w:szCs w:val="24"/>
            <w14:textFill>
              <w14:solidFill>
                <w14:schemeClr w14:val="tx1"/>
              </w14:solidFill>
            </w14:textFill>
          </w:rPr>
          <w:t>产生少量的</w:t>
        </w:r>
      </w:ins>
      <w:ins w:id="3454" w:author="石" w:date="2017-05-02T17:35:00Z">
        <w:r>
          <w:rPr>
            <w:rFonts w:hint="eastAsia"/>
            <w:color w:val="000000" w:themeColor="text1"/>
            <w:szCs w:val="24"/>
            <w14:textFill>
              <w14:solidFill>
                <w14:schemeClr w14:val="tx1"/>
              </w14:solidFill>
            </w14:textFill>
          </w:rPr>
          <w:t>生活污水利用</w:t>
        </w:r>
      </w:ins>
      <w:r>
        <w:rPr>
          <w:rFonts w:hint="eastAsia"/>
          <w:color w:val="000000" w:themeColor="text1"/>
          <w:szCs w:val="24"/>
          <w:lang w:eastAsia="zh-CN"/>
          <w14:textFill>
            <w14:solidFill>
              <w14:schemeClr w14:val="tx1"/>
            </w14:solidFill>
          </w14:textFill>
        </w:rPr>
        <w:t>原砖厂</w:t>
      </w:r>
      <w:ins w:id="3455" w:author="石" w:date="2017-05-02T17:38:00Z">
        <w:r>
          <w:rPr>
            <w:rFonts w:hint="eastAsia"/>
            <w:color w:val="000000" w:themeColor="text1"/>
            <w:szCs w:val="24"/>
            <w14:textFill>
              <w14:solidFill>
                <w14:schemeClr w14:val="tx1"/>
              </w14:solidFill>
            </w14:textFill>
          </w:rPr>
          <w:t>已有</w:t>
        </w:r>
      </w:ins>
      <w:ins w:id="3456" w:author="石" w:date="2017-05-02T17:39:00Z">
        <w:r>
          <w:rPr>
            <w:rFonts w:hint="eastAsia"/>
            <w:color w:val="000000" w:themeColor="text1"/>
            <w:szCs w:val="24"/>
            <w14:textFill>
              <w14:solidFill>
                <w14:schemeClr w14:val="tx1"/>
              </w14:solidFill>
            </w14:textFill>
          </w:rPr>
          <w:t>卫生设施收集</w:t>
        </w:r>
      </w:ins>
      <w:ins w:id="3457" w:author="石" w:date="2017-05-02T17:35:00Z">
        <w:r>
          <w:rPr>
            <w:rFonts w:hint="eastAsia"/>
            <w:color w:val="000000" w:themeColor="text1"/>
            <w:szCs w:val="24"/>
            <w14:textFill>
              <w14:solidFill>
                <w14:schemeClr w14:val="tx1"/>
              </w14:solidFill>
            </w14:textFill>
          </w:rPr>
          <w:t>，用于周边农田地、山林地做农肥。</w:t>
        </w:r>
      </w:ins>
    </w:p>
    <w:p>
      <w:pPr>
        <w:numPr>
          <w:ins w:id="3458" w:author="石" w:date="2017-05-02T17:35:00Z"/>
        </w:numPr>
        <w:spacing w:line="500" w:lineRule="exact"/>
        <w:ind w:firstLine="480"/>
        <w:rPr>
          <w:ins w:id="3459" w:author="石" w:date="2017-05-02T17:35:00Z"/>
          <w:rFonts w:hint="eastAsia"/>
          <w:color w:val="000000" w:themeColor="text1"/>
          <w:szCs w:val="24"/>
          <w14:textFill>
            <w14:solidFill>
              <w14:schemeClr w14:val="tx1"/>
            </w14:solidFill>
          </w14:textFill>
        </w:rPr>
      </w:pPr>
      <w:ins w:id="3460" w:author="石" w:date="2017-05-02T17:35:00Z">
        <w:r>
          <w:rPr>
            <w:rFonts w:hint="eastAsia"/>
            <w:color w:val="000000" w:themeColor="text1"/>
            <w:szCs w:val="24"/>
            <w14:textFill>
              <w14:solidFill>
                <w14:schemeClr w14:val="tx1"/>
              </w14:solidFill>
            </w14:textFill>
          </w:rPr>
          <w:t>②</w:t>
        </w:r>
      </w:ins>
      <w:ins w:id="3461" w:author="石" w:date="2017-05-02T17:35:00Z">
        <w:r>
          <w:rPr>
            <w:color w:val="000000" w:themeColor="text1"/>
            <w:szCs w:val="24"/>
            <w14:textFill>
              <w14:solidFill>
                <w14:schemeClr w14:val="tx1"/>
              </w14:solidFill>
            </w14:textFill>
          </w:rPr>
          <w:t>施工废水</w:t>
        </w:r>
      </w:ins>
      <w:ins w:id="3462" w:author="石" w:date="2017-05-02T17:35:00Z">
        <w:r>
          <w:rPr>
            <w:rFonts w:hint="eastAsia"/>
            <w:color w:val="000000" w:themeColor="text1"/>
            <w:szCs w:val="24"/>
            <w14:textFill>
              <w14:solidFill>
                <w14:schemeClr w14:val="tx1"/>
              </w14:solidFill>
            </w14:textFill>
          </w:rPr>
          <w:t>：根据项目施工内容，施工废水主要为</w:t>
        </w:r>
      </w:ins>
      <w:ins w:id="3463" w:author="石" w:date="2017-05-02T17:39:00Z">
        <w:r>
          <w:rPr>
            <w:rFonts w:hint="eastAsia"/>
            <w:color w:val="000000" w:themeColor="text1"/>
            <w:szCs w:val="24"/>
            <w14:textFill>
              <w14:solidFill>
                <w14:schemeClr w14:val="tx1"/>
              </w14:solidFill>
            </w14:textFill>
          </w:rPr>
          <w:t>场地集水</w:t>
        </w:r>
      </w:ins>
      <w:ins w:id="3464" w:author="石" w:date="2017-05-02T17:35:00Z">
        <w:r>
          <w:rPr>
            <w:rFonts w:hint="eastAsia"/>
            <w:color w:val="000000" w:themeColor="text1"/>
            <w:szCs w:val="24"/>
            <w14:textFill>
              <w14:solidFill>
                <w14:schemeClr w14:val="tx1"/>
              </w14:solidFill>
            </w14:textFill>
          </w:rPr>
          <w:t>、设备冲洗水，其主要污染物为SS，施工废水经简易沉淀池处理后，回用或者洒水降尘。</w:t>
        </w:r>
      </w:ins>
    </w:p>
    <w:p>
      <w:pPr>
        <w:numPr>
          <w:ins w:id="3465" w:author="石" w:date="2017-05-02T17:35:00Z"/>
        </w:numPr>
        <w:spacing w:line="500" w:lineRule="exact"/>
        <w:ind w:firstLine="480"/>
        <w:rPr>
          <w:ins w:id="3466" w:author="石" w:date="2017-05-02T17:35:00Z"/>
          <w:rFonts w:hint="eastAsia"/>
          <w:color w:val="000000" w:themeColor="text1"/>
          <w:szCs w:val="24"/>
          <w:rPrChange w:id="3467" w:author="石" w:date="2017-05-02T17:37:00Z">
            <w:rPr>
              <w:ins w:id="3468" w:author="石" w:date="2017-05-02T17:35:00Z"/>
              <w:rFonts w:hint="eastAsia"/>
            </w:rPr>
          </w:rPrChange>
          <w14:textFill>
            <w14:solidFill>
              <w14:schemeClr w14:val="tx1"/>
            </w14:solidFill>
          </w14:textFill>
        </w:rPr>
      </w:pPr>
      <w:ins w:id="3469" w:author="石" w:date="2017-05-02T17:35:00Z">
        <w:r>
          <w:rPr>
            <w:rFonts w:hint="eastAsia"/>
            <w:color w:val="000000" w:themeColor="text1"/>
            <w:szCs w:val="24"/>
            <w14:textFill>
              <w14:solidFill>
                <w14:schemeClr w14:val="tx1"/>
              </w14:solidFill>
            </w14:textFill>
          </w:rPr>
          <w:t>综上，施工期废水不外排，不改变区域地表水体功能。</w:t>
        </w:r>
      </w:ins>
    </w:p>
    <w:p>
      <w:pPr>
        <w:numPr>
          <w:ins w:id="3471" w:author="石" w:date="2017-05-02T17:35:00Z"/>
        </w:numPr>
        <w:spacing w:line="500" w:lineRule="exact"/>
        <w:ind w:firstLine="353" w:firstLineChars="147"/>
        <w:rPr>
          <w:ins w:id="3472" w:author="石" w:date="2017-05-02T17:35:00Z"/>
          <w:rFonts w:hint="eastAsia" w:eastAsia="黑体"/>
          <w:color w:val="000000" w:themeColor="text1"/>
          <w:sz w:val="24"/>
          <w:szCs w:val="24"/>
          <w:rPrChange w:id="3473" w:author="石" w:date="2017-05-02T17:37:00Z">
            <w:rPr>
              <w:ins w:id="3474" w:author="石" w:date="2017-05-02T17:35:00Z"/>
              <w:rFonts w:hint="eastAsia" w:eastAsia="黑体"/>
              <w:sz w:val="28"/>
              <w:szCs w:val="28"/>
            </w:rPr>
          </w:rPrChange>
          <w14:textFill>
            <w14:solidFill>
              <w14:schemeClr w14:val="tx1"/>
            </w14:solidFill>
          </w14:textFill>
        </w:rPr>
        <w:pPrChange w:id="3470" w:author="石" w:date="2017-05-02T17:37:00Z">
          <w:pPr>
            <w:spacing w:line="500" w:lineRule="exact"/>
            <w:ind w:firstLine="412" w:firstLineChars="147"/>
          </w:pPr>
        </w:pPrChange>
      </w:pPr>
      <w:ins w:id="3475" w:author="石" w:date="2017-05-02T17:35:00Z">
        <w:r>
          <w:rPr>
            <w:rFonts w:hint="eastAsia" w:eastAsia="黑体"/>
            <w:color w:val="000000" w:themeColor="text1"/>
            <w:sz w:val="24"/>
            <w:szCs w:val="24"/>
            <w:rPrChange w:id="3476" w:author="石" w:date="2017-05-02T17:37:00Z">
              <w:rPr>
                <w:rFonts w:hint="eastAsia" w:eastAsia="黑体"/>
                <w:sz w:val="28"/>
                <w:szCs w:val="28"/>
              </w:rPr>
            </w:rPrChange>
            <w14:textFill>
              <w14:solidFill>
                <w14:schemeClr w14:val="tx1"/>
              </w14:solidFill>
            </w14:textFill>
          </w:rPr>
          <w:t>2.施工期大气环境影响分析</w:t>
        </w:r>
      </w:ins>
    </w:p>
    <w:p>
      <w:pPr>
        <w:numPr>
          <w:ins w:id="3477" w:author="石" w:date="2017-05-02T17:35:00Z"/>
        </w:numPr>
        <w:spacing w:line="500" w:lineRule="exact"/>
        <w:ind w:firstLine="480"/>
        <w:rPr>
          <w:ins w:id="3478" w:author="石" w:date="2017-05-02T17:35:00Z"/>
          <w:rFonts w:hint="eastAsia"/>
          <w:color w:val="000000" w:themeColor="text1"/>
          <w:szCs w:val="24"/>
          <w:rPrChange w:id="3479" w:author="石" w:date="2017-05-02T17:37:00Z">
            <w:rPr>
              <w:ins w:id="3480" w:author="石" w:date="2017-05-02T17:35:00Z"/>
              <w:rFonts w:hint="eastAsia"/>
            </w:rPr>
          </w:rPrChange>
          <w14:textFill>
            <w14:solidFill>
              <w14:schemeClr w14:val="tx1"/>
            </w14:solidFill>
          </w14:textFill>
        </w:rPr>
      </w:pPr>
      <w:ins w:id="3481" w:author="石" w:date="2017-05-02T17:35:00Z">
        <w:r>
          <w:rPr>
            <w:rFonts w:hint="eastAsia"/>
            <w:color w:val="000000" w:themeColor="text1"/>
            <w:szCs w:val="24"/>
            <w14:textFill>
              <w14:solidFill>
                <w14:schemeClr w14:val="tx1"/>
              </w14:solidFill>
            </w14:textFill>
          </w:rPr>
          <w:t>施工期主要产生的废气为施工扬尘，</w:t>
        </w:r>
      </w:ins>
      <w:ins w:id="3482" w:author="石" w:date="2017-05-02T17:35:00Z">
        <w:r>
          <w:rPr>
            <w:color w:val="000000" w:themeColor="text1"/>
            <w:szCs w:val="24"/>
            <w14:textFill>
              <w14:solidFill>
                <w14:schemeClr w14:val="tx1"/>
              </w14:solidFill>
            </w14:textFill>
          </w:rPr>
          <w:t>施工期扬尘污染是造成大气中TSP</w:t>
        </w:r>
      </w:ins>
      <w:ins w:id="3483" w:author="石" w:date="2017-05-02T17:35:00Z">
        <w:r>
          <w:rPr>
            <w:rFonts w:hint="eastAsia"/>
            <w:color w:val="000000" w:themeColor="text1"/>
            <w:szCs w:val="24"/>
            <w14:textFill>
              <w14:solidFill>
                <w14:schemeClr w14:val="tx1"/>
              </w14:solidFill>
            </w14:textFill>
          </w:rPr>
          <w:t>、PM</w:t>
        </w:r>
      </w:ins>
      <w:ins w:id="3484" w:author="石" w:date="2017-05-02T17:35:00Z">
        <w:r>
          <w:rPr>
            <w:rFonts w:hint="eastAsia"/>
            <w:color w:val="000000" w:themeColor="text1"/>
            <w:szCs w:val="24"/>
            <w:vertAlign w:val="subscript"/>
            <w14:textFill>
              <w14:solidFill>
                <w14:schemeClr w14:val="tx1"/>
              </w14:solidFill>
            </w14:textFill>
          </w:rPr>
          <w:t>10</w:t>
        </w:r>
      </w:ins>
      <w:ins w:id="3485" w:author="石" w:date="2017-05-02T17:35:00Z">
        <w:r>
          <w:rPr>
            <w:color w:val="000000" w:themeColor="text1"/>
            <w:szCs w:val="24"/>
            <w:rPrChange w:id="3486" w:author="石" w:date="2017-05-02T17:37:00Z">
              <w:rPr/>
            </w:rPrChange>
            <w14:textFill>
              <w14:solidFill>
                <w14:schemeClr w14:val="tx1"/>
              </w14:solidFill>
            </w14:textFill>
          </w:rPr>
          <w:t>值增高的主要原因</w:t>
        </w:r>
      </w:ins>
      <w:ins w:id="3487" w:author="石" w:date="2017-05-02T17:35:00Z">
        <w:r>
          <w:rPr>
            <w:rFonts w:hint="eastAsia"/>
            <w:color w:val="000000" w:themeColor="text1"/>
            <w:szCs w:val="24"/>
            <w:rPrChange w:id="3488" w:author="石" w:date="2017-05-02T17:37:00Z">
              <w:rPr>
                <w:rFonts w:hint="eastAsia"/>
              </w:rPr>
            </w:rPrChange>
            <w14:textFill>
              <w14:solidFill>
                <w14:schemeClr w14:val="tx1"/>
              </w14:solidFill>
            </w14:textFill>
          </w:rPr>
          <w:t>，本项目土石方工程很少，在加强厂区洒水、大风天气停止施工等情况下，施工扬尘对环境影响不大，施工期废气不会对外环境造成危害性影响。</w:t>
        </w:r>
      </w:ins>
    </w:p>
    <w:p>
      <w:pPr>
        <w:numPr>
          <w:ins w:id="3489" w:author="石" w:date="2017-05-02T17:35:00Z"/>
        </w:numPr>
        <w:spacing w:line="500" w:lineRule="exact"/>
        <w:ind w:firstLine="480"/>
        <w:rPr>
          <w:ins w:id="3490" w:author="石" w:date="2017-05-02T17:35:00Z"/>
          <w:rFonts w:hint="eastAsia"/>
          <w:color w:val="000000" w:themeColor="text1"/>
          <w:szCs w:val="24"/>
          <w:rPrChange w:id="3491" w:author="石" w:date="2017-05-02T17:37:00Z">
            <w:rPr>
              <w:ins w:id="3492" w:author="石" w:date="2017-05-02T17:35:00Z"/>
            </w:rPr>
          </w:rPrChange>
          <w14:textFill>
            <w14:solidFill>
              <w14:schemeClr w14:val="tx1"/>
            </w14:solidFill>
          </w14:textFill>
        </w:rPr>
      </w:pPr>
      <w:ins w:id="3493" w:author="石" w:date="2017-05-02T17:35:00Z">
        <w:r>
          <w:rPr>
            <w:rFonts w:hint="eastAsia"/>
            <w:color w:val="000000" w:themeColor="text1"/>
            <w:szCs w:val="24"/>
            <w:rPrChange w:id="3494" w:author="石" w:date="2017-05-02T17:37:00Z">
              <w:rPr>
                <w:rFonts w:hint="eastAsia"/>
              </w:rPr>
            </w:rPrChange>
            <w14:textFill>
              <w14:solidFill>
                <w14:schemeClr w14:val="tx1"/>
              </w14:solidFill>
            </w14:textFill>
          </w:rPr>
          <w:t>施工期间运输车辆会产生一定量的尾气、扬尘，其排放量较小，</w:t>
        </w:r>
      </w:ins>
      <w:ins w:id="3495" w:author="石" w:date="2017-05-02T17:35:00Z">
        <w:r>
          <w:rPr>
            <w:color w:val="000000" w:themeColor="text1"/>
            <w:szCs w:val="24"/>
            <w:rPrChange w:id="3496" w:author="石" w:date="2017-05-02T17:37:00Z">
              <w:rPr/>
            </w:rPrChange>
            <w14:textFill>
              <w14:solidFill>
                <w14:schemeClr w14:val="tx1"/>
              </w14:solidFill>
            </w14:textFill>
          </w:rPr>
          <w:t>汽车尾气污染物主要有碳氢化合物、氮氧合物、一氧化碳、微粒等，通过汽车排放管排放，其排放形式为无组织排放。评价要求企业加强场区管理，要求进出场区时降低车速，场内车辆停车即刻熄火。</w:t>
        </w:r>
      </w:ins>
      <w:ins w:id="3497" w:author="石" w:date="2017-05-02T17:40:00Z">
        <w:r>
          <w:rPr>
            <w:rFonts w:hint="eastAsia"/>
            <w:color w:val="000000" w:themeColor="text1"/>
            <w:szCs w:val="24"/>
            <w14:textFill>
              <w14:solidFill>
                <w14:schemeClr w14:val="tx1"/>
              </w14:solidFill>
            </w14:textFill>
          </w:rPr>
          <w:t>自然扩散后，不会造成</w:t>
        </w:r>
      </w:ins>
      <w:ins w:id="3498" w:author="石" w:date="2017-05-02T17:41:00Z">
        <w:r>
          <w:rPr>
            <w:rFonts w:hint="eastAsia"/>
            <w:color w:val="000000" w:themeColor="text1"/>
            <w:szCs w:val="24"/>
            <w14:textFill>
              <w14:solidFill>
                <w14:schemeClr w14:val="tx1"/>
              </w14:solidFill>
            </w14:textFill>
          </w:rPr>
          <w:t>区域大气环境污染。</w:t>
        </w:r>
      </w:ins>
    </w:p>
    <w:p>
      <w:pPr>
        <w:numPr>
          <w:ins w:id="3500" w:author="石" w:date="2017-05-02T17:35:00Z"/>
        </w:numPr>
        <w:spacing w:line="500" w:lineRule="exact"/>
        <w:ind w:firstLine="353" w:firstLineChars="147"/>
        <w:rPr>
          <w:ins w:id="3501" w:author="石" w:date="2017-05-02T17:35:00Z"/>
          <w:rFonts w:hint="eastAsia" w:eastAsia="黑体"/>
          <w:color w:val="000000" w:themeColor="text1"/>
          <w:sz w:val="24"/>
          <w:szCs w:val="24"/>
          <w:rPrChange w:id="3502" w:author="石" w:date="2017-05-02T17:37:00Z">
            <w:rPr>
              <w:ins w:id="3503" w:author="石" w:date="2017-05-02T17:35:00Z"/>
              <w:rFonts w:hint="eastAsia" w:eastAsia="黑体"/>
              <w:sz w:val="28"/>
              <w:szCs w:val="28"/>
            </w:rPr>
          </w:rPrChange>
          <w14:textFill>
            <w14:solidFill>
              <w14:schemeClr w14:val="tx1"/>
            </w14:solidFill>
          </w14:textFill>
        </w:rPr>
        <w:pPrChange w:id="3499" w:author="石" w:date="2017-05-02T17:37:00Z">
          <w:pPr>
            <w:spacing w:line="500" w:lineRule="exact"/>
            <w:ind w:firstLine="412" w:firstLineChars="147"/>
          </w:pPr>
        </w:pPrChange>
      </w:pPr>
      <w:ins w:id="3504" w:author="石" w:date="2017-05-02T17:35:00Z">
        <w:r>
          <w:rPr>
            <w:rFonts w:hint="eastAsia" w:eastAsia="黑体"/>
            <w:color w:val="000000" w:themeColor="text1"/>
            <w:sz w:val="24"/>
            <w:szCs w:val="24"/>
            <w:rPrChange w:id="3505" w:author="石" w:date="2017-05-02T17:37:00Z">
              <w:rPr>
                <w:rFonts w:hint="eastAsia" w:eastAsia="黑体"/>
                <w:sz w:val="28"/>
                <w:szCs w:val="28"/>
              </w:rPr>
            </w:rPrChange>
            <w14:textFill>
              <w14:solidFill>
                <w14:schemeClr w14:val="tx1"/>
              </w14:solidFill>
            </w14:textFill>
          </w:rPr>
          <w:t>3.施工期声环境影响分析</w:t>
        </w:r>
      </w:ins>
    </w:p>
    <w:p>
      <w:pPr>
        <w:numPr>
          <w:ins w:id="3506" w:author="石" w:date="2017-05-02T17:35:00Z"/>
        </w:numPr>
        <w:spacing w:line="500" w:lineRule="exact"/>
        <w:ind w:firstLine="480"/>
        <w:rPr>
          <w:ins w:id="3507" w:author="石" w:date="2017-05-02T17:35:00Z"/>
          <w:rFonts w:hint="eastAsia"/>
          <w:color w:val="000000" w:themeColor="text1"/>
          <w:szCs w:val="24"/>
          <w14:textFill>
            <w14:solidFill>
              <w14:schemeClr w14:val="tx1"/>
            </w14:solidFill>
          </w14:textFill>
        </w:rPr>
      </w:pPr>
      <w:ins w:id="3508" w:author="石" w:date="2017-05-02T17:35:00Z">
        <w:r>
          <w:rPr>
            <w:rFonts w:hint="eastAsia"/>
            <w:color w:val="000000" w:themeColor="text1"/>
            <w:szCs w:val="24"/>
            <w14:textFill>
              <w14:solidFill>
                <w14:schemeClr w14:val="tx1"/>
              </w14:solidFill>
            </w14:textFill>
          </w:rPr>
          <w:t>项目施工期主要进行厂房搭建及设备的安装、调试。主要产噪设备有电锤、电锯、气压机等，其噪声源为80-95dB，</w:t>
        </w:r>
      </w:ins>
    </w:p>
    <w:p>
      <w:pPr>
        <w:numPr>
          <w:ins w:id="3509" w:author="石" w:date="2017-05-02T17:35:00Z"/>
        </w:numPr>
        <w:spacing w:line="500" w:lineRule="exact"/>
        <w:ind w:firstLine="480"/>
        <w:rPr>
          <w:ins w:id="3510" w:author="石" w:date="2017-05-02T17:35:00Z"/>
          <w:rFonts w:hint="eastAsia"/>
          <w:color w:val="000000" w:themeColor="text1"/>
          <w:szCs w:val="24"/>
          <w:rPrChange w:id="3511" w:author="石" w:date="2017-05-02T17:37:00Z">
            <w:rPr>
              <w:ins w:id="3512" w:author="石" w:date="2017-05-02T17:35:00Z"/>
              <w:rFonts w:hint="eastAsia"/>
            </w:rPr>
          </w:rPrChange>
          <w14:textFill>
            <w14:solidFill>
              <w14:schemeClr w14:val="tx1"/>
            </w14:solidFill>
          </w14:textFill>
        </w:rPr>
      </w:pPr>
      <w:ins w:id="3513" w:author="石" w:date="2017-05-02T17:35:00Z">
        <w:r>
          <w:rPr>
            <w:color w:val="000000" w:themeColor="text1"/>
            <w:szCs w:val="24"/>
            <w14:textFill>
              <w14:solidFill>
                <w14:schemeClr w14:val="tx1"/>
              </w14:solidFill>
            </w14:textFill>
          </w:rPr>
          <w:t>施工过程会对周围声学环境产生一定的影响。因此本项目在施工过程中一定要根据厂址外周边环境对噪声影响的敏感性要求，合理进行施工平面布置</w:t>
        </w:r>
      </w:ins>
      <w:ins w:id="3514" w:author="石" w:date="2017-05-02T17:35:00Z">
        <w:r>
          <w:rPr>
            <w:rFonts w:hint="eastAsia"/>
            <w:color w:val="000000" w:themeColor="text1"/>
            <w:szCs w:val="24"/>
            <w:rPrChange w:id="3515" w:author="石" w:date="2017-05-02T17:37:00Z">
              <w:rPr>
                <w:rFonts w:hint="eastAsia"/>
              </w:rPr>
            </w:rPrChange>
            <w14:textFill>
              <w14:solidFill>
                <w14:schemeClr w14:val="tx1"/>
              </w14:solidFill>
            </w14:textFill>
          </w:rPr>
          <w:t>；</w:t>
        </w:r>
      </w:ins>
      <w:ins w:id="3516" w:author="石" w:date="2017-05-02T17:35:00Z">
        <w:r>
          <w:rPr>
            <w:color w:val="000000" w:themeColor="text1"/>
            <w:szCs w:val="24"/>
            <w:rPrChange w:id="3517" w:author="石" w:date="2017-05-02T17:37:00Z">
              <w:rPr/>
            </w:rPrChange>
            <w14:textFill>
              <w14:solidFill>
                <w14:schemeClr w14:val="tx1"/>
              </w14:solidFill>
            </w14:textFill>
          </w:rPr>
          <w:t>合理安排工序，尽量对高噪声源采用一定的围护结构对其进行隔声处理</w:t>
        </w:r>
      </w:ins>
      <w:ins w:id="3518" w:author="石" w:date="2017-05-02T17:35:00Z">
        <w:r>
          <w:rPr>
            <w:rFonts w:hint="eastAsia"/>
            <w:color w:val="000000" w:themeColor="text1"/>
            <w:szCs w:val="24"/>
            <w:rPrChange w:id="3519" w:author="石" w:date="2017-05-02T17:37:00Z">
              <w:rPr>
                <w:rFonts w:hint="eastAsia"/>
              </w:rPr>
            </w:rPrChange>
            <w14:textFill>
              <w14:solidFill>
                <w14:schemeClr w14:val="tx1"/>
              </w14:solidFill>
            </w14:textFill>
          </w:rPr>
          <w:t>；</w:t>
        </w:r>
      </w:ins>
      <w:ins w:id="3520" w:author="石" w:date="2017-05-02T17:35:00Z">
        <w:r>
          <w:rPr>
            <w:color w:val="000000" w:themeColor="text1"/>
            <w:szCs w:val="24"/>
            <w:rPrChange w:id="3521" w:author="石" w:date="2017-05-02T17:37:00Z">
              <w:rPr/>
            </w:rPrChange>
            <w14:textFill>
              <w14:solidFill>
                <w14:schemeClr w14:val="tx1"/>
              </w14:solidFill>
            </w14:textFill>
          </w:rPr>
          <w:t>严格控制各种强噪声施工机械的作业时间</w:t>
        </w:r>
      </w:ins>
      <w:ins w:id="3522" w:author="石" w:date="2017-05-02T17:35:00Z">
        <w:r>
          <w:rPr>
            <w:rFonts w:hint="eastAsia"/>
            <w:color w:val="000000" w:themeColor="text1"/>
            <w:szCs w:val="24"/>
            <w:rPrChange w:id="3523" w:author="石" w:date="2017-05-02T17:37:00Z">
              <w:rPr>
                <w:rFonts w:hint="eastAsia"/>
              </w:rPr>
            </w:rPrChange>
            <w14:textFill>
              <w14:solidFill>
                <w14:schemeClr w14:val="tx1"/>
              </w14:solidFill>
            </w14:textFill>
          </w:rPr>
          <w:t>，禁止夜间和午休时间施工</w:t>
        </w:r>
      </w:ins>
      <w:ins w:id="3524" w:author="石" w:date="2017-05-02T17:35:00Z">
        <w:r>
          <w:rPr>
            <w:color w:val="000000" w:themeColor="text1"/>
            <w:szCs w:val="24"/>
            <w:rPrChange w:id="3525" w:author="石" w:date="2017-05-02T17:37:00Z">
              <w:rPr/>
            </w:rPrChange>
            <w14:textFill>
              <w14:solidFill>
                <w14:schemeClr w14:val="tx1"/>
              </w14:solidFill>
            </w14:textFill>
          </w:rPr>
          <w:t>。施工期噪声影响是暂时性的，在采取</w:t>
        </w:r>
      </w:ins>
      <w:ins w:id="3526" w:author="石" w:date="2017-05-02T17:35:00Z">
        <w:r>
          <w:rPr>
            <w:rFonts w:hint="eastAsia"/>
            <w:color w:val="000000" w:themeColor="text1"/>
            <w:szCs w:val="24"/>
            <w:rPrChange w:id="3527" w:author="石" w:date="2017-05-02T17:37:00Z">
              <w:rPr>
                <w:rFonts w:hint="eastAsia"/>
              </w:rPr>
            </w:rPrChange>
            <w14:textFill>
              <w14:solidFill>
                <w14:schemeClr w14:val="tx1"/>
              </w14:solidFill>
            </w14:textFill>
          </w:rPr>
          <w:t>以上</w:t>
        </w:r>
      </w:ins>
      <w:ins w:id="3528" w:author="石" w:date="2017-05-02T17:35:00Z">
        <w:r>
          <w:rPr>
            <w:color w:val="000000" w:themeColor="text1"/>
            <w:szCs w:val="24"/>
            <w:rPrChange w:id="3529" w:author="石" w:date="2017-05-02T17:37:00Z">
              <w:rPr/>
            </w:rPrChange>
            <w14:textFill>
              <w14:solidFill>
                <w14:schemeClr w14:val="tx1"/>
              </w14:solidFill>
            </w14:textFill>
          </w:rPr>
          <w:t>措施后可</w:t>
        </w:r>
      </w:ins>
      <w:ins w:id="3530" w:author="石" w:date="2017-05-02T17:35:00Z">
        <w:r>
          <w:rPr>
            <w:rFonts w:hint="eastAsia"/>
            <w:color w:val="000000" w:themeColor="text1"/>
            <w:szCs w:val="24"/>
            <w:rPrChange w:id="3531" w:author="石" w:date="2017-05-02T17:37:00Z">
              <w:rPr>
                <w:rFonts w:hint="eastAsia"/>
              </w:rPr>
            </w:rPrChange>
            <w14:textFill>
              <w14:solidFill>
                <w14:schemeClr w14:val="tx1"/>
              </w14:solidFill>
            </w14:textFill>
          </w:rPr>
          <w:t>将其危害</w:t>
        </w:r>
      </w:ins>
      <w:ins w:id="3532" w:author="石" w:date="2017-05-02T17:35:00Z">
        <w:r>
          <w:rPr>
            <w:color w:val="000000" w:themeColor="text1"/>
            <w:szCs w:val="24"/>
            <w:rPrChange w:id="3533" w:author="石" w:date="2017-05-02T17:37:00Z">
              <w:rPr/>
            </w:rPrChange>
            <w14:textFill>
              <w14:solidFill>
                <w14:schemeClr w14:val="tx1"/>
              </w14:solidFill>
            </w14:textFill>
          </w:rPr>
          <w:t>减至最低，并将随着施工期的结束而消失。</w:t>
        </w:r>
      </w:ins>
    </w:p>
    <w:p>
      <w:pPr>
        <w:numPr>
          <w:ins w:id="3535" w:author="石" w:date="2017-05-02T17:35:00Z"/>
        </w:numPr>
        <w:spacing w:line="500" w:lineRule="exact"/>
        <w:ind w:firstLine="353" w:firstLineChars="147"/>
        <w:rPr>
          <w:ins w:id="3536" w:author="石" w:date="2017-05-02T17:35:00Z"/>
          <w:rFonts w:hint="eastAsia" w:eastAsia="黑体"/>
          <w:color w:val="000000" w:themeColor="text1"/>
          <w:sz w:val="24"/>
          <w:szCs w:val="24"/>
          <w:rPrChange w:id="3537" w:author="石" w:date="2017-05-02T17:37:00Z">
            <w:rPr>
              <w:ins w:id="3538" w:author="石" w:date="2017-05-02T17:35:00Z"/>
              <w:rFonts w:hint="eastAsia" w:eastAsia="黑体"/>
              <w:sz w:val="28"/>
              <w:szCs w:val="28"/>
            </w:rPr>
          </w:rPrChange>
          <w14:textFill>
            <w14:solidFill>
              <w14:schemeClr w14:val="tx1"/>
            </w14:solidFill>
          </w14:textFill>
        </w:rPr>
        <w:pPrChange w:id="3534" w:author="石" w:date="2017-05-02T17:37:00Z">
          <w:pPr>
            <w:spacing w:line="500" w:lineRule="exact"/>
            <w:ind w:firstLine="412" w:firstLineChars="147"/>
          </w:pPr>
        </w:pPrChange>
      </w:pPr>
      <w:ins w:id="3539" w:author="石" w:date="2017-05-02T17:35:00Z">
        <w:r>
          <w:rPr>
            <w:rFonts w:hint="eastAsia" w:eastAsia="黑体"/>
            <w:color w:val="000000" w:themeColor="text1"/>
            <w:sz w:val="24"/>
            <w:szCs w:val="24"/>
            <w:rPrChange w:id="3540" w:author="石" w:date="2017-05-02T17:37:00Z">
              <w:rPr>
                <w:rFonts w:hint="eastAsia" w:eastAsia="黑体"/>
                <w:sz w:val="28"/>
                <w:szCs w:val="28"/>
              </w:rPr>
            </w:rPrChange>
            <w14:textFill>
              <w14:solidFill>
                <w14:schemeClr w14:val="tx1"/>
              </w14:solidFill>
            </w14:textFill>
          </w:rPr>
          <w:t>4.施工期固废环境影响分析</w:t>
        </w:r>
      </w:ins>
    </w:p>
    <w:p>
      <w:pPr>
        <w:numPr>
          <w:ins w:id="3541" w:author="石" w:date="2017-05-02T17:35:00Z"/>
        </w:numPr>
        <w:spacing w:line="500" w:lineRule="exact"/>
        <w:ind w:firstLine="480"/>
        <w:rPr>
          <w:ins w:id="3542" w:author="石" w:date="2017-05-02T17:35:00Z"/>
          <w:rFonts w:hint="eastAsia"/>
          <w:color w:val="000000" w:themeColor="text1"/>
          <w:szCs w:val="24"/>
          <w14:textFill>
            <w14:solidFill>
              <w14:schemeClr w14:val="tx1"/>
            </w14:solidFill>
          </w14:textFill>
        </w:rPr>
      </w:pPr>
      <w:ins w:id="3543" w:author="石" w:date="2017-05-02T17:35:00Z">
        <w:r>
          <w:rPr>
            <w:rFonts w:hint="eastAsia"/>
            <w:color w:val="000000" w:themeColor="text1"/>
            <w:szCs w:val="24"/>
            <w14:textFill>
              <w14:solidFill>
                <w14:schemeClr w14:val="tx1"/>
              </w14:solidFill>
            </w14:textFill>
          </w:rPr>
          <w:t>施工期产生的固废主要包括废弃的建筑材料和施工人员生活垃圾。</w:t>
        </w:r>
      </w:ins>
    </w:p>
    <w:p>
      <w:pPr>
        <w:numPr>
          <w:ins w:id="3544" w:author="石" w:date="2017-05-02T17:35:00Z"/>
        </w:numPr>
        <w:spacing w:line="500" w:lineRule="exact"/>
        <w:ind w:firstLine="480"/>
        <w:rPr>
          <w:ins w:id="3545" w:author="石" w:date="2017-05-02T17:35:00Z"/>
          <w:rFonts w:hint="eastAsia"/>
          <w:color w:val="000000" w:themeColor="text1"/>
          <w:szCs w:val="24"/>
          <w14:textFill>
            <w14:solidFill>
              <w14:schemeClr w14:val="tx1"/>
            </w14:solidFill>
          </w14:textFill>
        </w:rPr>
      </w:pPr>
      <w:ins w:id="3546" w:author="石" w:date="2017-05-02T17:35:00Z">
        <w:r>
          <w:rPr>
            <w:rFonts w:hint="eastAsia"/>
            <w:color w:val="000000" w:themeColor="text1"/>
            <w:szCs w:val="24"/>
            <w14:textFill>
              <w14:solidFill>
                <w14:schemeClr w14:val="tx1"/>
              </w14:solidFill>
            </w14:textFill>
          </w:rPr>
          <w:t>建筑废料应尽量回收利用，做到资源无害化、清洁化，不能回收利用的部分应统一收集，运至指定地点处理；生活垃圾统一</w:t>
        </w:r>
      </w:ins>
      <w:ins w:id="3547" w:author="石" w:date="2017-05-02T17:41:00Z">
        <w:r>
          <w:rPr>
            <w:rFonts w:hint="eastAsia"/>
            <w:color w:val="000000" w:themeColor="text1"/>
            <w:szCs w:val="24"/>
            <w14:textFill>
              <w14:solidFill>
                <w14:schemeClr w14:val="tx1"/>
              </w14:solidFill>
            </w14:textFill>
          </w:rPr>
          <w:t>收集，</w:t>
        </w:r>
      </w:ins>
      <w:ins w:id="3548" w:author="石" w:date="2017-05-02T17:35:00Z">
        <w:r>
          <w:rPr>
            <w:rFonts w:hint="eastAsia"/>
            <w:color w:val="000000" w:themeColor="text1"/>
            <w:szCs w:val="24"/>
            <w14:textFill>
              <w14:solidFill>
                <w14:schemeClr w14:val="tx1"/>
              </w14:solidFill>
            </w14:textFill>
          </w:rPr>
          <w:t>交由</w:t>
        </w:r>
      </w:ins>
      <w:ins w:id="3549" w:author="石" w:date="2017-05-02T17:41:00Z">
        <w:r>
          <w:rPr>
            <w:rFonts w:hint="eastAsia"/>
            <w:color w:val="000000" w:themeColor="text1"/>
            <w:szCs w:val="24"/>
            <w14:textFill>
              <w14:solidFill>
                <w14:schemeClr w14:val="tx1"/>
              </w14:solidFill>
            </w14:textFill>
          </w:rPr>
          <w:t>场镇生活垃圾收集</w:t>
        </w:r>
      </w:ins>
      <w:ins w:id="3550" w:author="石" w:date="2017-05-02T17:42:00Z">
        <w:r>
          <w:rPr>
            <w:rFonts w:hint="eastAsia"/>
            <w:color w:val="000000" w:themeColor="text1"/>
            <w:szCs w:val="24"/>
            <w14:textFill>
              <w14:solidFill>
                <w14:schemeClr w14:val="tx1"/>
              </w14:solidFill>
            </w14:textFill>
          </w:rPr>
          <w:t>清运系统收集</w:t>
        </w:r>
      </w:ins>
      <w:ins w:id="3551" w:author="石" w:date="2017-05-02T17:35:00Z">
        <w:r>
          <w:rPr>
            <w:rFonts w:hint="eastAsia"/>
            <w:color w:val="000000" w:themeColor="text1"/>
            <w:szCs w:val="24"/>
            <w14:textFill>
              <w14:solidFill>
                <w14:schemeClr w14:val="tx1"/>
              </w14:solidFill>
            </w14:textFill>
          </w:rPr>
          <w:t>处理。因此，施工期固废均能得到合理的处置，不会造成二次污染。</w:t>
        </w:r>
      </w:ins>
    </w:p>
    <w:p>
      <w:pPr>
        <w:pStyle w:val="4"/>
        <w:spacing w:line="480" w:lineRule="exact"/>
        <w:rPr>
          <w:color w:val="000000" w:themeColor="text1"/>
          <w14:textFill>
            <w14:solidFill>
              <w14:schemeClr w14:val="tx1"/>
            </w14:solidFill>
          </w14:textFill>
        </w:rPr>
      </w:pPr>
      <w:bookmarkStart w:id="597" w:name="_Toc468118518"/>
      <w:bookmarkStart w:id="598" w:name="_Toc5449"/>
      <w:bookmarkStart w:id="599" w:name="_Toc387825611"/>
      <w:r>
        <w:rPr>
          <w:rFonts w:hint="eastAsia"/>
          <w:color w:val="000000" w:themeColor="text1"/>
          <w:lang w:eastAsia="zh-CN"/>
          <w14:textFill>
            <w14:solidFill>
              <w14:schemeClr w14:val="tx1"/>
            </w14:solidFill>
          </w14:textFill>
        </w:rPr>
        <w:t>7.2</w:t>
      </w:r>
      <w:r>
        <w:rPr>
          <w:color w:val="000000" w:themeColor="text1"/>
          <w14:textFill>
            <w14:solidFill>
              <w14:schemeClr w14:val="tx1"/>
            </w14:solidFill>
          </w14:textFill>
        </w:rPr>
        <w:t>运营期环境影响分析</w:t>
      </w:r>
      <w:bookmarkEnd w:id="597"/>
      <w:bookmarkEnd w:id="598"/>
      <w:bookmarkEnd w:id="599"/>
    </w:p>
    <w:p>
      <w:pPr>
        <w:pStyle w:val="5"/>
        <w:spacing w:line="480" w:lineRule="exact"/>
        <w:ind w:firstLine="482"/>
        <w:rPr>
          <w:color w:val="000000" w:themeColor="text1"/>
          <w14:textFill>
            <w14:solidFill>
              <w14:schemeClr w14:val="tx1"/>
            </w14:solidFill>
          </w14:textFill>
        </w:rPr>
      </w:pPr>
      <w:bookmarkStart w:id="600" w:name="_Toc387825612"/>
      <w:bookmarkStart w:id="601" w:name="_Toc28065"/>
      <w:bookmarkStart w:id="602" w:name="_Toc468118519"/>
      <w:r>
        <w:rPr>
          <w:rFonts w:hint="eastAsia"/>
          <w:color w:val="000000" w:themeColor="text1"/>
          <w:lang w:eastAsia="zh-CN"/>
          <w14:textFill>
            <w14:solidFill>
              <w14:schemeClr w14:val="tx1"/>
            </w14:solidFill>
          </w14:textFill>
        </w:rPr>
        <w:t>7.2.1、</w:t>
      </w:r>
      <w:r>
        <w:rPr>
          <w:color w:val="000000" w:themeColor="text1"/>
          <w14:textFill>
            <w14:solidFill>
              <w14:schemeClr w14:val="tx1"/>
            </w14:solidFill>
          </w14:textFill>
        </w:rPr>
        <w:t>大气环境影响分析</w:t>
      </w:r>
      <w:bookmarkEnd w:id="600"/>
      <w:bookmarkEnd w:id="601"/>
      <w:bookmarkEnd w:id="602"/>
    </w:p>
    <w:p>
      <w:pPr>
        <w:numPr>
          <w:ins w:id="3552" w:author="石" w:date="2017-05-03T10:38:00Z"/>
        </w:numPr>
        <w:autoSpaceDE/>
        <w:autoSpaceDN/>
        <w:adjustRightInd/>
        <w:snapToGrid/>
        <w:spacing w:line="480" w:lineRule="exact"/>
        <w:ind w:firstLine="480"/>
        <w:rPr>
          <w:ins w:id="3553" w:author="石" w:date="2017-05-03T10:38:00Z"/>
          <w:rFonts w:hint="eastAsia"/>
          <w:color w:val="000000" w:themeColor="text1"/>
          <w:szCs w:val="24"/>
          <w14:textFill>
            <w14:solidFill>
              <w14:schemeClr w14:val="tx1"/>
            </w14:solidFill>
          </w14:textFill>
        </w:rPr>
      </w:pPr>
      <w:ins w:id="3554" w:author="石" w:date="2017-05-03T10:38:00Z">
        <w:r>
          <w:rPr>
            <w:rFonts w:hint="eastAsia"/>
            <w:color w:val="000000" w:themeColor="text1"/>
            <w14:textFill>
              <w14:solidFill>
                <w14:schemeClr w14:val="tx1"/>
              </w14:solidFill>
            </w14:textFill>
          </w:rPr>
          <w:t>项目生产过程中会产生少量的木质粉尘，主要来自于锯片、清边、裁板等木材加工环节，属于间歇性、无组织排放。</w:t>
        </w:r>
      </w:ins>
      <w:ins w:id="3555" w:author="石" w:date="2017-05-03T10:38:00Z">
        <w:r>
          <w:rPr>
            <w:rFonts w:hint="eastAsia"/>
            <w:color w:val="000000" w:themeColor="text1"/>
            <w:szCs w:val="24"/>
            <w14:textFill>
              <w14:solidFill>
                <w14:schemeClr w14:val="tx1"/>
              </w14:solidFill>
            </w14:textFill>
          </w:rPr>
          <w:t>根据查阅相关资料及同类型生产厂家运行的实际情况，</w:t>
        </w:r>
      </w:ins>
      <w:ins w:id="3556" w:author="石" w:date="2017-05-03T10:38:00Z">
        <w:r>
          <w:rPr>
            <w:color w:val="000000" w:themeColor="text1"/>
            <w:szCs w:val="24"/>
            <w14:textFill>
              <w14:solidFill>
                <w14:schemeClr w14:val="tx1"/>
              </w14:solidFill>
            </w14:textFill>
          </w:rPr>
          <w:t>木材加工产生的木质粉尘比一般的颗粒粉尘的粒径大</w:t>
        </w:r>
      </w:ins>
      <w:ins w:id="3557" w:author="石" w:date="2017-05-03T10:38:00Z">
        <w:r>
          <w:rPr>
            <w:rFonts w:hint="eastAsia"/>
            <w:color w:val="000000" w:themeColor="text1"/>
            <w:szCs w:val="24"/>
            <w14:textFill>
              <w14:solidFill>
                <w14:schemeClr w14:val="tx1"/>
              </w14:solidFill>
            </w14:textFill>
          </w:rPr>
          <w:t>，</w:t>
        </w:r>
      </w:ins>
      <w:ins w:id="3558" w:author="石" w:date="2017-05-03T10:38:00Z">
        <w:r>
          <w:rPr>
            <w:rFonts w:hint="eastAsia"/>
            <w:color w:val="000000" w:themeColor="text1"/>
            <w:szCs w:val="24"/>
            <w14:textFill>
              <w14:solidFill>
                <w14:schemeClr w14:val="tx1"/>
              </w14:solidFill>
            </w14:textFill>
          </w:rPr>
          <w:t>本项目无砂光、刨光工序，因此粉尘污染相对较小。</w:t>
        </w:r>
      </w:ins>
    </w:p>
    <w:p>
      <w:pPr>
        <w:numPr>
          <w:ins w:id="3559" w:author="石" w:date="2017-05-03T10:38:00Z"/>
        </w:numPr>
        <w:tabs>
          <w:tab w:val="left" w:pos="195"/>
        </w:tabs>
        <w:ind w:firstLine="480"/>
        <w:rPr>
          <w:rFonts w:hint="eastAsia"/>
          <w:color w:val="000000" w:themeColor="text1"/>
          <w14:textFill>
            <w14:solidFill>
              <w14:schemeClr w14:val="tx1"/>
            </w14:solidFill>
          </w14:textFill>
        </w:rPr>
      </w:pPr>
      <w:ins w:id="3560" w:author="石" w:date="2017-05-03T10:38:00Z">
        <w:r>
          <w:rPr>
            <w:rFonts w:hint="eastAsia"/>
            <w:color w:val="000000" w:themeColor="text1"/>
            <w14:textFill>
              <w14:solidFill>
                <w14:schemeClr w14:val="tx1"/>
              </w14:solidFill>
            </w14:textFill>
          </w:rPr>
          <w:t>项目外购原木对其进行锯片、裁板等加工，加工时拟采取</w:t>
        </w:r>
      </w:ins>
      <w:r>
        <w:rPr>
          <w:rFonts w:hint="eastAsia"/>
          <w:color w:val="000000" w:themeColor="text1"/>
          <w14:textFill>
            <w14:solidFill>
              <w14:schemeClr w14:val="tx1"/>
            </w14:solidFill>
          </w14:textFill>
        </w:rPr>
        <w:t>喷水</w:t>
      </w:r>
      <w:ins w:id="3561" w:author="石" w:date="2017-05-03T10:38:00Z">
        <w:r>
          <w:rPr>
            <w:rFonts w:hint="eastAsia"/>
            <w:color w:val="000000" w:themeColor="text1"/>
            <w14:textFill>
              <w14:solidFill>
                <w14:schemeClr w14:val="tx1"/>
              </w14:solidFill>
            </w14:textFill>
          </w:rPr>
          <w:t>进行湿式操作，</w:t>
        </w:r>
      </w:ins>
      <w:r>
        <w:rPr>
          <w:rFonts w:hint="eastAsia"/>
          <w:color w:val="000000" w:themeColor="text1"/>
          <w14:textFill>
            <w14:solidFill>
              <w14:schemeClr w14:val="tx1"/>
            </w14:solidFill>
          </w14:textFill>
        </w:rPr>
        <w:t>一方面可以降低锯片的温度，另一方面</w:t>
      </w:r>
      <w:ins w:id="3562" w:author="石" w:date="2017-05-03T10:38:00Z">
        <w:r>
          <w:rPr>
            <w:rFonts w:hint="eastAsia"/>
            <w:color w:val="000000" w:themeColor="text1"/>
            <w14:textFill>
              <w14:solidFill>
                <w14:schemeClr w14:val="tx1"/>
              </w14:solidFill>
            </w14:textFill>
          </w:rPr>
          <w:t>可有效的降低木板加工环节产生的粉尘，</w:t>
        </w:r>
      </w:ins>
      <w:r>
        <w:rPr>
          <w:rFonts w:hint="eastAsia"/>
          <w:color w:val="000000" w:themeColor="text1"/>
          <w14:textFill>
            <w14:solidFill>
              <w14:schemeClr w14:val="tx1"/>
            </w14:solidFill>
          </w14:textFill>
        </w:rPr>
        <w:t>喷水操作后</w:t>
      </w:r>
      <w:ins w:id="3563" w:author="石" w:date="2017-05-03T10:38:00Z">
        <w:r>
          <w:rPr>
            <w:rFonts w:hint="eastAsia"/>
            <w:color w:val="000000" w:themeColor="text1"/>
            <w14:textFill>
              <w14:solidFill>
                <w14:schemeClr w14:val="tx1"/>
              </w14:solidFill>
            </w14:textFill>
          </w:rPr>
          <w:t>其生产过程中粉尘影响并不明显。</w:t>
        </w:r>
      </w:ins>
      <w:r>
        <w:rPr>
          <w:rFonts w:hint="eastAsia"/>
          <w:color w:val="000000" w:themeColor="text1"/>
          <w14:textFill>
            <w14:solidFill>
              <w14:schemeClr w14:val="tx1"/>
            </w14:solidFill>
          </w14:textFill>
        </w:rPr>
        <w:t>喷洒的水通过自然蒸发、锯末吸收后，无废水产生。</w:t>
      </w:r>
    </w:p>
    <w:p>
      <w:pPr>
        <w:numPr>
          <w:ins w:id="3564" w:author="石" w:date="2017-05-03T10:38:00Z"/>
        </w:numPr>
        <w:spacing w:line="500" w:lineRule="exact"/>
        <w:ind w:firstLine="480"/>
        <w:rPr>
          <w:rFonts w:hint="eastAsia" w:eastAsia="黑体"/>
          <w:color w:val="000000" w:themeColor="text1"/>
          <w:szCs w:val="24"/>
          <w14:textFill>
            <w14:solidFill>
              <w14:schemeClr w14:val="tx1"/>
            </w14:solidFill>
          </w14:textFill>
        </w:rPr>
      </w:pPr>
      <w:r>
        <w:rPr>
          <w:rFonts w:hint="eastAsia" w:eastAsia="黑体"/>
          <w:color w:val="000000" w:themeColor="text1"/>
          <w:szCs w:val="24"/>
          <w14:textFill>
            <w14:solidFill>
              <w14:schemeClr w14:val="tx1"/>
            </w14:solidFill>
          </w14:textFill>
        </w:rPr>
        <w:t>为进一步降低木质粉尘对环境的影响，环评提出以下</w:t>
      </w:r>
      <w:r>
        <w:rPr>
          <w:rFonts w:eastAsia="黑体"/>
          <w:color w:val="000000" w:themeColor="text1"/>
          <w:szCs w:val="24"/>
          <w14:textFill>
            <w14:solidFill>
              <w14:schemeClr w14:val="tx1"/>
            </w14:solidFill>
          </w14:textFill>
        </w:rPr>
        <w:t>防治措施：</w:t>
      </w:r>
    </w:p>
    <w:p>
      <w:pPr>
        <w:numPr>
          <w:ins w:id="3565" w:author="石" w:date="2017-05-03T10:38:00Z"/>
        </w:numPr>
        <w:spacing w:line="500" w:lineRule="exact"/>
        <w:ind w:firstLine="480"/>
        <w:rPr>
          <w:rFonts w:hint="eastAsia"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fldChar w:fldCharType="begin"/>
      </w:r>
      <w:r>
        <w:rPr>
          <w:rFonts w:ascii="宋体" w:hAnsi="宋体"/>
          <w:color w:val="000000" w:themeColor="text1"/>
          <w:szCs w:val="24"/>
          <w14:textFill>
            <w14:solidFill>
              <w14:schemeClr w14:val="tx1"/>
            </w14:solidFill>
          </w14:textFill>
        </w:rPr>
        <w:instrText xml:space="preserve"> = 1 \* GB3 </w:instrText>
      </w:r>
      <w:r>
        <w:rPr>
          <w:rFonts w:ascii="宋体" w:hAnsi="宋体"/>
          <w:color w:val="000000" w:themeColor="text1"/>
          <w:szCs w:val="24"/>
          <w14:textFill>
            <w14:solidFill>
              <w14:schemeClr w14:val="tx1"/>
            </w14:solidFill>
          </w14:textFill>
        </w:rPr>
        <w:fldChar w:fldCharType="separate"/>
      </w:r>
      <w:r>
        <w:rPr>
          <w:rFonts w:ascii="宋体" w:hAnsi="宋体"/>
          <w:color w:val="000000" w:themeColor="text1"/>
          <w:szCs w:val="24"/>
          <w14:textFill>
            <w14:solidFill>
              <w14:schemeClr w14:val="tx1"/>
            </w14:solidFill>
          </w14:textFill>
        </w:rPr>
        <w:t>①</w:t>
      </w:r>
      <w:r>
        <w:rPr>
          <w:rFonts w:ascii="宋体" w:hAnsi="宋体"/>
          <w:color w:val="000000" w:themeColor="text1"/>
          <w:szCs w:val="24"/>
          <w14:textFill>
            <w14:solidFill>
              <w14:schemeClr w14:val="tx1"/>
            </w14:solidFill>
          </w14:textFill>
        </w:rPr>
        <w:fldChar w:fldCharType="end"/>
      </w:r>
      <w:r>
        <w:rPr>
          <w:rFonts w:hint="eastAsia" w:ascii="宋体" w:hAnsi="宋体"/>
          <w:color w:val="000000" w:themeColor="text1"/>
          <w:szCs w:val="24"/>
          <w14:textFill>
            <w14:solidFill>
              <w14:schemeClr w14:val="tx1"/>
            </w14:solidFill>
          </w14:textFill>
        </w:rPr>
        <w:t>对生产车间地面、厂区道路硬化处理，厂区</w:t>
      </w:r>
      <w:r>
        <w:rPr>
          <w:rFonts w:ascii="宋体" w:hAnsi="宋体"/>
          <w:color w:val="000000" w:themeColor="text1"/>
          <w:szCs w:val="24"/>
          <w14:textFill>
            <w14:solidFill>
              <w14:schemeClr w14:val="tx1"/>
            </w14:solidFill>
          </w14:textFill>
        </w:rPr>
        <w:t>定时洒水降尘，定</w:t>
      </w:r>
      <w:r>
        <w:rPr>
          <w:color w:val="000000" w:themeColor="text1"/>
          <w:szCs w:val="24"/>
          <w14:textFill>
            <w14:solidFill>
              <w14:schemeClr w14:val="tx1"/>
            </w14:solidFill>
          </w14:textFill>
        </w:rPr>
        <w:t>期清扫车间，将散落地面的</w:t>
      </w:r>
      <w:r>
        <w:rPr>
          <w:rFonts w:hint="eastAsia"/>
          <w:color w:val="000000" w:themeColor="text1"/>
          <w:szCs w:val="24"/>
          <w14:textFill>
            <w14:solidFill>
              <w14:schemeClr w14:val="tx1"/>
            </w14:solidFill>
          </w14:textFill>
        </w:rPr>
        <w:t>木质</w:t>
      </w:r>
      <w:r>
        <w:rPr>
          <w:color w:val="000000" w:themeColor="text1"/>
          <w:szCs w:val="24"/>
          <w14:textFill>
            <w14:solidFill>
              <w14:schemeClr w14:val="tx1"/>
            </w14:solidFill>
          </w14:textFill>
        </w:rPr>
        <w:t>粉尘集中收集，避免人为因素再次将散落地面的粉尘扬起。</w:t>
      </w:r>
    </w:p>
    <w:p>
      <w:pPr>
        <w:numPr>
          <w:ins w:id="3566" w:author="石" w:date="2017-05-03T10:38:00Z"/>
        </w:numPr>
        <w:spacing w:line="500" w:lineRule="exact"/>
        <w:ind w:firstLine="480"/>
        <w:rPr>
          <w:rFonts w:hint="eastAsia"/>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fldChar w:fldCharType="begin"/>
      </w:r>
      <w:r>
        <w:rPr>
          <w:rFonts w:ascii="宋体" w:hAnsi="宋体"/>
          <w:color w:val="000000" w:themeColor="text1"/>
          <w:szCs w:val="24"/>
          <w14:textFill>
            <w14:solidFill>
              <w14:schemeClr w14:val="tx1"/>
            </w14:solidFill>
          </w14:textFill>
        </w:rPr>
        <w:instrText xml:space="preserve"> = 2 \* GB3 </w:instrText>
      </w:r>
      <w:r>
        <w:rPr>
          <w:rFonts w:ascii="宋体" w:hAnsi="宋体"/>
          <w:color w:val="000000" w:themeColor="text1"/>
          <w:szCs w:val="24"/>
          <w14:textFill>
            <w14:solidFill>
              <w14:schemeClr w14:val="tx1"/>
            </w14:solidFill>
          </w14:textFill>
        </w:rPr>
        <w:fldChar w:fldCharType="separate"/>
      </w:r>
      <w:r>
        <w:rPr>
          <w:rFonts w:ascii="宋体" w:hAnsi="宋体"/>
          <w:color w:val="000000" w:themeColor="text1"/>
          <w:szCs w:val="24"/>
          <w14:textFill>
            <w14:solidFill>
              <w14:schemeClr w14:val="tx1"/>
            </w14:solidFill>
          </w14:textFill>
        </w:rPr>
        <w:t>②</w:t>
      </w:r>
      <w:r>
        <w:rPr>
          <w:rFonts w:ascii="宋体" w:hAnsi="宋体"/>
          <w:color w:val="000000" w:themeColor="text1"/>
          <w:szCs w:val="24"/>
          <w14:textFill>
            <w14:solidFill>
              <w14:schemeClr w14:val="tx1"/>
            </w14:solidFill>
          </w14:textFill>
        </w:rPr>
        <w:fldChar w:fldCharType="end"/>
      </w:r>
      <w:r>
        <w:rPr>
          <w:rFonts w:hint="eastAsia"/>
          <w:color w:val="000000" w:themeColor="text1"/>
          <w:szCs w:val="24"/>
          <w14:textFill>
            <w14:solidFill>
              <w14:schemeClr w14:val="tx1"/>
            </w14:solidFill>
          </w14:textFill>
        </w:rPr>
        <w:t>将开放式厂房四周设置围挡；或者直接建成封闭厂房，在封闭厂房内加工生产，</w:t>
      </w:r>
      <w:r>
        <w:rPr>
          <w:rFonts w:hint="eastAsia"/>
          <w:smallCaps/>
          <w:color w:val="000000" w:themeColor="text1"/>
          <w:szCs w:val="24"/>
          <w14:textFill>
            <w14:solidFill>
              <w14:schemeClr w14:val="tx1"/>
            </w14:solidFill>
          </w14:textFill>
        </w:rPr>
        <w:t>粉尘在房内自然沉降，并及时清扫，木质粉尘得以收集，避免粉尘飘逸到外环境大气，影响区域空气环境质量，</w:t>
      </w:r>
      <w:r>
        <w:rPr>
          <w:color w:val="000000" w:themeColor="text1"/>
          <w:szCs w:val="24"/>
          <w14:textFill>
            <w14:solidFill>
              <w14:schemeClr w14:val="tx1"/>
            </w14:solidFill>
          </w14:textFill>
        </w:rPr>
        <w:t>。</w:t>
      </w:r>
    </w:p>
    <w:p>
      <w:pPr>
        <w:numPr>
          <w:ins w:id="3567" w:author="石" w:date="2017-05-03T10:38:00Z"/>
        </w:numPr>
        <w:spacing w:line="500" w:lineRule="exact"/>
        <w:ind w:firstLine="480"/>
        <w:rPr>
          <w:rFonts w:hint="eastAsia"/>
          <w:color w:val="000000" w:themeColor="text1"/>
          <w:szCs w:val="24"/>
          <w14:textFill>
            <w14:solidFill>
              <w14:schemeClr w14:val="tx1"/>
            </w14:solidFill>
          </w14:textFill>
        </w:rPr>
      </w:pPr>
      <w:r>
        <w:rPr>
          <w:color w:val="000000" w:themeColor="text1"/>
          <w:szCs w:val="24"/>
          <w14:textFill>
            <w14:solidFill>
              <w14:schemeClr w14:val="tx1"/>
            </w14:solidFill>
          </w14:textFill>
        </w:rPr>
        <w:fldChar w:fldCharType="begin"/>
      </w:r>
      <w:r>
        <w:rPr>
          <w:color w:val="000000" w:themeColor="text1"/>
          <w:szCs w:val="24"/>
          <w14:textFill>
            <w14:solidFill>
              <w14:schemeClr w14:val="tx1"/>
            </w14:solidFill>
          </w14:textFill>
        </w:rPr>
        <w:instrText xml:space="preserve"> = 3 \* GB3 </w:instrText>
      </w:r>
      <w:r>
        <w:rPr>
          <w:color w:val="000000" w:themeColor="text1"/>
          <w:szCs w:val="24"/>
          <w14:textFill>
            <w14:solidFill>
              <w14:schemeClr w14:val="tx1"/>
            </w14:solidFill>
          </w14:textFill>
        </w:rPr>
        <w:fldChar w:fldCharType="separate"/>
      </w:r>
      <w:r>
        <w:rPr>
          <w:color w:val="000000" w:themeColor="text1"/>
          <w:szCs w:val="24"/>
          <w14:textFill>
            <w14:solidFill>
              <w14:schemeClr w14:val="tx1"/>
            </w14:solidFill>
          </w14:textFill>
        </w:rPr>
        <w:t>③</w:t>
      </w:r>
      <w:r>
        <w:rPr>
          <w:color w:val="000000" w:themeColor="text1"/>
          <w:szCs w:val="24"/>
          <w14:textFill>
            <w14:solidFill>
              <w14:schemeClr w14:val="tx1"/>
            </w14:solidFill>
          </w14:textFill>
        </w:rPr>
        <w:fldChar w:fldCharType="end"/>
      </w:r>
      <w:r>
        <w:rPr>
          <w:rFonts w:hint="eastAsia"/>
          <w:color w:val="000000" w:themeColor="text1"/>
          <w:szCs w:val="24"/>
          <w14:textFill>
            <w14:solidFill>
              <w14:schemeClr w14:val="tx1"/>
            </w14:solidFill>
          </w14:textFill>
        </w:rPr>
        <w:t>对</w:t>
      </w:r>
      <w:r>
        <w:rPr>
          <w:rFonts w:hint="eastAsia"/>
          <w:smallCaps/>
          <w:color w:val="000000" w:themeColor="text1"/>
          <w:szCs w:val="24"/>
          <w14:textFill>
            <w14:solidFill>
              <w14:schemeClr w14:val="tx1"/>
            </w14:solidFill>
          </w14:textFill>
        </w:rPr>
        <w:t>车间工人必须配备相应的劳保设施。</w:t>
      </w:r>
    </w:p>
    <w:p>
      <w:pPr>
        <w:numPr>
          <w:ins w:id="3568" w:author="石" w:date="2017-05-03T10:42:00Z"/>
        </w:numPr>
        <w:tabs>
          <w:tab w:val="left" w:pos="195"/>
        </w:tabs>
        <w:ind w:firstLine="480"/>
        <w:rPr>
          <w:rFonts w:hint="eastAsia"/>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采取封闭厂房、洒水、及时清扫等措施后，粉尘对外界大气环境影响可接受。</w:t>
      </w:r>
    </w:p>
    <w:p>
      <w:pPr>
        <w:pStyle w:val="2"/>
        <w:rPr>
          <w:ins w:id="3569" w:author="石" w:date="2017-05-03T10:42:00Z"/>
          <w:rFonts w:hint="eastAsia" w:ascii="Times New Roman" w:hAnsi="Times New Roman"/>
          <w:color w:val="000000" w:themeColor="text1"/>
          <w:szCs w:val="24"/>
          <w:rPrChange w:id="3570" w:author="石" w:date="2017-05-03T10:43:00Z">
            <w:rPr>
              <w:ins w:id="3571" w:author="石" w:date="2017-05-03T10:42:00Z"/>
              <w:rFonts w:hint="eastAsia" w:ascii="宋体" w:hAnsi="宋体"/>
              <w:szCs w:val="24"/>
            </w:rPr>
          </w:rPrChange>
          <w14:textFill>
            <w14:solidFill>
              <w14:schemeClr w14:val="tx1"/>
            </w14:solidFill>
          </w14:textFill>
        </w:rPr>
      </w:pPr>
      <w:r>
        <w:rPr>
          <w:rFonts w:hint="eastAsia"/>
          <w:color w:val="000000" w:themeColor="text1"/>
          <w:szCs w:val="24"/>
          <w:lang w:eastAsia="zh-CN"/>
          <w14:textFill>
            <w14:solidFill>
              <w14:schemeClr w14:val="tx1"/>
            </w14:solidFill>
          </w14:textFill>
        </w:rPr>
        <w:t>食堂油烟通过油烟净化器处理后，通过烟道外排，对大气环境影响小。</w:t>
      </w:r>
    </w:p>
    <w:p>
      <w:pPr>
        <w:numPr>
          <w:ins w:id="3572" w:author="石" w:date="2017-05-03T10:38:00Z"/>
        </w:numPr>
        <w:autoSpaceDE/>
        <w:autoSpaceDN/>
        <w:adjustRightInd/>
        <w:snapToGrid/>
        <w:spacing w:line="480" w:lineRule="exact"/>
        <w:ind w:firstLine="480"/>
        <w:rPr>
          <w:del w:id="3573" w:author="石" w:date="2017-05-03T10:43:00Z"/>
          <w:rFonts w:hint="eastAsia"/>
          <w:color w:val="000000" w:themeColor="text1"/>
          <w14:textFill>
            <w14:solidFill>
              <w14:schemeClr w14:val="tx1"/>
            </w14:solidFill>
          </w14:textFill>
        </w:rPr>
      </w:pPr>
    </w:p>
    <w:p>
      <w:pPr>
        <w:pStyle w:val="5"/>
        <w:spacing w:line="480" w:lineRule="exact"/>
        <w:ind w:firstLine="482"/>
        <w:rPr>
          <w:color w:val="000000" w:themeColor="text1"/>
          <w14:textFill>
            <w14:solidFill>
              <w14:schemeClr w14:val="tx1"/>
            </w14:solidFill>
          </w14:textFill>
        </w:rPr>
      </w:pPr>
      <w:bookmarkStart w:id="603" w:name="_Toc468118520"/>
      <w:bookmarkStart w:id="604" w:name="_Toc387825613"/>
      <w:bookmarkStart w:id="605" w:name="_Toc26372"/>
      <w:r>
        <w:rPr>
          <w:rFonts w:hint="eastAsia"/>
          <w:color w:val="000000" w:themeColor="text1"/>
          <w:lang w:eastAsia="zh-CN"/>
          <w14:textFill>
            <w14:solidFill>
              <w14:schemeClr w14:val="tx1"/>
            </w14:solidFill>
          </w14:textFill>
        </w:rPr>
        <w:t>7.2..2</w:t>
      </w:r>
      <w:r>
        <w:rPr>
          <w:color w:val="000000" w:themeColor="text1"/>
          <w14:textFill>
            <w14:solidFill>
              <w14:schemeClr w14:val="tx1"/>
            </w14:solidFill>
          </w14:textFill>
        </w:rPr>
        <w:t>、地表水环境影响分析</w:t>
      </w:r>
      <w:bookmarkEnd w:id="603"/>
      <w:bookmarkEnd w:id="604"/>
      <w:bookmarkEnd w:id="605"/>
    </w:p>
    <w:p>
      <w:pPr>
        <w:numPr>
          <w:ins w:id="3574" w:author="石" w:date="2017-05-03T10:44:00Z"/>
        </w:numPr>
        <w:autoSpaceDE/>
        <w:autoSpaceDN/>
        <w:adjustRightInd/>
        <w:snapToGrid/>
        <w:spacing w:line="480" w:lineRule="exact"/>
        <w:ind w:firstLine="480"/>
        <w:rPr>
          <w:ins w:id="3575" w:author="石" w:date="2017-05-03T10:44:00Z"/>
          <w:rFonts w:hint="eastAsia"/>
          <w:color w:val="000000" w:themeColor="text1"/>
          <w14:textFill>
            <w14:solidFill>
              <w14:schemeClr w14:val="tx1"/>
            </w14:solidFill>
          </w14:textFill>
        </w:rPr>
      </w:pPr>
      <w:ins w:id="3576" w:author="石" w:date="2017-05-03T10:44:00Z">
        <w:r>
          <w:rPr>
            <w:rFonts w:hint="eastAsia"/>
            <w:color w:val="000000" w:themeColor="text1"/>
            <w14:textFill>
              <w14:solidFill>
                <w14:schemeClr w14:val="tx1"/>
              </w14:solidFill>
            </w14:textFill>
          </w:rPr>
          <w:t>（1）生活污水</w:t>
        </w:r>
      </w:ins>
    </w:p>
    <w:p>
      <w:pPr>
        <w:numPr>
          <w:ins w:id="3577" w:author="石" w:date="2017-05-03T10:44:00Z"/>
        </w:numPr>
        <w:autoSpaceDE/>
        <w:autoSpaceDN/>
        <w:adjustRightInd/>
        <w:snapToGrid/>
        <w:spacing w:line="480" w:lineRule="exact"/>
        <w:ind w:firstLine="480"/>
        <w:rPr>
          <w:rFonts w:hint="eastAsia"/>
          <w:color w:val="000000" w:themeColor="text1"/>
          <w14:textFill>
            <w14:solidFill>
              <w14:schemeClr w14:val="tx1"/>
            </w14:solidFill>
          </w14:textFill>
        </w:rPr>
      </w:pPr>
      <w:ins w:id="3578" w:author="石" w:date="2017-05-03T10:44:00Z">
        <w:r>
          <w:rPr>
            <w:rFonts w:hint="eastAsia"/>
            <w:color w:val="000000" w:themeColor="text1"/>
            <w14:textFill>
              <w14:solidFill>
                <w14:schemeClr w14:val="tx1"/>
              </w14:solidFill>
            </w14:textFill>
          </w:rPr>
          <w:t>项目生活废水主要为日常办公厕污废水，主要通过化粪池收集后全部用于周边山林地、耕地等作为农肥，不外排。</w:t>
        </w:r>
      </w:ins>
    </w:p>
    <w:p>
      <w:pPr>
        <w:autoSpaceDE/>
        <w:autoSpaceDN/>
        <w:adjustRightInd/>
        <w:snapToGrid/>
        <w:spacing w:line="480" w:lineRule="exact"/>
        <w:ind w:firstLine="480"/>
        <w:rPr>
          <w:ins w:id="3579" w:author="石" w:date="2017-05-03T10:45:00Z"/>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项目厂区拟设置食堂，因此要求企业增设隔油池（</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），对食堂含油废水进行隔油预处理后再与其他生活废水排入化粪池处理。</w:t>
      </w:r>
    </w:p>
    <w:p>
      <w:pPr>
        <w:autoSpaceDE/>
        <w:autoSpaceDN/>
        <w:adjustRightInd/>
        <w:snapToGrid/>
        <w:spacing w:line="48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生活污水用作农肥的可行性分析：</w:t>
      </w:r>
      <w:ins w:id="3580" w:author="石" w:date="2017-05-03T10:45:00Z">
        <w:r>
          <w:rPr>
            <w:rFonts w:hint="eastAsia"/>
            <w:color w:val="000000" w:themeColor="text1"/>
            <w14:textFill>
              <w14:solidFill>
                <w14:schemeClr w14:val="tx1"/>
              </w14:solidFill>
            </w14:textFill>
          </w:rPr>
          <w:t>项目地处农村，周围多</w:t>
        </w:r>
      </w:ins>
      <w:r>
        <w:rPr>
          <w:rFonts w:hint="eastAsia"/>
          <w:color w:val="000000" w:themeColor="text1"/>
          <w:lang w:val="en-US" w:eastAsia="zh-CN"/>
          <w14:textFill>
            <w14:solidFill>
              <w14:schemeClr w14:val="tx1"/>
            </w14:solidFill>
          </w14:textFill>
        </w:rPr>
        <w:t>耕地</w:t>
      </w:r>
      <w:ins w:id="3581" w:author="石" w:date="2017-05-03T10:45:00Z">
        <w:r>
          <w:rPr>
            <w:rFonts w:hint="eastAsia"/>
            <w:color w:val="000000" w:themeColor="text1"/>
            <w14:textFill>
              <w14:solidFill>
                <w14:schemeClr w14:val="tx1"/>
              </w14:solidFill>
            </w14:textFill>
          </w:rPr>
          <w:t>、山林，生活废水经过化粪池初步处理后可作为农肥使用。生活污水污染因子单一，可生化降解能力强，根据中国农村现状情况，及各地农村实际耕作经验，人禽的粪便经过化粪池初步处理后是较好的生态有机肥，可以单独使用，也可以配合化肥使用。</w:t>
        </w:r>
      </w:ins>
      <w:r>
        <w:rPr>
          <w:rFonts w:hint="eastAsia"/>
          <w:color w:val="000000" w:themeColor="text1"/>
          <w14:textFill>
            <w14:solidFill>
              <w14:schemeClr w14:val="tx1"/>
            </w14:solidFill>
          </w14:textFill>
        </w:rPr>
        <w:t xml:space="preserve">本项目生产人员基本雇用当地村民，产生的生活污水属于当地转移，总体而言，项目产生的生活污水不会加重当地土地的消纳能力，即项目加工场区产生的生活污水完全能被项目周边农地、山林地消纳。 </w:t>
      </w:r>
    </w:p>
    <w:p>
      <w:pPr>
        <w:numPr>
          <w:ins w:id="3582" w:author="石" w:date="2017-05-03T10:45:00Z"/>
        </w:numPr>
        <w:ind w:firstLine="499" w:firstLineChars="208"/>
        <w:rPr>
          <w:ins w:id="3583" w:author="石" w:date="2017-05-03T10:45:00Z"/>
          <w:rFonts w:hint="eastAsia"/>
          <w:color w:val="000000" w:themeColor="text1"/>
          <w:szCs w:val="24"/>
          <w14:textFill>
            <w14:solidFill>
              <w14:schemeClr w14:val="tx1"/>
            </w14:solidFill>
          </w14:textFill>
        </w:rPr>
      </w:pPr>
      <w:ins w:id="3584" w:author="石" w:date="2017-05-03T10:45:00Z">
        <w:r>
          <w:rPr>
            <w:rFonts w:hint="eastAsia"/>
            <w:smallCaps/>
            <w:color w:val="000000" w:themeColor="text1"/>
            <w:szCs w:val="24"/>
            <w14:textFill>
              <w14:solidFill>
                <w14:schemeClr w14:val="tx1"/>
              </w14:solidFill>
            </w14:textFill>
          </w:rPr>
          <w:t>经过分析，本项目生活废水得到妥善处置，对区域水环境影响较小。</w:t>
        </w:r>
      </w:ins>
    </w:p>
    <w:p>
      <w:pPr>
        <w:numPr>
          <w:ins w:id="3585" w:author="石" w:date="2017-05-03T10:44:00Z"/>
        </w:numPr>
        <w:autoSpaceDE/>
        <w:autoSpaceDN/>
        <w:adjustRightInd/>
        <w:snapToGrid/>
        <w:spacing w:line="480" w:lineRule="exact"/>
        <w:ind w:firstLine="480"/>
        <w:rPr>
          <w:ins w:id="3586" w:author="石" w:date="2017-05-03T10:44:00Z"/>
          <w:rFonts w:hint="eastAsia"/>
          <w:color w:val="000000" w:themeColor="text1"/>
          <w14:textFill>
            <w14:solidFill>
              <w14:schemeClr w14:val="tx1"/>
            </w14:solidFill>
          </w14:textFill>
        </w:rPr>
      </w:pPr>
      <w:ins w:id="3587" w:author="石" w:date="2017-05-03T10:44:00Z">
        <w:r>
          <w:rPr>
            <w:rFonts w:hint="eastAsia"/>
            <w:color w:val="000000" w:themeColor="text1"/>
            <w14:textFill>
              <w14:solidFill>
                <w14:schemeClr w14:val="tx1"/>
              </w14:solidFill>
            </w14:textFill>
          </w:rPr>
          <w:t>（2）生产废水</w:t>
        </w:r>
      </w:ins>
    </w:p>
    <w:p>
      <w:pPr>
        <w:numPr>
          <w:ins w:id="3588" w:author="石" w:date="2017-05-03T10:44:00Z"/>
        </w:numPr>
        <w:autoSpaceDE/>
        <w:autoSpaceDN/>
        <w:adjustRightInd/>
        <w:snapToGrid/>
        <w:spacing w:line="480" w:lineRule="exact"/>
        <w:ind w:firstLine="480"/>
        <w:rPr>
          <w:ins w:id="3589" w:author="石" w:date="2017-05-03T10:44:00Z"/>
          <w:rFonts w:hint="eastAsia"/>
          <w:color w:val="000000" w:themeColor="text1"/>
          <w14:textFill>
            <w14:solidFill>
              <w14:schemeClr w14:val="tx1"/>
            </w14:solidFill>
          </w14:textFill>
        </w:rPr>
      </w:pPr>
      <w:ins w:id="3590" w:author="石" w:date="2017-05-03T10:44:00Z">
        <w:r>
          <w:rPr>
            <w:rFonts w:hint="eastAsia"/>
            <w:color w:val="000000" w:themeColor="text1"/>
            <w14:textFill>
              <w14:solidFill>
                <w14:schemeClr w14:val="tx1"/>
              </w14:solidFill>
            </w14:textFill>
          </w:rPr>
          <w:t>项目外购原木对其进行割锯、裁板等，裁锯成各种规格木板，割锯、裁接时洒水进行湿式操作，</w:t>
        </w:r>
      </w:ins>
      <w:r>
        <w:rPr>
          <w:rFonts w:hint="eastAsia"/>
          <w:color w:val="000000" w:themeColor="text1"/>
          <w:lang w:eastAsia="zh-CN"/>
          <w14:textFill>
            <w14:solidFill>
              <w14:schemeClr w14:val="tx1"/>
            </w14:solidFill>
          </w14:textFill>
        </w:rPr>
        <w:t>喷淋水</w:t>
      </w:r>
      <w:ins w:id="3591" w:author="石" w:date="2017-05-03T10:44:00Z">
        <w:r>
          <w:rPr>
            <w:rFonts w:hint="eastAsia"/>
            <w:color w:val="000000" w:themeColor="text1"/>
            <w14:textFill>
              <w14:solidFill>
                <w14:schemeClr w14:val="tx1"/>
              </w14:solidFill>
            </w14:textFill>
          </w:rPr>
          <w:t>自然损耗。项目整个生产过程中无废水外排。</w:t>
        </w:r>
      </w:ins>
    </w:p>
    <w:p>
      <w:pPr>
        <w:numPr>
          <w:ins w:id="3592" w:author="石" w:date="2017-05-03T10:44:00Z"/>
        </w:numPr>
        <w:autoSpaceDE/>
        <w:autoSpaceDN/>
        <w:adjustRightInd/>
        <w:snapToGrid/>
        <w:spacing w:line="480" w:lineRule="exact"/>
        <w:ind w:firstLine="480"/>
        <w:rPr>
          <w:ins w:id="3593" w:author="石" w:date="2017-05-03T10:44:00Z"/>
          <w:rFonts w:hint="eastAsia"/>
          <w:color w:val="000000" w:themeColor="text1"/>
          <w14:textFill>
            <w14:solidFill>
              <w14:schemeClr w14:val="tx1"/>
            </w14:solidFill>
          </w14:textFill>
        </w:rPr>
      </w:pPr>
      <w:ins w:id="3594" w:author="石" w:date="2017-05-03T10:44:00Z">
        <w:r>
          <w:rPr>
            <w:rFonts w:hint="eastAsia"/>
            <w:color w:val="000000" w:themeColor="text1"/>
            <w14:textFill>
              <w14:solidFill>
                <w14:schemeClr w14:val="tx1"/>
              </w14:solidFill>
            </w14:textFill>
          </w:rPr>
          <w:t>（3）原木堆放区初期雨水</w:t>
        </w:r>
      </w:ins>
    </w:p>
    <w:p>
      <w:pPr>
        <w:autoSpaceDE/>
        <w:autoSpaceDN/>
        <w:adjustRightInd/>
        <w:snapToGrid/>
        <w:spacing w:line="480" w:lineRule="exact"/>
        <w:ind w:firstLine="48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项目原木堆放于木板加工区东侧</w:t>
      </w:r>
      <w:ins w:id="3595" w:author="石" w:date="2017-05-02T17:53:00Z">
        <w:r>
          <w:rPr>
            <w:rFonts w:hint="eastAsia"/>
            <w:color w:val="000000" w:themeColor="text1"/>
            <w14:textFill>
              <w14:solidFill>
                <w14:schemeClr w14:val="tx1"/>
              </w14:solidFill>
            </w14:textFill>
          </w:rPr>
          <w:t>，</w:t>
        </w:r>
      </w:ins>
      <w:r>
        <w:rPr>
          <w:rFonts w:hint="eastAsia"/>
          <w:color w:val="000000" w:themeColor="text1"/>
          <w:lang w:eastAsia="zh-CN"/>
          <w14:textFill>
            <w14:solidFill>
              <w14:schemeClr w14:val="tx1"/>
            </w14:solidFill>
          </w14:textFill>
        </w:rPr>
        <w:t>原木露天堆放将被雨水冲刷产生淋滤水。环评要求，</w:t>
      </w:r>
      <w:ins w:id="3596" w:author="石" w:date="2017-05-02T17:54:00Z">
        <w:r>
          <w:rPr>
            <w:rFonts w:hint="eastAsia"/>
            <w:color w:val="000000" w:themeColor="text1"/>
            <w14:textFill>
              <w14:solidFill>
                <w14:schemeClr w14:val="tx1"/>
              </w14:solidFill>
            </w14:textFill>
          </w:rPr>
          <w:t>原木堆放于有顶棚的厂房内，不露天堆放，避免原木被</w:t>
        </w:r>
      </w:ins>
      <w:ins w:id="3597" w:author="石" w:date="2017-05-02T17:55:00Z">
        <w:r>
          <w:rPr>
            <w:rFonts w:hint="eastAsia"/>
            <w:color w:val="000000" w:themeColor="text1"/>
            <w14:textFill>
              <w14:solidFill>
                <w14:schemeClr w14:val="tx1"/>
              </w14:solidFill>
            </w14:textFill>
          </w:rPr>
          <w:t>雨水冲刷产生淋溶废水</w:t>
        </w:r>
      </w:ins>
      <w:del w:id="3598" w:author="石" w:date="2017-05-02T17:53:00Z">
        <w:r>
          <w:rPr>
            <w:rFonts w:hint="eastAsia"/>
            <w:color w:val="000000" w:themeColor="text1"/>
            <w14:textFill>
              <w14:solidFill>
                <w14:schemeClr w14:val="tx1"/>
              </w14:solidFill>
            </w14:textFill>
          </w:rPr>
          <w:delText>调查</w:delText>
        </w:r>
      </w:del>
      <w:del w:id="3599" w:author="石" w:date="2017-05-02T17:55:00Z">
        <w:r>
          <w:rPr>
            <w:rFonts w:hint="eastAsia"/>
            <w:color w:val="000000" w:themeColor="text1"/>
            <w14:textFill>
              <w14:solidFill>
                <w14:schemeClr w14:val="tx1"/>
              </w14:solidFill>
            </w14:textFill>
          </w:rPr>
          <w:delText>，</w:delText>
        </w:r>
      </w:del>
      <w:ins w:id="3600" w:author="石" w:date="2017-05-02T17:55:00Z">
        <w:r>
          <w:rPr>
            <w:rFonts w:hint="eastAsia"/>
            <w:color w:val="000000" w:themeColor="text1"/>
            <w14:textFill>
              <w14:solidFill>
                <w14:schemeClr w14:val="tx1"/>
              </w14:solidFill>
            </w14:textFill>
          </w:rPr>
          <w:t>。同时环评要求企业对</w:t>
        </w:r>
      </w:ins>
      <w:r>
        <w:rPr>
          <w:rFonts w:hint="eastAsia"/>
          <w:color w:val="000000" w:themeColor="text1"/>
          <w14:textFill>
            <w14:solidFill>
              <w14:schemeClr w14:val="tx1"/>
            </w14:solidFill>
          </w14:textFill>
        </w:rPr>
        <w:t>原木堆放区地面</w:t>
      </w:r>
      <w:del w:id="3601" w:author="石" w:date="2017-05-02T17:55:00Z">
        <w:r>
          <w:rPr>
            <w:rFonts w:hint="eastAsia"/>
            <w:color w:val="000000" w:themeColor="text1"/>
            <w14:textFill>
              <w14:solidFill>
                <w14:schemeClr w14:val="tx1"/>
              </w14:solidFill>
            </w14:textFill>
          </w:rPr>
          <w:delText>已经</w:delText>
        </w:r>
      </w:del>
      <w:r>
        <w:rPr>
          <w:rFonts w:hint="eastAsia"/>
          <w:color w:val="000000" w:themeColor="text1"/>
          <w14:textFill>
            <w14:solidFill>
              <w14:schemeClr w14:val="tx1"/>
            </w14:solidFill>
          </w14:textFill>
        </w:rPr>
        <w:t>进行</w:t>
      </w:r>
      <w:del w:id="3602" w:author="石" w:date="2017-05-02T17:55:00Z">
        <w:r>
          <w:rPr>
            <w:rFonts w:hint="eastAsia"/>
            <w:color w:val="000000" w:themeColor="text1"/>
            <w14:textFill>
              <w14:solidFill>
                <w14:schemeClr w14:val="tx1"/>
              </w14:solidFill>
            </w14:textFill>
          </w:rPr>
          <w:delText>了</w:delText>
        </w:r>
      </w:del>
      <w:r>
        <w:rPr>
          <w:rFonts w:hint="eastAsia"/>
          <w:color w:val="000000" w:themeColor="text1"/>
          <w14:textFill>
            <w14:solidFill>
              <w14:schemeClr w14:val="tx1"/>
            </w14:solidFill>
          </w14:textFill>
        </w:rPr>
        <w:t>硬化处理</w:t>
      </w:r>
      <w:del w:id="3603" w:author="石" w:date="2017-05-02T17:56:00Z">
        <w:r>
          <w:rPr>
            <w:rFonts w:hint="eastAsia"/>
            <w:color w:val="000000" w:themeColor="text1"/>
            <w14:textFill>
              <w14:solidFill>
                <w14:schemeClr w14:val="tx1"/>
              </w14:solidFill>
            </w14:textFill>
          </w:rPr>
          <w:delText>。评价要求，设置顶盖防雨，</w:delText>
        </w:r>
      </w:del>
      <w:ins w:id="3604" w:author="石" w:date="2017-05-02T17:56:00Z">
        <w:r>
          <w:rPr>
            <w:rFonts w:hint="eastAsia"/>
            <w:color w:val="000000" w:themeColor="text1"/>
            <w14:textFill>
              <w14:solidFill>
                <w14:schemeClr w14:val="tx1"/>
              </w14:solidFill>
            </w14:textFill>
          </w:rPr>
          <w:t>，</w:t>
        </w:r>
      </w:ins>
      <w:del w:id="3605" w:author="石" w:date="2017-05-02T17:56:00Z">
        <w:r>
          <w:rPr>
            <w:rFonts w:hint="eastAsia"/>
            <w:color w:val="000000" w:themeColor="text1"/>
            <w14:textFill>
              <w14:solidFill>
                <w14:schemeClr w14:val="tx1"/>
              </w14:solidFill>
            </w14:textFill>
          </w:rPr>
          <w:delText>同时在堆放区四周设置地面初期雨水收集设施</w:delText>
        </w:r>
      </w:del>
      <w:ins w:id="3606" w:author="石" w:date="2017-05-02T17:56:00Z">
        <w:r>
          <w:rPr>
            <w:rFonts w:hint="eastAsia"/>
            <w:color w:val="000000" w:themeColor="text1"/>
            <w14:textFill>
              <w14:solidFill>
                <w14:schemeClr w14:val="tx1"/>
              </w14:solidFill>
            </w14:textFill>
          </w:rPr>
          <w:t>并在堆放区外围设置截排水沟，避免雨水汇流进入原木堆放区</w:t>
        </w:r>
      </w:ins>
      <w:del w:id="3607" w:author="石" w:date="2017-05-02T17:56:00Z">
        <w:r>
          <w:rPr>
            <w:rFonts w:hint="eastAsia"/>
            <w:color w:val="000000" w:themeColor="text1"/>
            <w14:textFill>
              <w14:solidFill>
                <w14:schemeClr w14:val="tx1"/>
              </w14:solidFill>
            </w14:textFill>
          </w:rPr>
          <w:delText>，对地面初期雨水进行收集，设置雨污分流切换装置，保证场区范围内的地面初期雨水进入格兰德厂区内污水管网，初期雨水之后的雨水进入雨水管网</w:delText>
        </w:r>
      </w:del>
      <w:r>
        <w:rPr>
          <w:rFonts w:hint="eastAsia"/>
          <w:color w:val="000000" w:themeColor="text1"/>
          <w14:textFill>
            <w14:solidFill>
              <w14:schemeClr w14:val="tx1"/>
            </w14:solidFill>
          </w14:textFill>
        </w:rPr>
        <w:t>。</w:t>
      </w:r>
    </w:p>
    <w:p>
      <w:pPr>
        <w:autoSpaceDE/>
        <w:autoSpaceDN/>
        <w:adjustRightInd/>
        <w:snapToGrid/>
        <w:spacing w:line="480" w:lineRule="exact"/>
        <w:ind w:firstLine="482"/>
        <w:rPr>
          <w:del w:id="3609" w:author="石" w:date="2017-05-03T10:44:00Z"/>
          <w:rFonts w:hint="eastAsia"/>
          <w:b/>
          <w:color w:val="000000" w:themeColor="text1"/>
          <w:rPrChange w:id="3610" w:author="石" w:date="2017-05-03T10:45:00Z">
            <w:rPr>
              <w:del w:id="3611" w:author="石" w:date="2017-05-03T10:44:00Z"/>
              <w:rFonts w:hint="eastAsia"/>
            </w:rPr>
          </w:rPrChange>
          <w14:textFill>
            <w14:solidFill>
              <w14:schemeClr w14:val="tx1"/>
            </w14:solidFill>
          </w14:textFill>
        </w:rPr>
        <w:pPrChange w:id="3608" w:author="石" w:date="2017-05-03T10:45:00Z">
          <w:pPr>
            <w:autoSpaceDE/>
            <w:autoSpaceDN/>
            <w:adjustRightInd/>
            <w:snapToGrid/>
            <w:spacing w:line="480" w:lineRule="exact"/>
            <w:ind w:firstLine="480"/>
          </w:pPr>
        </w:pPrChange>
      </w:pPr>
      <w:del w:id="3612" w:author="石" w:date="2017-05-03T10:44:00Z">
        <w:r>
          <w:rPr>
            <w:rFonts w:hint="eastAsia"/>
            <w:b/>
            <w:color w:val="000000" w:themeColor="text1"/>
            <w:rPrChange w:id="3613" w:author="石" w:date="2017-05-03T10:45:00Z">
              <w:rPr>
                <w:rFonts w:hint="eastAsia"/>
              </w:rPr>
            </w:rPrChange>
            <w14:textFill>
              <w14:solidFill>
                <w14:schemeClr w14:val="tx1"/>
              </w14:solidFill>
            </w14:textFill>
          </w:rPr>
          <w:delText>（1）生活污水</w:delText>
        </w:r>
      </w:del>
    </w:p>
    <w:p>
      <w:pPr>
        <w:autoSpaceDE/>
        <w:autoSpaceDN/>
        <w:adjustRightInd/>
        <w:snapToGrid/>
        <w:spacing w:line="480" w:lineRule="exact"/>
        <w:ind w:firstLine="482"/>
        <w:rPr>
          <w:del w:id="3615" w:author="石" w:date="2017-05-03T10:44:00Z"/>
          <w:rFonts w:hint="eastAsia"/>
          <w:b/>
          <w:color w:val="000000" w:themeColor="text1"/>
          <w:rPrChange w:id="3616" w:author="石" w:date="2017-05-03T10:45:00Z">
            <w:rPr>
              <w:del w:id="3617" w:author="石" w:date="2017-05-03T10:44:00Z"/>
              <w:rFonts w:hint="eastAsia"/>
            </w:rPr>
          </w:rPrChange>
          <w14:textFill>
            <w14:solidFill>
              <w14:schemeClr w14:val="tx1"/>
            </w14:solidFill>
          </w14:textFill>
        </w:rPr>
        <w:pPrChange w:id="3614" w:author="石" w:date="2017-05-03T10:45:00Z">
          <w:pPr>
            <w:autoSpaceDE/>
            <w:autoSpaceDN/>
            <w:adjustRightInd/>
            <w:snapToGrid/>
            <w:spacing w:line="480" w:lineRule="exact"/>
            <w:ind w:firstLine="480"/>
          </w:pPr>
        </w:pPrChange>
      </w:pPr>
      <w:del w:id="3618" w:author="石" w:date="2017-05-03T10:44:00Z">
        <w:r>
          <w:rPr>
            <w:rFonts w:hint="eastAsia"/>
            <w:b/>
            <w:color w:val="000000" w:themeColor="text1"/>
            <w:rPrChange w:id="3619" w:author="石" w:date="2017-05-03T10:45:00Z">
              <w:rPr>
                <w:rFonts w:hint="eastAsia"/>
              </w:rPr>
            </w:rPrChange>
            <w14:textFill>
              <w14:solidFill>
                <w14:schemeClr w14:val="tx1"/>
              </w14:solidFill>
            </w14:textFill>
          </w:rPr>
          <w:delText>项目劳动定员8人，均为周边居民住户，场区内不安排食宿，项目执行一班制，8小时工作制，白天生产，夜间不生产。项目仅在生产车间设置一处休息室供员工休息，不设置专门的办公用房。员工少量的生活污水（主要为厕所冲洗废水）直接依托格兰德厂区内现有设施，不单独新建。</w:delText>
        </w:r>
      </w:del>
    </w:p>
    <w:p>
      <w:pPr>
        <w:autoSpaceDE/>
        <w:autoSpaceDN/>
        <w:adjustRightInd/>
        <w:snapToGrid/>
        <w:spacing w:line="480" w:lineRule="exact"/>
        <w:ind w:firstLine="482"/>
        <w:rPr>
          <w:del w:id="3621" w:author="石" w:date="2017-05-03T10:44:00Z"/>
          <w:rFonts w:hint="eastAsia"/>
          <w:b/>
          <w:color w:val="000000" w:themeColor="text1"/>
          <w:rPrChange w:id="3622" w:author="石" w:date="2017-05-03T10:45:00Z">
            <w:rPr>
              <w:del w:id="3623" w:author="石" w:date="2017-05-03T10:44:00Z"/>
              <w:rFonts w:hint="eastAsia"/>
            </w:rPr>
          </w:rPrChange>
          <w14:textFill>
            <w14:solidFill>
              <w14:schemeClr w14:val="tx1"/>
            </w14:solidFill>
          </w14:textFill>
        </w:rPr>
        <w:pPrChange w:id="3620" w:author="石" w:date="2017-05-03T10:45:00Z">
          <w:pPr>
            <w:autoSpaceDE/>
            <w:autoSpaceDN/>
            <w:adjustRightInd/>
            <w:snapToGrid/>
            <w:spacing w:line="480" w:lineRule="exact"/>
            <w:ind w:firstLine="480"/>
          </w:pPr>
        </w:pPrChange>
      </w:pPr>
      <w:del w:id="3624" w:author="石" w:date="2017-05-03T10:44:00Z">
        <w:r>
          <w:rPr>
            <w:rFonts w:hint="eastAsia"/>
            <w:b/>
            <w:color w:val="000000" w:themeColor="text1"/>
            <w:rPrChange w:id="3625" w:author="石" w:date="2017-05-03T10:45:00Z">
              <w:rPr>
                <w:rFonts w:hint="eastAsia"/>
              </w:rPr>
            </w:rPrChange>
            <w14:textFill>
              <w14:solidFill>
                <w14:schemeClr w14:val="tx1"/>
              </w14:solidFill>
            </w14:textFill>
          </w:rPr>
          <w:delText>格兰德厂区内设置有一处生活污水化粪池，生活污水经处理达到</w:delText>
        </w:r>
      </w:del>
      <w:del w:id="3626" w:author="石" w:date="2017-05-03T10:44:00Z">
        <w:r>
          <w:rPr>
            <w:b/>
            <w:color w:val="000000" w:themeColor="text1"/>
            <w:rPrChange w:id="3627" w:author="石" w:date="2017-05-03T10:45:00Z">
              <w:rPr/>
            </w:rPrChange>
            <w14:textFill>
              <w14:solidFill>
                <w14:schemeClr w14:val="tx1"/>
              </w14:solidFill>
            </w14:textFill>
          </w:rPr>
          <w:delText>《污水综合排放标准》（GB8979-1996）</w:delText>
        </w:r>
      </w:del>
      <w:del w:id="3628" w:author="石" w:date="2017-05-03T10:44:00Z">
        <w:r>
          <w:rPr>
            <w:rFonts w:hint="eastAsia"/>
            <w:b/>
            <w:color w:val="000000" w:themeColor="text1"/>
            <w:rPrChange w:id="3629" w:author="石" w:date="2017-05-03T10:45:00Z">
              <w:rPr>
                <w:rFonts w:hint="eastAsia"/>
              </w:rPr>
            </w:rPrChange>
            <w14:textFill>
              <w14:solidFill>
                <w14:schemeClr w14:val="tx1"/>
              </w14:solidFill>
            </w14:textFill>
          </w:rPr>
          <w:delText>三</w:delText>
        </w:r>
      </w:del>
      <w:del w:id="3630" w:author="石" w:date="2017-05-03T10:44:00Z">
        <w:r>
          <w:rPr>
            <w:b/>
            <w:color w:val="000000" w:themeColor="text1"/>
            <w:rPrChange w:id="3631" w:author="石" w:date="2017-05-03T10:45:00Z">
              <w:rPr/>
            </w:rPrChange>
            <w14:textFill>
              <w14:solidFill>
                <w14:schemeClr w14:val="tx1"/>
              </w14:solidFill>
            </w14:textFill>
          </w:rPr>
          <w:delText>级排放标准后</w:delText>
        </w:r>
      </w:del>
      <w:del w:id="3632" w:author="石" w:date="2017-05-03T10:44:00Z">
        <w:r>
          <w:rPr>
            <w:rFonts w:hint="eastAsia"/>
            <w:b/>
            <w:color w:val="000000" w:themeColor="text1"/>
            <w:rPrChange w:id="3633" w:author="石" w:date="2017-05-03T10:45:00Z">
              <w:rPr>
                <w:rFonts w:hint="eastAsia"/>
              </w:rPr>
            </w:rPrChange>
            <w14:textFill>
              <w14:solidFill>
                <w14:schemeClr w14:val="tx1"/>
              </w14:solidFill>
            </w14:textFill>
          </w:rPr>
          <w:delText>排入园区内污水管网，进而进入广元市第二污水处理厂，最后外排嘉陵江，可以满足达标外排要求；项目仅劳动定员8人，产生的生活污水仅为厕所冲洗废水，较少，不会给格兰德厂区内现有生活污水处理设施造成超负荷影响。</w:delText>
        </w:r>
      </w:del>
    </w:p>
    <w:p>
      <w:pPr>
        <w:autoSpaceDE/>
        <w:autoSpaceDN/>
        <w:adjustRightInd/>
        <w:snapToGrid/>
        <w:spacing w:line="480" w:lineRule="exact"/>
        <w:ind w:firstLine="482"/>
        <w:rPr>
          <w:del w:id="3635" w:author="石" w:date="2017-05-03T10:44:00Z"/>
          <w:rFonts w:hint="eastAsia"/>
          <w:b/>
          <w:color w:val="000000" w:themeColor="text1"/>
          <w:rPrChange w:id="3636" w:author="石" w:date="2017-05-03T10:45:00Z">
            <w:rPr>
              <w:del w:id="3637" w:author="石" w:date="2017-05-03T10:44:00Z"/>
              <w:rFonts w:hint="eastAsia"/>
            </w:rPr>
          </w:rPrChange>
          <w14:textFill>
            <w14:solidFill>
              <w14:schemeClr w14:val="tx1"/>
            </w14:solidFill>
          </w14:textFill>
        </w:rPr>
        <w:pPrChange w:id="3634" w:author="石" w:date="2017-05-03T10:45:00Z">
          <w:pPr>
            <w:autoSpaceDE/>
            <w:autoSpaceDN/>
            <w:adjustRightInd/>
            <w:snapToGrid/>
            <w:spacing w:line="480" w:lineRule="exact"/>
            <w:ind w:firstLine="480"/>
          </w:pPr>
        </w:pPrChange>
      </w:pPr>
      <w:del w:id="3638" w:author="石" w:date="2017-05-03T10:44:00Z">
        <w:r>
          <w:rPr>
            <w:rFonts w:hint="eastAsia"/>
            <w:b/>
            <w:color w:val="000000" w:themeColor="text1"/>
            <w:rPrChange w:id="3639" w:author="石" w:date="2017-05-03T10:45:00Z">
              <w:rPr>
                <w:rFonts w:hint="eastAsia"/>
              </w:rPr>
            </w:rPrChange>
            <w14:textFill>
              <w14:solidFill>
                <w14:schemeClr w14:val="tx1"/>
              </w14:solidFill>
            </w14:textFill>
          </w:rPr>
          <w:delText>（2）生产废水</w:delText>
        </w:r>
      </w:del>
    </w:p>
    <w:p>
      <w:pPr>
        <w:autoSpaceDE/>
        <w:autoSpaceDN/>
        <w:adjustRightInd/>
        <w:snapToGrid/>
        <w:spacing w:line="480" w:lineRule="exact"/>
        <w:ind w:firstLine="482"/>
        <w:rPr>
          <w:del w:id="3641" w:author="石" w:date="2017-05-03T10:44:00Z"/>
          <w:rFonts w:hint="eastAsia"/>
          <w:b/>
          <w:color w:val="000000" w:themeColor="text1"/>
          <w:rPrChange w:id="3642" w:author="石" w:date="2017-05-03T10:45:00Z">
            <w:rPr>
              <w:del w:id="3643" w:author="石" w:date="2017-05-03T10:44:00Z"/>
              <w:rFonts w:hint="eastAsia"/>
            </w:rPr>
          </w:rPrChange>
          <w14:textFill>
            <w14:solidFill>
              <w14:schemeClr w14:val="tx1"/>
            </w14:solidFill>
          </w14:textFill>
        </w:rPr>
        <w:pPrChange w:id="3640" w:author="石" w:date="2017-05-03T10:45:00Z">
          <w:pPr>
            <w:autoSpaceDE/>
            <w:autoSpaceDN/>
            <w:adjustRightInd/>
            <w:snapToGrid/>
            <w:spacing w:line="480" w:lineRule="exact"/>
            <w:ind w:firstLine="480"/>
          </w:pPr>
        </w:pPrChange>
      </w:pPr>
      <w:del w:id="3644" w:author="石" w:date="2017-05-03T10:44:00Z">
        <w:r>
          <w:rPr>
            <w:rFonts w:hint="eastAsia"/>
            <w:b/>
            <w:color w:val="000000" w:themeColor="text1"/>
            <w:rPrChange w:id="3645" w:author="石" w:date="2017-05-03T10:45:00Z">
              <w:rPr>
                <w:rFonts w:hint="eastAsia"/>
              </w:rPr>
            </w:rPrChange>
            <w14:textFill>
              <w14:solidFill>
                <w14:schemeClr w14:val="tx1"/>
              </w14:solidFill>
            </w14:textFill>
          </w:rPr>
          <w:delText>项目外购原木对其进行割锯，锯成木方或木板，割锯时洒水进行湿式操作，洒水自然损耗。项目整个生产过程中无废水外排。</w:delText>
        </w:r>
      </w:del>
    </w:p>
    <w:p>
      <w:pPr>
        <w:autoSpaceDE/>
        <w:autoSpaceDN/>
        <w:adjustRightInd/>
        <w:snapToGrid/>
        <w:spacing w:line="480" w:lineRule="exact"/>
        <w:ind w:firstLine="482"/>
        <w:rPr>
          <w:del w:id="3647" w:author="石" w:date="2017-05-03T10:44:00Z"/>
          <w:rFonts w:hint="eastAsia"/>
          <w:b/>
          <w:color w:val="000000" w:themeColor="text1"/>
          <w:rPrChange w:id="3648" w:author="石" w:date="2017-05-03T10:45:00Z">
            <w:rPr>
              <w:del w:id="3649" w:author="石" w:date="2017-05-03T10:44:00Z"/>
              <w:rFonts w:hint="eastAsia"/>
            </w:rPr>
          </w:rPrChange>
          <w14:textFill>
            <w14:solidFill>
              <w14:schemeClr w14:val="tx1"/>
            </w14:solidFill>
          </w14:textFill>
        </w:rPr>
        <w:pPrChange w:id="3646" w:author="石" w:date="2017-05-03T10:45:00Z">
          <w:pPr>
            <w:autoSpaceDE/>
            <w:autoSpaceDN/>
            <w:adjustRightInd/>
            <w:snapToGrid/>
            <w:spacing w:line="480" w:lineRule="exact"/>
            <w:ind w:firstLine="480"/>
          </w:pPr>
        </w:pPrChange>
      </w:pPr>
      <w:del w:id="3650" w:author="石" w:date="2017-05-03T10:44:00Z">
        <w:r>
          <w:rPr>
            <w:rFonts w:hint="eastAsia"/>
            <w:b/>
            <w:color w:val="000000" w:themeColor="text1"/>
            <w:rPrChange w:id="3651" w:author="石" w:date="2017-05-03T10:45:00Z">
              <w:rPr>
                <w:rFonts w:hint="eastAsia"/>
              </w:rPr>
            </w:rPrChange>
            <w14:textFill>
              <w14:solidFill>
                <w14:schemeClr w14:val="tx1"/>
              </w14:solidFill>
            </w14:textFill>
          </w:rPr>
          <w:delText>（3）原木堆放区初期雨水</w:delText>
        </w:r>
      </w:del>
    </w:p>
    <w:p>
      <w:pPr>
        <w:autoSpaceDE/>
        <w:autoSpaceDN/>
        <w:adjustRightInd/>
        <w:snapToGrid/>
        <w:spacing w:line="480" w:lineRule="exact"/>
        <w:ind w:firstLine="482"/>
        <w:rPr>
          <w:del w:id="3653" w:author="石" w:date="2017-05-03T10:44:00Z"/>
          <w:rFonts w:hint="eastAsia"/>
          <w:b/>
          <w:color w:val="000000" w:themeColor="text1"/>
          <w:rPrChange w:id="3654" w:author="石" w:date="2017-05-03T10:45:00Z">
            <w:rPr>
              <w:del w:id="3655" w:author="石" w:date="2017-05-03T10:44:00Z"/>
              <w:rFonts w:hint="eastAsia"/>
            </w:rPr>
          </w:rPrChange>
          <w14:textFill>
            <w14:solidFill>
              <w14:schemeClr w14:val="tx1"/>
            </w14:solidFill>
          </w14:textFill>
        </w:rPr>
        <w:pPrChange w:id="3652" w:author="石" w:date="2017-05-03T10:45:00Z">
          <w:pPr>
            <w:autoSpaceDE/>
            <w:autoSpaceDN/>
            <w:adjustRightInd/>
            <w:snapToGrid/>
            <w:spacing w:line="480" w:lineRule="exact"/>
            <w:ind w:firstLine="480"/>
          </w:pPr>
        </w:pPrChange>
      </w:pPr>
      <w:del w:id="3656" w:author="石" w:date="2017-05-03T10:44:00Z">
        <w:r>
          <w:rPr>
            <w:b/>
            <w:color w:val="000000" w:themeColor="text1"/>
            <w:rPrChange w:id="3657" w:author="石" w:date="2017-05-03T10:45:00Z">
              <w:rPr/>
            </w:rPrChange>
            <w14:textFill>
              <w14:solidFill>
                <w14:schemeClr w14:val="tx1"/>
              </w14:solidFill>
            </w14:textFill>
          </w:rPr>
          <w:delText>项目</w:delText>
        </w:r>
      </w:del>
      <w:del w:id="3658" w:author="石" w:date="2017-05-03T10:44:00Z">
        <w:r>
          <w:rPr>
            <w:rFonts w:hint="eastAsia"/>
            <w:b/>
            <w:color w:val="000000" w:themeColor="text1"/>
            <w:rPrChange w:id="3659" w:author="石" w:date="2017-05-03T10:45:00Z">
              <w:rPr>
                <w:rFonts w:hint="eastAsia"/>
              </w:rPr>
            </w:rPrChange>
            <w14:textFill>
              <w14:solidFill>
                <w14:schemeClr w14:val="tx1"/>
              </w14:solidFill>
            </w14:textFill>
          </w:rPr>
          <w:delText>在生产车间外设置有一处占地3000m</w:delText>
        </w:r>
      </w:del>
      <w:del w:id="3660" w:author="石" w:date="2017-05-03T10:44:00Z">
        <w:r>
          <w:rPr>
            <w:rFonts w:hint="eastAsia"/>
            <w:b/>
            <w:color w:val="000000" w:themeColor="text1"/>
            <w:szCs w:val="24"/>
            <w:vertAlign w:val="superscript"/>
            <w:rPrChange w:id="3661" w:author="石" w:date="2017-05-03T10:45:00Z">
              <w:rPr>
                <w:rFonts w:hint="eastAsia"/>
                <w:szCs w:val="24"/>
                <w:vertAlign w:val="superscript"/>
              </w:rPr>
            </w:rPrChange>
            <w14:textFill>
              <w14:solidFill>
                <w14:schemeClr w14:val="tx1"/>
              </w14:solidFill>
            </w14:textFill>
          </w:rPr>
          <w:delText>2</w:delText>
        </w:r>
      </w:del>
      <w:del w:id="3662" w:author="石" w:date="2017-05-03T10:44:00Z">
        <w:r>
          <w:rPr>
            <w:rFonts w:hint="eastAsia"/>
            <w:b/>
            <w:color w:val="000000" w:themeColor="text1"/>
            <w:rPrChange w:id="3663" w:author="石" w:date="2017-05-03T10:45:00Z">
              <w:rPr>
                <w:rFonts w:hint="eastAsia"/>
              </w:rPr>
            </w:rPrChange>
            <w14:textFill>
              <w14:solidFill>
                <w14:schemeClr w14:val="tx1"/>
              </w14:solidFill>
            </w14:textFill>
          </w:rPr>
          <w:delText>的原木堆放区。根据调查，原木堆放区地面已经进行了硬化处理。评价要求，设置顶盖防雨，同时在堆放区四周设置地面初期雨水收集设施，对地面初期雨水进行收集，设置雨污分流切换装置，保证场区范围内的地面初期雨水进入格兰德厂区内污水管网，初期雨水之后的雨水进入雨水管网。</w:delText>
        </w:r>
      </w:del>
    </w:p>
    <w:p>
      <w:pPr>
        <w:spacing w:line="480" w:lineRule="exact"/>
        <w:ind w:firstLine="482"/>
        <w:rPr>
          <w:del w:id="3665" w:author="石" w:date="2017-05-03T10:44:00Z"/>
          <w:rFonts w:hint="eastAsia"/>
          <w:b/>
          <w:color w:val="000000" w:themeColor="text1"/>
          <w:rPrChange w:id="3666" w:author="石" w:date="2017-05-03T10:45:00Z">
            <w:rPr>
              <w:del w:id="3667" w:author="石" w:date="2017-05-03T10:44:00Z"/>
              <w:rFonts w:hint="eastAsia"/>
            </w:rPr>
          </w:rPrChange>
          <w14:textFill>
            <w14:solidFill>
              <w14:schemeClr w14:val="tx1"/>
            </w14:solidFill>
          </w14:textFill>
        </w:rPr>
        <w:pPrChange w:id="3664" w:author="石" w:date="2017-05-03T10:45:00Z">
          <w:pPr>
            <w:spacing w:line="480" w:lineRule="exact"/>
            <w:ind w:firstLine="480"/>
          </w:pPr>
        </w:pPrChange>
      </w:pPr>
      <w:del w:id="3668" w:author="石" w:date="2017-05-03T10:44:00Z">
        <w:r>
          <w:rPr>
            <w:rFonts w:hint="eastAsia"/>
            <w:b/>
            <w:color w:val="000000" w:themeColor="text1"/>
            <w:rPrChange w:id="3669" w:author="石" w:date="2017-05-03T10:45:00Z">
              <w:rPr>
                <w:rFonts w:hint="eastAsia"/>
              </w:rPr>
            </w:rPrChange>
            <w14:textFill>
              <w14:solidFill>
                <w14:schemeClr w14:val="tx1"/>
              </w14:solidFill>
            </w14:textFill>
          </w:rPr>
          <w:delText>根据调查，格兰德厂区内已经实现了</w:delText>
        </w:r>
      </w:del>
      <w:del w:id="3670" w:author="石" w:date="2017-05-03T10:44:00Z">
        <w:r>
          <w:rPr>
            <w:b/>
            <w:color w:val="000000" w:themeColor="text1"/>
            <w:rPrChange w:id="3671" w:author="石" w:date="2017-05-03T10:45:00Z">
              <w:rPr/>
            </w:rPrChange>
            <w14:textFill>
              <w14:solidFill>
                <w14:schemeClr w14:val="tx1"/>
              </w14:solidFill>
            </w14:textFill>
          </w:rPr>
          <w:delText>雨污水分流制，在厂区内建设雨水收集系统，排入园区雨水排水管道，再排至嘉陵江。</w:delText>
        </w:r>
      </w:del>
      <w:del w:id="3672" w:author="石" w:date="2017-05-03T10:44:00Z">
        <w:r>
          <w:rPr>
            <w:rFonts w:hint="eastAsia"/>
            <w:b/>
            <w:color w:val="000000" w:themeColor="text1"/>
            <w:rPrChange w:id="3673" w:author="石" w:date="2017-05-03T10:45:00Z">
              <w:rPr>
                <w:rFonts w:hint="eastAsia"/>
              </w:rPr>
            </w:rPrChange>
            <w14:textFill>
              <w14:solidFill>
                <w14:schemeClr w14:val="tx1"/>
              </w14:solidFill>
            </w14:textFill>
          </w:rPr>
          <w:delText>格兰德厂区内设置有一处生活污水化粪池，项目生活污水和原木堆放区初期雨水经处理达到</w:delText>
        </w:r>
      </w:del>
      <w:del w:id="3674" w:author="石" w:date="2017-05-03T10:44:00Z">
        <w:r>
          <w:rPr>
            <w:b/>
            <w:color w:val="000000" w:themeColor="text1"/>
            <w:rPrChange w:id="3675" w:author="石" w:date="2017-05-03T10:45:00Z">
              <w:rPr/>
            </w:rPrChange>
            <w14:textFill>
              <w14:solidFill>
                <w14:schemeClr w14:val="tx1"/>
              </w14:solidFill>
            </w14:textFill>
          </w:rPr>
          <w:delText>《污水综合排放标准》（GB8979-1996）</w:delText>
        </w:r>
      </w:del>
      <w:del w:id="3676" w:author="石" w:date="2017-05-03T10:44:00Z">
        <w:r>
          <w:rPr>
            <w:rFonts w:hint="eastAsia"/>
            <w:b/>
            <w:color w:val="000000" w:themeColor="text1"/>
            <w:rPrChange w:id="3677" w:author="石" w:date="2017-05-03T10:45:00Z">
              <w:rPr>
                <w:rFonts w:hint="eastAsia"/>
              </w:rPr>
            </w:rPrChange>
            <w14:textFill>
              <w14:solidFill>
                <w14:schemeClr w14:val="tx1"/>
              </w14:solidFill>
            </w14:textFill>
          </w:rPr>
          <w:delText>三</w:delText>
        </w:r>
      </w:del>
      <w:del w:id="3678" w:author="石" w:date="2017-05-03T10:44:00Z">
        <w:r>
          <w:rPr>
            <w:b/>
            <w:color w:val="000000" w:themeColor="text1"/>
            <w:rPrChange w:id="3679" w:author="石" w:date="2017-05-03T10:45:00Z">
              <w:rPr/>
            </w:rPrChange>
            <w14:textFill>
              <w14:solidFill>
                <w14:schemeClr w14:val="tx1"/>
              </w14:solidFill>
            </w14:textFill>
          </w:rPr>
          <w:delText>级排放标准后</w:delText>
        </w:r>
      </w:del>
      <w:del w:id="3680" w:author="石" w:date="2017-05-03T10:44:00Z">
        <w:r>
          <w:rPr>
            <w:rFonts w:hint="eastAsia"/>
            <w:b/>
            <w:color w:val="000000" w:themeColor="text1"/>
            <w:rPrChange w:id="3681" w:author="石" w:date="2017-05-03T10:45:00Z">
              <w:rPr>
                <w:rFonts w:hint="eastAsia"/>
              </w:rPr>
            </w:rPrChange>
            <w14:textFill>
              <w14:solidFill>
                <w14:schemeClr w14:val="tx1"/>
              </w14:solidFill>
            </w14:textFill>
          </w:rPr>
          <w:delText>排入园区内污水管网，进入广元市第二污水处理厂，最后外排嘉陵江。</w:delText>
        </w:r>
      </w:del>
    </w:p>
    <w:p>
      <w:pPr>
        <w:pStyle w:val="5"/>
        <w:spacing w:line="480" w:lineRule="exact"/>
        <w:ind w:firstLine="482"/>
        <w:rPr>
          <w:color w:val="000000" w:themeColor="text1"/>
          <w14:textFill>
            <w14:solidFill>
              <w14:schemeClr w14:val="tx1"/>
            </w14:solidFill>
          </w14:textFill>
        </w:rPr>
        <w:pPrChange w:id="3682" w:author="石" w:date="2017-05-03T10:45:00Z">
          <w:pPr>
            <w:spacing w:line="480" w:lineRule="exact"/>
            <w:ind w:firstLine="480"/>
          </w:pPr>
        </w:pPrChange>
      </w:pPr>
      <w:bookmarkStart w:id="606" w:name="_Toc387825614"/>
      <w:bookmarkStart w:id="607" w:name="_Toc468118521"/>
      <w:bookmarkStart w:id="608" w:name="_Toc14469"/>
      <w:r>
        <w:rPr>
          <w:rFonts w:hint="eastAsia"/>
          <w:color w:val="000000" w:themeColor="text1"/>
          <w14:textFill>
            <w14:solidFill>
              <w14:schemeClr w14:val="tx1"/>
            </w14:solidFill>
          </w14:textFill>
        </w:rPr>
        <w:t>7.2.3</w:t>
      </w:r>
      <w:r>
        <w:rPr>
          <w:color w:val="000000" w:themeColor="text1"/>
          <w14:textFill>
            <w14:solidFill>
              <w14:schemeClr w14:val="tx1"/>
            </w14:solidFill>
          </w14:textFill>
        </w:rPr>
        <w:t>、声环境影响分析</w:t>
      </w:r>
      <w:bookmarkEnd w:id="606"/>
      <w:bookmarkEnd w:id="607"/>
      <w:bookmarkEnd w:id="608"/>
    </w:p>
    <w:p>
      <w:pPr>
        <w:spacing w:line="360" w:lineRule="auto"/>
        <w:ind w:firstLine="480"/>
        <w:rPr>
          <w:del w:id="3684" w:author="石" w:date="2017-05-03T10:48:00Z"/>
          <w:rFonts w:hint="eastAsia"/>
          <w:color w:val="000000" w:themeColor="text1"/>
          <w14:textFill>
            <w14:solidFill>
              <w14:schemeClr w14:val="tx1"/>
            </w14:solidFill>
          </w14:textFill>
        </w:rPr>
        <w:pPrChange w:id="3683" w:author="石" w:date="2017-05-03T10:49:00Z">
          <w:pPr>
            <w:spacing w:line="480" w:lineRule="exact"/>
            <w:ind w:firstLine="480"/>
          </w:pPr>
        </w:pPrChange>
      </w:pPr>
      <w:del w:id="3685" w:author="石" w:date="2017-05-03T10:48:00Z">
        <w:r>
          <w:rPr>
            <w:rFonts w:hint="eastAsia"/>
            <w:color w:val="000000" w:themeColor="text1"/>
            <w14:textFill>
              <w14:solidFill>
                <w14:schemeClr w14:val="tx1"/>
              </w14:solidFill>
            </w14:textFill>
          </w:rPr>
          <w:delText>1、声源</w:delText>
        </w:r>
      </w:del>
    </w:p>
    <w:p>
      <w:pPr>
        <w:numPr>
          <w:ins w:id="3687" w:author="石" w:date="2017-05-03T10:48:00Z"/>
        </w:numPr>
        <w:spacing w:line="360" w:lineRule="auto"/>
        <w:ind w:firstLine="480"/>
        <w:rPr>
          <w:ins w:id="3688" w:author="石" w:date="2017-05-03T10:48:00Z"/>
          <w:rFonts w:hint="eastAsia"/>
          <w:color w:val="000000" w:themeColor="text1"/>
          <w14:textFill>
            <w14:solidFill>
              <w14:schemeClr w14:val="tx1"/>
            </w14:solidFill>
          </w14:textFill>
        </w:rPr>
        <w:pPrChange w:id="3686" w:author="石" w:date="2017-05-03T10:49:00Z">
          <w:pPr>
            <w:spacing w:line="460" w:lineRule="exact"/>
            <w:ind w:firstLine="480"/>
          </w:pPr>
        </w:pPrChange>
      </w:pPr>
      <w:ins w:id="3689" w:author="石" w:date="2017-05-03T10:48:00Z">
        <w:r>
          <w:rPr>
            <w:rFonts w:hint="eastAsia"/>
            <w:color w:val="000000" w:themeColor="text1"/>
            <w14:textFill>
              <w14:solidFill>
                <w14:schemeClr w14:val="tx1"/>
              </w14:solidFill>
            </w14:textFill>
          </w:rPr>
          <w:t>（1）噪声源</w:t>
        </w:r>
      </w:ins>
    </w:p>
    <w:p>
      <w:pPr>
        <w:numPr>
          <w:ins w:id="3690" w:author="石" w:date="2017-05-03T10:48:00Z"/>
        </w:numPr>
        <w:ind w:firstLine="480"/>
        <w:rPr>
          <w:ins w:id="3691" w:author="石" w:date="2017-05-03T10:48:00Z"/>
          <w:rFonts w:hint="eastAsia"/>
          <w:color w:val="000000" w:themeColor="text1"/>
          <w:szCs w:val="24"/>
          <w14:textFill>
            <w14:solidFill>
              <w14:schemeClr w14:val="tx1"/>
            </w14:solidFill>
          </w14:textFill>
        </w:rPr>
      </w:pPr>
      <w:ins w:id="3692" w:author="石" w:date="2017-05-03T10:48:00Z">
        <w:r>
          <w:rPr>
            <w:rFonts w:hint="eastAsia"/>
            <w:color w:val="000000" w:themeColor="text1"/>
            <w:szCs w:val="24"/>
            <w14:textFill>
              <w14:solidFill>
                <w14:schemeClr w14:val="tx1"/>
              </w14:solidFill>
            </w14:textFill>
          </w:rPr>
          <w:t>本项目噪声主要机械设备运转时候噪声，</w:t>
        </w:r>
      </w:ins>
      <w:ins w:id="3693" w:author="石" w:date="2017-05-03T10:48:00Z">
        <w:r>
          <w:rPr>
            <w:rFonts w:hint="eastAsia"/>
            <w:color w:val="000000" w:themeColor="text1"/>
            <w:szCs w:val="24"/>
            <w14:textFill>
              <w14:solidFill>
                <w14:schemeClr w14:val="tx1"/>
              </w14:solidFill>
            </w14:textFill>
          </w:rPr>
          <w:t>主要为</w:t>
        </w:r>
      </w:ins>
      <w:ins w:id="3694" w:author="石" w:date="2017-05-03T10:48:00Z">
        <w:r>
          <w:rPr>
            <w:rFonts w:hint="eastAsia"/>
            <w:color w:val="000000" w:themeColor="text1"/>
            <w14:textFill>
              <w14:solidFill>
                <w14:schemeClr w14:val="tx1"/>
              </w14:solidFill>
            </w14:textFill>
          </w:rPr>
          <w:t>带锯、断木锯、</w:t>
        </w:r>
      </w:ins>
      <w:r>
        <w:rPr>
          <w:rFonts w:hint="eastAsia"/>
          <w:color w:val="000000" w:themeColor="text1"/>
          <w:lang w:eastAsia="zh-CN"/>
          <w14:textFill>
            <w14:solidFill>
              <w14:schemeClr w14:val="tx1"/>
            </w14:solidFill>
          </w14:textFill>
        </w:rPr>
        <w:t>片</w:t>
      </w:r>
      <w:ins w:id="3695" w:author="石" w:date="2017-05-03T10:48:00Z">
        <w:r>
          <w:rPr>
            <w:rFonts w:hint="eastAsia"/>
            <w:color w:val="000000" w:themeColor="text1"/>
            <w14:textFill>
              <w14:solidFill>
                <w14:schemeClr w14:val="tx1"/>
              </w14:solidFill>
            </w14:textFill>
          </w:rPr>
          <w:t>锯等木材加工设备</w:t>
        </w:r>
      </w:ins>
      <w:ins w:id="3696" w:author="石" w:date="2017-05-03T10:48:00Z">
        <w:r>
          <w:rPr>
            <w:rFonts w:hint="eastAsia"/>
            <w:color w:val="000000" w:themeColor="text1"/>
            <w:szCs w:val="24"/>
            <w14:textFill>
              <w14:solidFill>
                <w14:schemeClr w14:val="tx1"/>
              </w14:solidFill>
            </w14:textFill>
          </w:rPr>
          <w:t>等，噪声级范围为</w:t>
        </w:r>
      </w:ins>
      <w:ins w:id="3697" w:author="石" w:date="2017-05-03T10:48:00Z">
        <w:r>
          <w:rPr>
            <w:color w:val="000000" w:themeColor="text1"/>
            <w:szCs w:val="24"/>
            <w14:textFill>
              <w14:solidFill>
                <w14:schemeClr w14:val="tx1"/>
              </w14:solidFill>
            </w14:textFill>
          </w:rPr>
          <w:t>8</w:t>
        </w:r>
      </w:ins>
      <w:ins w:id="3698" w:author="石" w:date="2017-05-03T10:48:00Z">
        <w:r>
          <w:rPr>
            <w:rFonts w:hint="eastAsia"/>
            <w:color w:val="000000" w:themeColor="text1"/>
            <w:szCs w:val="24"/>
            <w14:textFill>
              <w14:solidFill>
                <w14:schemeClr w14:val="tx1"/>
              </w14:solidFill>
            </w14:textFill>
          </w:rPr>
          <w:t>0～95</w:t>
        </w:r>
      </w:ins>
      <w:ins w:id="3699" w:author="石" w:date="2017-05-03T10:48:00Z">
        <w:r>
          <w:rPr>
            <w:color w:val="000000" w:themeColor="text1"/>
            <w:szCs w:val="24"/>
            <w14:textFill>
              <w14:solidFill>
                <w14:schemeClr w14:val="tx1"/>
              </w14:solidFill>
            </w14:textFill>
          </w:rPr>
          <w:t>dB(A)</w:t>
        </w:r>
      </w:ins>
      <w:ins w:id="3700" w:author="石" w:date="2017-05-03T10:48:00Z">
        <w:r>
          <w:rPr>
            <w:rFonts w:hint="eastAsia"/>
            <w:color w:val="000000" w:themeColor="text1"/>
            <w:szCs w:val="24"/>
            <w14:textFill>
              <w14:solidFill>
                <w14:schemeClr w14:val="tx1"/>
              </w14:solidFill>
            </w14:textFill>
          </w:rPr>
          <w:t>之间。</w:t>
        </w:r>
      </w:ins>
    </w:p>
    <w:p>
      <w:pPr>
        <w:numPr>
          <w:ins w:id="3702" w:author="石" w:date="2017-05-03T10:48:00Z"/>
        </w:numPr>
        <w:spacing w:line="360" w:lineRule="auto"/>
        <w:ind w:firstLine="480"/>
        <w:rPr>
          <w:ins w:id="3703" w:author="石" w:date="2017-05-03T10:48:00Z"/>
          <w:rFonts w:hint="eastAsia"/>
          <w:color w:val="000000" w:themeColor="text1"/>
          <w14:textFill>
            <w14:solidFill>
              <w14:schemeClr w14:val="tx1"/>
            </w14:solidFill>
          </w14:textFill>
        </w:rPr>
        <w:pPrChange w:id="3701" w:author="石" w:date="2017-05-03T10:49:00Z">
          <w:pPr>
            <w:spacing w:line="460" w:lineRule="exact"/>
            <w:ind w:firstLine="480"/>
          </w:pPr>
        </w:pPrChange>
      </w:pPr>
      <w:ins w:id="3704" w:author="石" w:date="2017-05-03T10:48:00Z">
        <w:r>
          <w:rPr>
            <w:rFonts w:hint="eastAsia"/>
            <w:color w:val="000000" w:themeColor="text1"/>
            <w14:textFill>
              <w14:solidFill>
                <w14:schemeClr w14:val="tx1"/>
              </w14:solidFill>
            </w14:textFill>
          </w:rPr>
          <w:t>（2）预测过程</w:t>
        </w:r>
      </w:ins>
    </w:p>
    <w:p>
      <w:pPr>
        <w:numPr>
          <w:ins w:id="3705" w:author="石" w:date="2017-05-03T10:48:00Z"/>
        </w:numPr>
        <w:ind w:firstLine="480"/>
        <w:rPr>
          <w:ins w:id="3706" w:author="石" w:date="2017-05-03T10:48:00Z"/>
          <w:rFonts w:hint="eastAsia" w:ascii="宋体" w:hAnsi="宋体"/>
          <w:color w:val="000000" w:themeColor="text1"/>
          <w14:textFill>
            <w14:solidFill>
              <w14:schemeClr w14:val="tx1"/>
            </w14:solidFill>
          </w14:textFill>
        </w:rPr>
      </w:pPr>
      <w:ins w:id="3707" w:author="石" w:date="2017-05-03T10:48:00Z">
        <w:r>
          <w:rPr>
            <w:rFonts w:hint="eastAsia" w:ascii="宋体" w:hAnsi="宋体"/>
            <w:color w:val="000000" w:themeColor="text1"/>
            <w14:textFill>
              <w14:solidFill>
                <w14:schemeClr w14:val="tx1"/>
              </w14:solidFill>
            </w14:textFill>
          </w:rPr>
          <w:t>根据设备噪声强度，采用距离衰减模式分析该项目对声学环境的影响。</w:t>
        </w:r>
      </w:ins>
    </w:p>
    <w:p>
      <w:pPr>
        <w:numPr>
          <w:ins w:id="3708" w:author="石" w:date="2017-05-03T10:48:00Z"/>
        </w:numPr>
        <w:ind w:firstLine="480"/>
        <w:rPr>
          <w:ins w:id="3709" w:author="石" w:date="2017-05-03T10:48:00Z"/>
          <w:rFonts w:hint="eastAsia" w:ascii="宋体" w:hAnsi="宋体"/>
          <w:color w:val="000000" w:themeColor="text1"/>
          <w14:textFill>
            <w14:solidFill>
              <w14:schemeClr w14:val="tx1"/>
            </w14:solidFill>
          </w14:textFill>
        </w:rPr>
      </w:pPr>
      <w:ins w:id="3710" w:author="石" w:date="2017-05-03T10:48:00Z">
        <w:r>
          <w:rPr>
            <w:rFonts w:hint="eastAsia" w:ascii="宋体" w:hAnsi="宋体"/>
            <w:color w:val="000000" w:themeColor="text1"/>
            <w14:textFill>
              <w14:solidFill>
                <w14:schemeClr w14:val="tx1"/>
              </w14:solidFill>
            </w14:textFill>
          </w:rPr>
          <w:t>噪声衰减公式：</w:t>
        </w:r>
      </w:ins>
    </w:p>
    <w:p>
      <w:pPr>
        <w:numPr>
          <w:ins w:id="3711" w:author="石" w:date="2017-05-03T10:48:00Z"/>
        </w:numPr>
        <w:ind w:firstLine="2160" w:firstLineChars="900"/>
        <w:rPr>
          <w:ins w:id="3712" w:author="石" w:date="2017-05-03T10:48:00Z"/>
          <w:rFonts w:hint="eastAsia" w:ascii="宋体" w:hAnsi="宋体"/>
          <w:color w:val="000000" w:themeColor="text1"/>
          <w14:textFill>
            <w14:solidFill>
              <w14:schemeClr w14:val="tx1"/>
            </w14:solidFill>
          </w14:textFill>
        </w:rPr>
      </w:pPr>
      <w:ins w:id="3713" w:author="石" w:date="2017-05-03T10:48:00Z">
        <w:r>
          <w:rPr>
            <w:rFonts w:hint="eastAsia" w:ascii="宋体" w:hAnsi="宋体"/>
            <w:color w:val="000000" w:themeColor="text1"/>
            <w14:textFill>
              <w14:solidFill>
                <w14:schemeClr w14:val="tx1"/>
              </w14:solidFill>
            </w14:textFill>
          </w:rPr>
          <w:t>LA</w:t>
        </w:r>
      </w:ins>
      <w:ins w:id="3714" w:author="石" w:date="2017-05-03T10:48:00Z">
        <w:r>
          <w:rPr>
            <w:rFonts w:ascii="宋体" w:hAnsi="宋体"/>
            <w:color w:val="000000" w:themeColor="text1"/>
            <w14:textFill>
              <w14:solidFill>
                <w14:schemeClr w14:val="tx1"/>
              </w14:solidFill>
            </w14:textFill>
          </w:rPr>
          <w:t>(r)=LA(ro)-</w:t>
        </w:r>
      </w:ins>
      <w:ins w:id="3715" w:author="石" w:date="2017-05-03T10:48:00Z">
        <w:r>
          <w:rPr>
            <w:rFonts w:hint="eastAsia" w:ascii="宋体" w:hAnsi="宋体"/>
            <w:color w:val="000000" w:themeColor="text1"/>
            <w14:textFill>
              <w14:solidFill>
                <w14:schemeClr w14:val="tx1"/>
              </w14:solidFill>
            </w14:textFill>
          </w:rPr>
          <w:t>2</w:t>
        </w:r>
      </w:ins>
      <w:ins w:id="3716" w:author="石" w:date="2017-05-03T10:48:00Z">
        <w:r>
          <w:rPr>
            <w:rFonts w:ascii="宋体" w:hAnsi="宋体"/>
            <w:color w:val="000000" w:themeColor="text1"/>
            <w14:textFill>
              <w14:solidFill>
                <w14:schemeClr w14:val="tx1"/>
              </w14:solidFill>
            </w14:textFill>
          </w:rPr>
          <w:t>0lgr/r</w:t>
        </w:r>
      </w:ins>
      <w:ins w:id="3717" w:author="石" w:date="2017-05-03T10:48:00Z">
        <w:r>
          <w:rPr>
            <w:rFonts w:hint="eastAsia" w:ascii="宋体" w:hAnsi="宋体"/>
            <w:color w:val="000000" w:themeColor="text1"/>
            <w14:textFill>
              <w14:solidFill>
                <w14:schemeClr w14:val="tx1"/>
              </w14:solidFill>
            </w14:textFill>
          </w:rPr>
          <w:t>o)—△L</w:t>
        </w:r>
      </w:ins>
    </w:p>
    <w:p>
      <w:pPr>
        <w:numPr>
          <w:ins w:id="3718" w:author="石" w:date="2017-05-03T10:48:00Z"/>
        </w:numPr>
        <w:ind w:firstLine="480"/>
        <w:rPr>
          <w:ins w:id="3719" w:author="石" w:date="2017-05-03T10:48:00Z"/>
          <w:rFonts w:hint="eastAsia" w:ascii="宋体" w:hAnsi="宋体"/>
          <w:color w:val="000000" w:themeColor="text1"/>
          <w14:textFill>
            <w14:solidFill>
              <w14:schemeClr w14:val="tx1"/>
            </w14:solidFill>
          </w14:textFill>
        </w:rPr>
      </w:pPr>
      <w:ins w:id="3720" w:author="石" w:date="2017-05-03T10:48:00Z">
        <w:r>
          <w:rPr>
            <w:rFonts w:hint="eastAsia" w:ascii="宋体" w:hAnsi="宋体"/>
            <w:color w:val="000000" w:themeColor="text1"/>
            <w14:textFill>
              <w14:solidFill>
                <w14:schemeClr w14:val="tx1"/>
              </w14:solidFill>
            </w14:textFill>
          </w:rPr>
          <w:t>式中：LA</w:t>
        </w:r>
      </w:ins>
      <w:ins w:id="3721" w:author="石" w:date="2017-05-03T10:48:00Z">
        <w:r>
          <w:rPr>
            <w:rFonts w:ascii="宋体" w:hAnsi="宋体"/>
            <w:color w:val="000000" w:themeColor="text1"/>
            <w14:textFill>
              <w14:solidFill>
                <w14:schemeClr w14:val="tx1"/>
              </w14:solidFill>
            </w14:textFill>
          </w:rPr>
          <w:t>(r)</w:t>
        </w:r>
      </w:ins>
      <w:ins w:id="3722" w:author="石" w:date="2017-05-03T10:48:00Z">
        <w:r>
          <w:rPr>
            <w:rFonts w:hint="eastAsia" w:ascii="宋体" w:hAnsi="宋体"/>
            <w:color w:val="000000" w:themeColor="text1"/>
            <w14:textFill>
              <w14:solidFill>
                <w14:schemeClr w14:val="tx1"/>
              </w14:solidFill>
            </w14:textFill>
          </w:rPr>
          <w:t>——距离声源</w:t>
        </w:r>
      </w:ins>
      <w:ins w:id="3723" w:author="石" w:date="2017-05-03T10:48:00Z">
        <w:r>
          <w:rPr>
            <w:rFonts w:ascii="宋体" w:hAnsi="宋体"/>
            <w:color w:val="000000" w:themeColor="text1"/>
            <w14:textFill>
              <w14:solidFill>
                <w14:schemeClr w14:val="tx1"/>
              </w14:solidFill>
            </w14:textFill>
          </w:rPr>
          <w:t>r</w:t>
        </w:r>
      </w:ins>
      <w:ins w:id="3724" w:author="石" w:date="2017-05-03T10:48:00Z">
        <w:r>
          <w:rPr>
            <w:rFonts w:hint="eastAsia" w:ascii="宋体" w:hAnsi="宋体"/>
            <w:color w:val="000000" w:themeColor="text1"/>
            <w14:textFill>
              <w14:solidFill>
                <w14:schemeClr w14:val="tx1"/>
              </w14:solidFill>
            </w14:textFill>
          </w:rPr>
          <w:t>处的A声级，</w:t>
        </w:r>
      </w:ins>
      <w:ins w:id="3725" w:author="石" w:date="2017-05-03T10:48:00Z">
        <w:r>
          <w:rPr>
            <w:rFonts w:ascii="宋体" w:hAnsi="宋体"/>
            <w:color w:val="000000" w:themeColor="text1"/>
            <w14:textFill>
              <w14:solidFill>
                <w14:schemeClr w14:val="tx1"/>
              </w14:solidFill>
            </w14:textFill>
          </w:rPr>
          <w:t>dB(A)</w:t>
        </w:r>
      </w:ins>
      <w:ins w:id="3726" w:author="石" w:date="2017-05-03T10:48:00Z">
        <w:r>
          <w:rPr>
            <w:rFonts w:hint="eastAsia" w:ascii="宋体" w:hAnsi="宋体"/>
            <w:color w:val="000000" w:themeColor="text1"/>
            <w14:textFill>
              <w14:solidFill>
                <w14:schemeClr w14:val="tx1"/>
              </w14:solidFill>
            </w14:textFill>
          </w:rPr>
          <w:t>；</w:t>
        </w:r>
      </w:ins>
    </w:p>
    <w:p>
      <w:pPr>
        <w:numPr>
          <w:ins w:id="3728" w:author="石" w:date="2017-05-03T10:48:00Z"/>
        </w:numPr>
        <w:ind w:firstLine="1200" w:firstLineChars="500"/>
        <w:rPr>
          <w:ins w:id="3729" w:author="石" w:date="2017-05-03T10:48:00Z"/>
          <w:rFonts w:hint="eastAsia" w:ascii="宋体" w:hAnsi="宋体"/>
          <w:color w:val="000000" w:themeColor="text1"/>
          <w14:textFill>
            <w14:solidFill>
              <w14:schemeClr w14:val="tx1"/>
            </w14:solidFill>
          </w14:textFill>
        </w:rPr>
        <w:pPrChange w:id="3727" w:author="石" w:date="2017-05-03T10:49:00Z">
          <w:pPr>
            <w:ind w:firstLine="1200" w:firstLineChars="500"/>
          </w:pPr>
        </w:pPrChange>
      </w:pPr>
      <w:ins w:id="3730" w:author="石" w:date="2017-05-03T10:48:00Z">
        <w:r>
          <w:rPr>
            <w:rFonts w:hint="eastAsia" w:ascii="宋体" w:hAnsi="宋体"/>
            <w:color w:val="000000" w:themeColor="text1"/>
            <w14:textFill>
              <w14:solidFill>
                <w14:schemeClr w14:val="tx1"/>
              </w14:solidFill>
            </w14:textFill>
          </w:rPr>
          <w:t>LA</w:t>
        </w:r>
      </w:ins>
      <w:ins w:id="3731" w:author="石" w:date="2017-05-03T10:48:00Z">
        <w:r>
          <w:rPr>
            <w:rFonts w:ascii="宋体" w:hAnsi="宋体"/>
            <w:color w:val="000000" w:themeColor="text1"/>
            <w14:textFill>
              <w14:solidFill>
                <w14:schemeClr w14:val="tx1"/>
              </w14:solidFill>
            </w14:textFill>
          </w:rPr>
          <w:t>(ro)</w:t>
        </w:r>
      </w:ins>
      <w:ins w:id="3732" w:author="石" w:date="2017-05-03T10:48:00Z">
        <w:r>
          <w:rPr>
            <w:rFonts w:hint="eastAsia" w:ascii="宋体" w:hAnsi="宋体"/>
            <w:color w:val="000000" w:themeColor="text1"/>
            <w14:textFill>
              <w14:solidFill>
                <w14:schemeClr w14:val="tx1"/>
              </w14:solidFill>
            </w14:textFill>
          </w:rPr>
          <w:t>——距声源</w:t>
        </w:r>
      </w:ins>
      <w:ins w:id="3733" w:author="石" w:date="2017-05-03T10:48:00Z">
        <w:r>
          <w:rPr>
            <w:rFonts w:ascii="宋体" w:hAnsi="宋体"/>
            <w:color w:val="000000" w:themeColor="text1"/>
            <w14:textFill>
              <w14:solidFill>
                <w14:schemeClr w14:val="tx1"/>
              </w14:solidFill>
            </w14:textFill>
          </w:rPr>
          <w:t>r</w:t>
        </w:r>
      </w:ins>
      <w:ins w:id="3734" w:author="石" w:date="2017-05-03T10:48:00Z">
        <w:r>
          <w:rPr>
            <w:rFonts w:hint="eastAsia" w:ascii="宋体" w:hAnsi="宋体"/>
            <w:color w:val="000000" w:themeColor="text1"/>
            <w14:textFill>
              <w14:solidFill>
                <w14:schemeClr w14:val="tx1"/>
              </w14:solidFill>
            </w14:textFill>
          </w:rPr>
          <w:t>。处的A声级，</w:t>
        </w:r>
      </w:ins>
      <w:ins w:id="3735" w:author="石" w:date="2017-05-03T10:48:00Z">
        <w:r>
          <w:rPr>
            <w:rFonts w:ascii="宋体" w:hAnsi="宋体"/>
            <w:color w:val="000000" w:themeColor="text1"/>
            <w14:textFill>
              <w14:solidFill>
                <w14:schemeClr w14:val="tx1"/>
              </w14:solidFill>
            </w14:textFill>
          </w:rPr>
          <w:t>dB(A)</w:t>
        </w:r>
      </w:ins>
      <w:ins w:id="3736" w:author="石" w:date="2017-05-03T10:48:00Z">
        <w:r>
          <w:rPr>
            <w:rFonts w:hint="eastAsia" w:ascii="宋体" w:hAnsi="宋体"/>
            <w:color w:val="000000" w:themeColor="text1"/>
            <w14:textFill>
              <w14:solidFill>
                <w14:schemeClr w14:val="tx1"/>
              </w14:solidFill>
            </w14:textFill>
          </w:rPr>
          <w:t>；</w:t>
        </w:r>
      </w:ins>
    </w:p>
    <w:p>
      <w:pPr>
        <w:numPr>
          <w:ins w:id="3738" w:author="石" w:date="2017-05-03T10:48:00Z"/>
        </w:numPr>
        <w:ind w:firstLine="1200" w:firstLineChars="500"/>
        <w:rPr>
          <w:ins w:id="3739" w:author="石" w:date="2017-05-03T10:48:00Z"/>
          <w:rFonts w:hint="eastAsia" w:ascii="宋体" w:hAnsi="宋体"/>
          <w:color w:val="000000" w:themeColor="text1"/>
          <w14:textFill>
            <w14:solidFill>
              <w14:schemeClr w14:val="tx1"/>
            </w14:solidFill>
          </w14:textFill>
        </w:rPr>
        <w:pPrChange w:id="3737" w:author="石" w:date="2017-05-03T10:49:00Z">
          <w:pPr>
            <w:ind w:firstLine="1200" w:firstLineChars="500"/>
          </w:pPr>
        </w:pPrChange>
      </w:pPr>
      <w:ins w:id="3740" w:author="石" w:date="2017-05-03T10:48:00Z">
        <w:r>
          <w:rPr>
            <w:rFonts w:ascii="宋体" w:hAnsi="宋体"/>
            <w:color w:val="000000" w:themeColor="text1"/>
            <w14:textFill>
              <w14:solidFill>
                <w14:schemeClr w14:val="tx1"/>
              </w14:solidFill>
            </w14:textFill>
          </w:rPr>
          <w:t>r</w:t>
        </w:r>
      </w:ins>
      <w:ins w:id="3741" w:author="石" w:date="2017-05-03T10:48:00Z">
        <w:r>
          <w:rPr>
            <w:rFonts w:hint="eastAsia" w:ascii="宋体" w:hAnsi="宋体"/>
            <w:color w:val="000000" w:themeColor="text1"/>
            <w14:textFill>
              <w14:solidFill>
                <w14:schemeClr w14:val="tx1"/>
              </w14:solidFill>
            </w14:textFill>
          </w:rPr>
          <w:t>0，</w:t>
        </w:r>
      </w:ins>
      <w:ins w:id="3742" w:author="石" w:date="2017-05-03T10:48:00Z">
        <w:r>
          <w:rPr>
            <w:rFonts w:ascii="宋体" w:hAnsi="宋体"/>
            <w:color w:val="000000" w:themeColor="text1"/>
            <w14:textFill>
              <w14:solidFill>
                <w14:schemeClr w14:val="tx1"/>
              </w14:solidFill>
            </w14:textFill>
          </w:rPr>
          <w:t>r</w:t>
        </w:r>
      </w:ins>
      <w:ins w:id="3743" w:author="石" w:date="2017-05-03T10:48:00Z">
        <w:r>
          <w:rPr>
            <w:rFonts w:hint="eastAsia" w:ascii="宋体" w:hAnsi="宋体"/>
            <w:color w:val="000000" w:themeColor="text1"/>
            <w14:textFill>
              <w14:solidFill>
                <w14:schemeClr w14:val="tx1"/>
              </w14:solidFill>
            </w14:textFill>
          </w:rPr>
          <w:t xml:space="preserve"> ——距声源的距离，</w:t>
        </w:r>
      </w:ins>
      <w:ins w:id="3744" w:author="石" w:date="2017-05-03T10:48:00Z">
        <w:r>
          <w:rPr>
            <w:rFonts w:ascii="宋体" w:hAnsi="宋体"/>
            <w:color w:val="000000" w:themeColor="text1"/>
            <w14:textFill>
              <w14:solidFill>
                <w14:schemeClr w14:val="tx1"/>
              </w14:solidFill>
            </w14:textFill>
          </w:rPr>
          <w:t>m</w:t>
        </w:r>
      </w:ins>
      <w:ins w:id="3745" w:author="石" w:date="2017-05-03T10:48:00Z">
        <w:r>
          <w:rPr>
            <w:rFonts w:hint="eastAsia" w:ascii="宋体" w:hAnsi="宋体"/>
            <w:color w:val="000000" w:themeColor="text1"/>
            <w14:textFill>
              <w14:solidFill>
                <w14:schemeClr w14:val="tx1"/>
              </w14:solidFill>
            </w14:textFill>
          </w:rPr>
          <w:t>；</w:t>
        </w:r>
      </w:ins>
      <w:ins w:id="3746" w:author="石" w:date="2017-05-03T10:48:00Z">
        <w:r>
          <w:rPr>
            <w:rFonts w:ascii="宋体" w:hAnsi="宋体"/>
            <w:color w:val="000000" w:themeColor="text1"/>
            <w14:textFill>
              <w14:solidFill>
                <w14:schemeClr w14:val="tx1"/>
              </w14:solidFill>
            </w14:textFill>
          </w:rPr>
          <w:t>ro</w:t>
        </w:r>
      </w:ins>
      <w:ins w:id="3747" w:author="石" w:date="2017-05-03T10:48:00Z">
        <w:r>
          <w:rPr>
            <w:rFonts w:hint="eastAsia" w:ascii="宋体" w:hAnsi="宋体"/>
            <w:color w:val="000000" w:themeColor="text1"/>
            <w14:textFill>
              <w14:solidFill>
                <w14:schemeClr w14:val="tx1"/>
              </w14:solidFill>
            </w14:textFill>
          </w:rPr>
          <w:t>取值为1m，</w:t>
        </w:r>
      </w:ins>
    </w:p>
    <w:p>
      <w:pPr>
        <w:numPr>
          <w:ins w:id="3749" w:author="石" w:date="2017-05-03T10:48:00Z"/>
        </w:numPr>
        <w:ind w:firstLine="1200" w:firstLineChars="500"/>
        <w:rPr>
          <w:ins w:id="3750" w:author="石" w:date="2017-05-03T10:48:00Z"/>
          <w:rFonts w:hint="eastAsia" w:ascii="宋体" w:hAnsi="宋体"/>
          <w:color w:val="000000" w:themeColor="text1"/>
          <w14:textFill>
            <w14:solidFill>
              <w14:schemeClr w14:val="tx1"/>
            </w14:solidFill>
          </w14:textFill>
        </w:rPr>
        <w:pPrChange w:id="3748" w:author="石" w:date="2017-05-03T10:49:00Z">
          <w:pPr>
            <w:ind w:firstLine="1200" w:firstLineChars="500"/>
          </w:pPr>
        </w:pPrChange>
      </w:pPr>
      <w:ins w:id="3751" w:author="石" w:date="2017-05-03T10:48:00Z">
        <w:r>
          <w:rPr>
            <w:rFonts w:hint="eastAsia" w:ascii="宋体" w:hAnsi="宋体"/>
            <w:color w:val="000000" w:themeColor="text1"/>
            <w14:textFill>
              <w14:solidFill>
                <w14:schemeClr w14:val="tx1"/>
              </w14:solidFill>
            </w14:textFill>
          </w:rPr>
          <w:t>△L——</w:t>
        </w:r>
      </w:ins>
      <w:ins w:id="3752" w:author="石" w:date="2017-05-03T10:48:00Z">
        <w:r>
          <w:rPr>
            <w:rFonts w:ascii="宋体" w:hAnsi="宋体"/>
            <w:color w:val="000000" w:themeColor="text1"/>
            <w14:textFill>
              <w14:solidFill>
                <w14:schemeClr w14:val="tx1"/>
              </w14:solidFill>
            </w14:textFill>
          </w:rPr>
          <w:t>额外衰减值dB(A)</w:t>
        </w:r>
      </w:ins>
      <w:ins w:id="3753" w:author="石" w:date="2017-05-03T10:48:00Z">
        <w:r>
          <w:rPr>
            <w:rFonts w:hint="eastAsia" w:ascii="宋体" w:hAnsi="宋体"/>
            <w:color w:val="000000" w:themeColor="text1"/>
            <w14:textFill>
              <w14:solidFill>
                <w14:schemeClr w14:val="tx1"/>
              </w14:solidFill>
            </w14:textFill>
          </w:rPr>
          <w:t>（包括阻挡物屏蔽、林带消减、空气吸收和其他衰减</w:t>
        </w:r>
      </w:ins>
      <w:ins w:id="3754" w:author="石" w:date="2017-05-03T10:48:00Z">
        <w:r>
          <w:rPr>
            <w:rFonts w:ascii="宋体" w:hAnsi="宋体"/>
            <w:color w:val="000000" w:themeColor="text1"/>
            <w14:textFill>
              <w14:solidFill>
                <w14:schemeClr w14:val="tx1"/>
              </w14:solidFill>
            </w14:textFill>
          </w:rPr>
          <w:t>）。</w:t>
        </w:r>
      </w:ins>
    </w:p>
    <w:p>
      <w:pPr>
        <w:numPr>
          <w:ins w:id="3756" w:author="石" w:date="2017-05-03T10:48:00Z"/>
        </w:numPr>
        <w:ind w:firstLine="480"/>
        <w:rPr>
          <w:ins w:id="3757" w:author="石" w:date="2017-05-03T10:48:00Z"/>
          <w:rFonts w:hint="eastAsia" w:ascii="宋体" w:hAnsi="宋体"/>
          <w:color w:val="000000" w:themeColor="text1"/>
          <w14:textFill>
            <w14:solidFill>
              <w14:schemeClr w14:val="tx1"/>
            </w14:solidFill>
          </w14:textFill>
        </w:rPr>
        <w:pPrChange w:id="3755" w:author="石" w:date="2017-05-03T10:49:00Z">
          <w:pPr>
            <w:ind w:firstLine="480"/>
          </w:pPr>
        </w:pPrChange>
      </w:pPr>
      <w:ins w:id="3758" w:author="石" w:date="2017-05-03T10:48:00Z">
        <w:r>
          <w:rPr>
            <w:rFonts w:hint="eastAsia" w:ascii="宋体" w:hAnsi="宋体"/>
            <w:color w:val="000000" w:themeColor="text1"/>
            <w14:textFill>
              <w14:solidFill>
                <w14:schemeClr w14:val="tx1"/>
              </w14:solidFill>
            </w14:textFill>
          </w:rPr>
          <w:t>根据项目的运行情况和厂界周围的实际情况，本次评价对东、南、西、北厂界噪声</w:t>
        </w:r>
      </w:ins>
      <w:ins w:id="3759" w:author="石" w:date="2017-05-03T10:49:00Z">
        <w:r>
          <w:rPr>
            <w:rFonts w:hint="eastAsia" w:ascii="宋体" w:hAnsi="宋体"/>
            <w:color w:val="000000" w:themeColor="text1"/>
            <w14:textFill>
              <w14:solidFill>
                <w14:schemeClr w14:val="tx1"/>
              </w14:solidFill>
            </w14:textFill>
          </w:rPr>
          <w:t>，以及</w:t>
        </w:r>
      </w:ins>
      <w:r>
        <w:rPr>
          <w:rFonts w:hint="eastAsia" w:ascii="宋体" w:hAnsi="宋体"/>
          <w:color w:val="000000" w:themeColor="text1"/>
          <w:lang w:eastAsia="zh-CN"/>
          <w14:textFill>
            <w14:solidFill>
              <w14:schemeClr w14:val="tx1"/>
            </w14:solidFill>
          </w14:textFill>
        </w:rPr>
        <w:t>南</w:t>
      </w:r>
      <w:ins w:id="3760" w:author="石" w:date="2017-05-03T10:49:00Z">
        <w:r>
          <w:rPr>
            <w:rFonts w:hint="eastAsia" w:ascii="宋体" w:hAnsi="宋体"/>
            <w:color w:val="000000" w:themeColor="text1"/>
            <w14:textFill>
              <w14:solidFill>
                <w14:schemeClr w14:val="tx1"/>
              </w14:solidFill>
            </w14:textFill>
          </w:rPr>
          <w:t>侧最近居民住户</w:t>
        </w:r>
      </w:ins>
      <w:ins w:id="3761" w:author="石" w:date="2017-05-03T10:48:00Z">
        <w:r>
          <w:rPr>
            <w:rFonts w:hint="eastAsia" w:ascii="宋体" w:hAnsi="宋体"/>
            <w:color w:val="000000" w:themeColor="text1"/>
            <w14:textFill>
              <w14:solidFill>
                <w14:schemeClr w14:val="tx1"/>
              </w14:solidFill>
            </w14:textFill>
          </w:rPr>
          <w:t>进行影响预测。</w:t>
        </w:r>
      </w:ins>
    </w:p>
    <w:p>
      <w:pPr>
        <w:numPr>
          <w:ins w:id="3763" w:author="石" w:date="2017-05-03T10:48:00Z"/>
        </w:numPr>
        <w:ind w:firstLine="480"/>
        <w:rPr>
          <w:ins w:id="3764" w:author="石" w:date="2017-05-03T10:48:00Z"/>
          <w:rFonts w:hint="eastAsia" w:ascii="宋体" w:hAnsi="宋体"/>
          <w:color w:val="000000" w:themeColor="text1"/>
          <w14:textFill>
            <w14:solidFill>
              <w14:schemeClr w14:val="tx1"/>
            </w14:solidFill>
          </w14:textFill>
        </w:rPr>
        <w:pPrChange w:id="3762" w:author="石" w:date="2017-05-03T10:49:00Z">
          <w:pPr>
            <w:ind w:firstLine="480"/>
          </w:pPr>
        </w:pPrChange>
      </w:pPr>
      <w:ins w:id="3765" w:author="石" w:date="2017-05-03T10:48:00Z">
        <w:r>
          <w:rPr>
            <w:rFonts w:hint="eastAsia" w:ascii="宋体" w:hAnsi="宋体"/>
            <w:color w:val="000000" w:themeColor="text1"/>
            <w14:textFill>
              <w14:solidFill>
                <w14:schemeClr w14:val="tx1"/>
              </w14:solidFill>
            </w14:textFill>
          </w:rPr>
          <w:t>噪声叠加公式：</w:t>
        </w:r>
      </w:ins>
    </w:p>
    <w:p>
      <w:pPr>
        <w:numPr>
          <w:ins w:id="3766" w:author="石" w:date="2017-05-03T10:48:00Z"/>
        </w:numPr>
        <w:ind w:firstLine="480"/>
        <w:rPr>
          <w:ins w:id="3767" w:author="石" w:date="2017-05-03T10:48:00Z"/>
          <w:rFonts w:hint="eastAsia" w:ascii="宋体" w:hAnsi="宋体"/>
          <w:color w:val="000000" w:themeColor="text1"/>
          <w14:textFill>
            <w14:solidFill>
              <w14:schemeClr w14:val="tx1"/>
            </w14:solidFill>
          </w14:textFill>
        </w:rPr>
      </w:pPr>
      <w:ins w:id="3768" w:author="石" w:date="2017-05-03T10:48:00Z">
        <w:r>
          <w:rPr>
            <w:rFonts w:ascii="宋体" w:hAnsi="宋体"/>
            <w:color w:val="000000" w:themeColor="text1"/>
            <w14:textFill>
              <w14:solidFill>
                <w14:schemeClr w14:val="tx1"/>
              </w14:solidFill>
            </w14:textFill>
          </w:rPr>
          <w:pict>
            <v:shape id="_x0000_s1027" o:spid="_x0000_s1027" o:spt="75" type="#_x0000_t75" style="position:absolute;left:0pt;margin-left:101.75pt;margin-top:-0.5pt;height:34pt;width:90pt;z-index:251679744;mso-width-relative:page;mso-height-relative:page;" o:ole="t" filled="f" stroked="f" coordsize="21600,21600">
              <v:path/>
              <v:fill on="f" alignshape="1" focussize="0,0"/>
              <v:stroke on="f"/>
              <v:imagedata r:id="rId22" o:title=""/>
              <o:lock v:ext="edit" aspectratio="t"/>
            </v:shape>
            <o:OLEObject Type="Embed" ProgID="Equations" ShapeID="_x0000_s1027" DrawAspect="Content" ObjectID="_1468075728" r:id="rId21">
              <o:LockedField>false</o:LockedField>
            </o:OLEObject>
          </w:pict>
        </w:r>
      </w:ins>
    </w:p>
    <w:p>
      <w:pPr>
        <w:numPr>
          <w:ins w:id="3770" w:author="石" w:date="2017-05-03T10:48:00Z"/>
        </w:numPr>
        <w:ind w:firstLine="480"/>
        <w:rPr>
          <w:ins w:id="3771" w:author="石" w:date="2017-05-03T10:48:00Z"/>
          <w:rFonts w:hint="eastAsia" w:ascii="宋体" w:hAnsi="宋体"/>
          <w:color w:val="000000" w:themeColor="text1"/>
          <w14:textFill>
            <w14:solidFill>
              <w14:schemeClr w14:val="tx1"/>
            </w14:solidFill>
          </w14:textFill>
        </w:rPr>
      </w:pPr>
    </w:p>
    <w:p>
      <w:pPr>
        <w:numPr>
          <w:ins w:id="3772" w:author="石" w:date="2017-05-03T10:48:00Z"/>
        </w:numPr>
        <w:ind w:firstLine="480"/>
        <w:rPr>
          <w:ins w:id="3773" w:author="石" w:date="2017-05-03T10:48:00Z"/>
          <w:rFonts w:hint="eastAsia" w:ascii="宋体" w:hAnsi="宋体"/>
          <w:color w:val="000000" w:themeColor="text1"/>
          <w14:textFill>
            <w14:solidFill>
              <w14:schemeClr w14:val="tx1"/>
            </w14:solidFill>
          </w14:textFill>
        </w:rPr>
      </w:pPr>
      <w:ins w:id="3774" w:author="石" w:date="2017-05-03T10:48:00Z">
        <w:r>
          <w:rPr>
            <w:rFonts w:hint="eastAsia" w:ascii="宋体" w:hAnsi="宋体"/>
            <w:color w:val="000000" w:themeColor="text1"/>
            <w14:textFill>
              <w14:solidFill>
                <w14:schemeClr w14:val="tx1"/>
              </w14:solidFill>
            </w14:textFill>
          </w:rPr>
          <w:t>式中：L ——某点噪声总叠加值，</w:t>
        </w:r>
      </w:ins>
      <w:ins w:id="3775" w:author="石" w:date="2017-05-03T10:48:00Z">
        <w:r>
          <w:rPr>
            <w:rFonts w:ascii="宋体" w:hAnsi="宋体"/>
            <w:color w:val="000000" w:themeColor="text1"/>
            <w14:textFill>
              <w14:solidFill>
                <w14:schemeClr w14:val="tx1"/>
              </w14:solidFill>
            </w14:textFill>
          </w:rPr>
          <w:t>dB(A)</w:t>
        </w:r>
      </w:ins>
      <w:ins w:id="3776" w:author="石" w:date="2017-05-03T10:48:00Z">
        <w:r>
          <w:rPr>
            <w:rFonts w:hint="eastAsia" w:ascii="宋体" w:hAnsi="宋体"/>
            <w:color w:val="000000" w:themeColor="text1"/>
            <w14:textFill>
              <w14:solidFill>
                <w14:schemeClr w14:val="tx1"/>
              </w14:solidFill>
            </w14:textFill>
          </w:rPr>
          <w:t>；</w:t>
        </w:r>
      </w:ins>
    </w:p>
    <w:p>
      <w:pPr>
        <w:numPr>
          <w:ins w:id="3777" w:author="石" w:date="2017-05-03T10:48:00Z"/>
        </w:numPr>
        <w:ind w:firstLine="1200" w:firstLineChars="500"/>
        <w:rPr>
          <w:ins w:id="3778" w:author="石" w:date="2017-05-03T10:48:00Z"/>
          <w:rFonts w:hint="eastAsia" w:ascii="宋体" w:hAnsi="宋体"/>
          <w:color w:val="000000" w:themeColor="text1"/>
          <w14:textFill>
            <w14:solidFill>
              <w14:schemeClr w14:val="tx1"/>
            </w14:solidFill>
          </w14:textFill>
        </w:rPr>
      </w:pPr>
      <w:ins w:id="3779" w:author="石" w:date="2017-05-03T10:48:00Z">
        <w:r>
          <w:rPr>
            <w:rFonts w:hint="eastAsia" w:ascii="宋体" w:hAnsi="宋体"/>
            <w:color w:val="000000" w:themeColor="text1"/>
            <w14:textFill>
              <w14:solidFill>
                <w14:schemeClr w14:val="tx1"/>
              </w14:solidFill>
            </w14:textFill>
          </w:rPr>
          <w:t>L</w:t>
        </w:r>
      </w:ins>
      <w:ins w:id="3780" w:author="石" w:date="2017-05-03T10:48:00Z">
        <w:r>
          <w:rPr>
            <w:rFonts w:ascii="宋体" w:hAnsi="宋体"/>
            <w:color w:val="000000" w:themeColor="text1"/>
            <w14:textFill>
              <w14:solidFill>
                <w14:schemeClr w14:val="tx1"/>
              </w14:solidFill>
            </w14:textFill>
          </w:rPr>
          <w:t>i</w:t>
        </w:r>
      </w:ins>
      <w:ins w:id="3781" w:author="石" w:date="2017-05-03T10:48:00Z">
        <w:r>
          <w:rPr>
            <w:rFonts w:hint="eastAsia" w:ascii="宋体" w:hAnsi="宋体"/>
            <w:color w:val="000000" w:themeColor="text1"/>
            <w14:textFill>
              <w14:solidFill>
                <w14:schemeClr w14:val="tx1"/>
              </w14:solidFill>
            </w14:textFill>
          </w:rPr>
          <w:t>——第</w:t>
        </w:r>
      </w:ins>
      <w:ins w:id="3782" w:author="石" w:date="2017-05-03T10:48:00Z">
        <w:r>
          <w:rPr>
            <w:rFonts w:ascii="宋体" w:hAnsi="宋体"/>
            <w:color w:val="000000" w:themeColor="text1"/>
            <w14:textFill>
              <w14:solidFill>
                <w14:schemeClr w14:val="tx1"/>
              </w14:solidFill>
            </w14:textFill>
          </w:rPr>
          <w:t>i</w:t>
        </w:r>
      </w:ins>
      <w:ins w:id="3783" w:author="石" w:date="2017-05-03T10:48:00Z">
        <w:r>
          <w:rPr>
            <w:rFonts w:hint="eastAsia" w:ascii="宋体" w:hAnsi="宋体"/>
            <w:color w:val="000000" w:themeColor="text1"/>
            <w14:textFill>
              <w14:solidFill>
                <w14:schemeClr w14:val="tx1"/>
              </w14:solidFill>
            </w14:textFill>
          </w:rPr>
          <w:t>个声源的噪声值，</w:t>
        </w:r>
      </w:ins>
      <w:ins w:id="3784" w:author="石" w:date="2017-05-03T10:48:00Z">
        <w:r>
          <w:rPr>
            <w:rFonts w:ascii="宋体" w:hAnsi="宋体"/>
            <w:color w:val="000000" w:themeColor="text1"/>
            <w14:textFill>
              <w14:solidFill>
                <w14:schemeClr w14:val="tx1"/>
              </w14:solidFill>
            </w14:textFill>
          </w:rPr>
          <w:t>dB(A)</w:t>
        </w:r>
      </w:ins>
      <w:ins w:id="3785" w:author="石" w:date="2017-05-03T10:48:00Z">
        <w:r>
          <w:rPr>
            <w:rFonts w:hint="eastAsia" w:ascii="宋体" w:hAnsi="宋体"/>
            <w:color w:val="000000" w:themeColor="text1"/>
            <w14:textFill>
              <w14:solidFill>
                <w14:schemeClr w14:val="tx1"/>
              </w14:solidFill>
            </w14:textFill>
          </w:rPr>
          <w:t>；</w:t>
        </w:r>
      </w:ins>
    </w:p>
    <w:p>
      <w:pPr>
        <w:numPr>
          <w:ins w:id="3786" w:author="石" w:date="2017-05-03T10:48:00Z"/>
        </w:numPr>
        <w:ind w:firstLine="1200" w:firstLineChars="500"/>
        <w:rPr>
          <w:ins w:id="3787" w:author="石" w:date="2017-05-03T10:48:00Z"/>
          <w:rFonts w:hint="eastAsia" w:ascii="宋体" w:hAnsi="宋体"/>
          <w:color w:val="000000" w:themeColor="text1"/>
          <w14:textFill>
            <w14:solidFill>
              <w14:schemeClr w14:val="tx1"/>
            </w14:solidFill>
          </w14:textFill>
        </w:rPr>
      </w:pPr>
      <w:ins w:id="3788" w:author="石" w:date="2017-05-03T10:48:00Z">
        <w:r>
          <w:rPr>
            <w:rFonts w:hint="eastAsia" w:ascii="宋体" w:hAnsi="宋体"/>
            <w:color w:val="000000" w:themeColor="text1"/>
            <w14:textFill>
              <w14:solidFill>
                <w14:schemeClr w14:val="tx1"/>
              </w14:solidFill>
            </w14:textFill>
          </w:rPr>
          <w:t>n ——声源个数。</w:t>
        </w:r>
      </w:ins>
    </w:p>
    <w:p>
      <w:pPr>
        <w:pStyle w:val="12"/>
        <w:numPr>
          <w:ins w:id="3789" w:author="石" w:date="2017-05-03T10:54:00Z"/>
        </w:numPr>
        <w:spacing w:line="440" w:lineRule="exact"/>
        <w:ind w:firstLine="480"/>
        <w:rPr>
          <w:ins w:id="3790" w:author="石" w:date="2017-05-03T10:54:00Z"/>
          <w:rFonts w:ascii="Times New Roman" w:hAnsi="Times New Roman"/>
          <w:color w:val="000000" w:themeColor="text1"/>
          <w:szCs w:val="24"/>
          <w14:textFill>
            <w14:solidFill>
              <w14:schemeClr w14:val="tx1"/>
            </w14:solidFill>
          </w14:textFill>
        </w:rPr>
      </w:pPr>
      <w:ins w:id="3791" w:author="石" w:date="2017-05-03T10:54:00Z">
        <w:r>
          <w:rPr>
            <w:rFonts w:hint="eastAsia" w:hAnsi="宋体"/>
            <w:color w:val="000000" w:themeColor="text1"/>
            <w14:textFill>
              <w14:solidFill>
                <w14:schemeClr w14:val="tx1"/>
              </w14:solidFill>
            </w14:textFill>
          </w:rPr>
          <w:t>（3）</w:t>
        </w:r>
      </w:ins>
      <w:ins w:id="3792" w:author="石" w:date="2017-05-03T10:54:00Z">
        <w:r>
          <w:rPr>
            <w:rFonts w:ascii="Times New Roman" w:hAnsi="宋体"/>
            <w:color w:val="000000" w:themeColor="text1"/>
            <w:szCs w:val="24"/>
            <w14:textFill>
              <w14:solidFill>
                <w14:schemeClr w14:val="tx1"/>
              </w14:solidFill>
            </w14:textFill>
          </w:rPr>
          <w:t>评价标准</w:t>
        </w:r>
      </w:ins>
    </w:p>
    <w:p>
      <w:pPr>
        <w:numPr>
          <w:ins w:id="3793" w:author="石" w:date="2017-05-03T10:54:00Z"/>
        </w:numPr>
        <w:spacing w:line="440" w:lineRule="exact"/>
        <w:ind w:firstLine="480"/>
        <w:rPr>
          <w:ins w:id="3794" w:author="石" w:date="2017-05-03T10:54:00Z"/>
          <w:rFonts w:hint="eastAsia" w:hAnsi="宋体"/>
          <w:color w:val="000000" w:themeColor="text1"/>
          <w:szCs w:val="24"/>
          <w14:textFill>
            <w14:solidFill>
              <w14:schemeClr w14:val="tx1"/>
            </w14:solidFill>
          </w14:textFill>
        </w:rPr>
      </w:pPr>
      <w:ins w:id="3795" w:author="石" w:date="2017-05-03T10:54:00Z">
        <w:r>
          <w:rPr>
            <w:rFonts w:hAnsi="宋体"/>
            <w:color w:val="000000" w:themeColor="text1"/>
            <w:szCs w:val="24"/>
            <w14:textFill>
              <w14:solidFill>
                <w14:schemeClr w14:val="tx1"/>
              </w14:solidFill>
            </w14:textFill>
          </w:rPr>
          <w:t>评价标准采用《工业企业</w:t>
        </w:r>
      </w:ins>
      <w:ins w:id="3796" w:author="石" w:date="2017-05-03T10:54:00Z">
        <w:r>
          <w:rPr>
            <w:rFonts w:hint="eastAsia" w:hAnsi="宋体"/>
            <w:color w:val="000000" w:themeColor="text1"/>
            <w:szCs w:val="24"/>
            <w14:textFill>
              <w14:solidFill>
                <w14:schemeClr w14:val="tx1"/>
              </w14:solidFill>
            </w14:textFill>
          </w:rPr>
          <w:t>厂</w:t>
        </w:r>
      </w:ins>
      <w:ins w:id="3797" w:author="石" w:date="2017-05-03T10:54:00Z">
        <w:r>
          <w:rPr>
            <w:rFonts w:hAnsi="宋体"/>
            <w:color w:val="000000" w:themeColor="text1"/>
            <w:szCs w:val="24"/>
            <w14:textFill>
              <w14:solidFill>
                <w14:schemeClr w14:val="tx1"/>
              </w14:solidFill>
            </w14:textFill>
          </w:rPr>
          <w:t>界</w:t>
        </w:r>
      </w:ins>
      <w:ins w:id="3798" w:author="石" w:date="2017-05-03T10:54:00Z">
        <w:r>
          <w:rPr>
            <w:rFonts w:hint="eastAsia" w:hAnsi="宋体"/>
            <w:color w:val="000000" w:themeColor="text1"/>
            <w:szCs w:val="24"/>
            <w14:textFill>
              <w14:solidFill>
                <w14:schemeClr w14:val="tx1"/>
              </w14:solidFill>
            </w14:textFill>
          </w:rPr>
          <w:t>环境</w:t>
        </w:r>
      </w:ins>
      <w:ins w:id="3799" w:author="石" w:date="2017-05-03T10:54:00Z">
        <w:r>
          <w:rPr>
            <w:rFonts w:hAnsi="宋体"/>
            <w:color w:val="000000" w:themeColor="text1"/>
            <w:szCs w:val="24"/>
            <w14:textFill>
              <w14:solidFill>
                <w14:schemeClr w14:val="tx1"/>
              </w14:solidFill>
            </w14:textFill>
          </w:rPr>
          <w:t>噪声</w:t>
        </w:r>
      </w:ins>
      <w:ins w:id="3800" w:author="石" w:date="2017-05-03T10:54:00Z">
        <w:r>
          <w:rPr>
            <w:rFonts w:hint="eastAsia" w:hAnsi="宋体"/>
            <w:color w:val="000000" w:themeColor="text1"/>
            <w:szCs w:val="24"/>
            <w14:textFill>
              <w14:solidFill>
                <w14:schemeClr w14:val="tx1"/>
              </w14:solidFill>
            </w14:textFill>
          </w:rPr>
          <w:t>排放</w:t>
        </w:r>
      </w:ins>
      <w:ins w:id="3801" w:author="石" w:date="2017-05-03T10:54:00Z">
        <w:r>
          <w:rPr>
            <w:rFonts w:hAnsi="宋体"/>
            <w:color w:val="000000" w:themeColor="text1"/>
            <w:szCs w:val="24"/>
            <w14:textFill>
              <w14:solidFill>
                <w14:schemeClr w14:val="tx1"/>
              </w14:solidFill>
            </w14:textFill>
          </w:rPr>
          <w:t>标准》（</w:t>
        </w:r>
      </w:ins>
      <w:ins w:id="3802" w:author="石" w:date="2017-05-03T10:54:00Z">
        <w:r>
          <w:rPr>
            <w:color w:val="000000" w:themeColor="text1"/>
            <w:szCs w:val="24"/>
            <w14:textFill>
              <w14:solidFill>
                <w14:schemeClr w14:val="tx1"/>
              </w14:solidFill>
            </w14:textFill>
          </w:rPr>
          <w:t>GB12348</w:t>
        </w:r>
      </w:ins>
      <w:ins w:id="3803" w:author="石" w:date="2017-05-03T10:54:00Z">
        <w:r>
          <w:rPr>
            <w:rFonts w:hAnsi="宋体"/>
            <w:color w:val="000000" w:themeColor="text1"/>
            <w:szCs w:val="24"/>
            <w14:textFill>
              <w14:solidFill>
                <w14:schemeClr w14:val="tx1"/>
              </w14:solidFill>
            </w14:textFill>
          </w:rPr>
          <w:t>－</w:t>
        </w:r>
      </w:ins>
      <w:ins w:id="3804" w:author="石" w:date="2017-05-03T10:54:00Z">
        <w:r>
          <w:rPr>
            <w:rFonts w:hint="eastAsia"/>
            <w:color w:val="000000" w:themeColor="text1"/>
            <w:szCs w:val="24"/>
            <w14:textFill>
              <w14:solidFill>
                <w14:schemeClr w14:val="tx1"/>
              </w14:solidFill>
            </w14:textFill>
          </w:rPr>
          <w:t>2008</w:t>
        </w:r>
      </w:ins>
      <w:ins w:id="3805" w:author="石" w:date="2017-05-03T10:54:00Z">
        <w:r>
          <w:rPr>
            <w:rFonts w:hAnsi="宋体"/>
            <w:color w:val="000000" w:themeColor="text1"/>
            <w:szCs w:val="24"/>
            <w14:textFill>
              <w14:solidFill>
                <w14:schemeClr w14:val="tx1"/>
              </w14:solidFill>
            </w14:textFill>
          </w:rPr>
          <w:t>）对场界噪声达标进行分析评价。对</w:t>
        </w:r>
      </w:ins>
      <w:ins w:id="3806" w:author="石" w:date="2017-05-03T10:54:00Z">
        <w:r>
          <w:rPr>
            <w:rFonts w:hint="eastAsia" w:hAnsi="宋体"/>
            <w:color w:val="000000" w:themeColor="text1"/>
            <w:szCs w:val="24"/>
            <w14:textFill>
              <w14:solidFill>
                <w14:schemeClr w14:val="tx1"/>
              </w14:solidFill>
            </w14:textFill>
          </w:rPr>
          <w:t>居民</w:t>
        </w:r>
      </w:ins>
      <w:ins w:id="3807" w:author="石" w:date="2017-05-03T10:54:00Z">
        <w:r>
          <w:rPr>
            <w:rFonts w:hAnsi="宋体"/>
            <w:color w:val="000000" w:themeColor="text1"/>
            <w:szCs w:val="24"/>
            <w14:textFill>
              <w14:solidFill>
                <w14:schemeClr w14:val="tx1"/>
              </w14:solidFill>
            </w14:textFill>
          </w:rPr>
          <w:t>点的影响，采用</w:t>
        </w:r>
      </w:ins>
      <w:ins w:id="3808" w:author="石" w:date="2017-05-03T10:54:00Z">
        <w:r>
          <w:rPr>
            <w:color w:val="000000" w:themeColor="text1"/>
            <w14:textFill>
              <w14:solidFill>
                <w14:schemeClr w14:val="tx1"/>
              </w14:solidFill>
            </w14:textFill>
          </w:rPr>
          <w:t>《声环境质量标准》</w:t>
        </w:r>
      </w:ins>
      <w:ins w:id="3809" w:author="石" w:date="2017-05-03T10:54:00Z">
        <w:r>
          <w:rPr>
            <w:rFonts w:hint="eastAsia"/>
            <w:color w:val="000000" w:themeColor="text1"/>
            <w14:textFill>
              <w14:solidFill>
                <w14:schemeClr w14:val="tx1"/>
              </w14:solidFill>
            </w14:textFill>
          </w:rPr>
          <w:t>（</w:t>
        </w:r>
      </w:ins>
      <w:ins w:id="3810" w:author="石" w:date="2017-05-03T10:54:00Z">
        <w:r>
          <w:rPr>
            <w:color w:val="000000" w:themeColor="text1"/>
            <w14:textFill>
              <w14:solidFill>
                <w14:schemeClr w14:val="tx1"/>
              </w14:solidFill>
            </w14:textFill>
          </w:rPr>
          <w:t>GB3096-2008</w:t>
        </w:r>
      </w:ins>
      <w:ins w:id="3811" w:author="石" w:date="2017-05-03T10:54:00Z">
        <w:r>
          <w:rPr>
            <w:rFonts w:hint="eastAsia"/>
            <w:color w:val="000000" w:themeColor="text1"/>
            <w14:textFill>
              <w14:solidFill>
                <w14:schemeClr w14:val="tx1"/>
              </w14:solidFill>
            </w14:textFill>
          </w:rPr>
          <w:t>）</w:t>
        </w:r>
      </w:ins>
      <w:ins w:id="3812" w:author="石" w:date="2017-05-03T10:54:00Z">
        <w:r>
          <w:rPr>
            <w:rFonts w:hAnsi="宋体"/>
            <w:color w:val="000000" w:themeColor="text1"/>
            <w:szCs w:val="24"/>
            <w14:textFill>
              <w14:solidFill>
                <w14:schemeClr w14:val="tx1"/>
              </w14:solidFill>
            </w14:textFill>
          </w:rPr>
          <w:t>进行分析评价</w:t>
        </w:r>
      </w:ins>
      <w:ins w:id="3813" w:author="石" w:date="2017-05-03T10:54:00Z">
        <w:r>
          <w:rPr>
            <w:rFonts w:hint="eastAsia" w:hAnsi="宋体"/>
            <w:color w:val="000000" w:themeColor="text1"/>
            <w:szCs w:val="24"/>
            <w14:textFill>
              <w14:solidFill>
                <w14:schemeClr w14:val="tx1"/>
              </w14:solidFill>
            </w14:textFill>
          </w:rPr>
          <w:t>。</w:t>
        </w:r>
      </w:ins>
    </w:p>
    <w:p>
      <w:pPr>
        <w:numPr>
          <w:ins w:id="3814" w:author="石" w:date="2017-05-03T10:48:00Z"/>
        </w:numPr>
        <w:spacing w:before="60"/>
        <w:ind w:firstLine="480"/>
        <w:rPr>
          <w:ins w:id="3815" w:author="石" w:date="2017-05-03T10:48:00Z"/>
          <w:rFonts w:hint="eastAsia" w:ascii="宋体" w:hAnsi="宋体"/>
          <w:color w:val="000000" w:themeColor="text1"/>
          <w14:textFill>
            <w14:solidFill>
              <w14:schemeClr w14:val="tx1"/>
            </w14:solidFill>
          </w14:textFill>
        </w:rPr>
      </w:pPr>
      <w:ins w:id="3816" w:author="石" w:date="2017-05-03T10:48:00Z">
        <w:r>
          <w:rPr>
            <w:rFonts w:hint="eastAsia" w:ascii="宋体" w:hAnsi="宋体"/>
            <w:color w:val="000000" w:themeColor="text1"/>
            <w14:textFill>
              <w14:solidFill>
                <w14:schemeClr w14:val="tx1"/>
              </w14:solidFill>
            </w14:textFill>
          </w:rPr>
          <w:t>（</w:t>
        </w:r>
      </w:ins>
      <w:ins w:id="3817" w:author="石" w:date="2017-05-03T10:54:00Z">
        <w:r>
          <w:rPr>
            <w:rFonts w:hint="eastAsia" w:ascii="宋体" w:hAnsi="宋体"/>
            <w:color w:val="000000" w:themeColor="text1"/>
            <w14:textFill>
              <w14:solidFill>
                <w14:schemeClr w14:val="tx1"/>
              </w14:solidFill>
            </w14:textFill>
          </w:rPr>
          <w:t>4</w:t>
        </w:r>
      </w:ins>
      <w:ins w:id="3818" w:author="石" w:date="2017-05-03T10:48:00Z">
        <w:r>
          <w:rPr>
            <w:rFonts w:hint="eastAsia" w:ascii="宋体" w:hAnsi="宋体"/>
            <w:color w:val="000000" w:themeColor="text1"/>
            <w14:textFill>
              <w14:solidFill>
                <w14:schemeClr w14:val="tx1"/>
              </w14:solidFill>
            </w14:textFill>
          </w:rPr>
          <w:t xml:space="preserve">）预测结果 </w:t>
        </w:r>
      </w:ins>
    </w:p>
    <w:p>
      <w:pPr>
        <w:numPr>
          <w:ins w:id="3819" w:author="石" w:date="2017-05-03T10:48:00Z"/>
        </w:numPr>
        <w:ind w:firstLine="540" w:firstLineChars="225"/>
        <w:rPr>
          <w:ins w:id="3820" w:author="石" w:date="2017-05-03T10:48:00Z"/>
          <w:rFonts w:hint="eastAsia" w:ascii="宋体" w:hAnsi="宋体"/>
          <w:color w:val="000000" w:themeColor="text1"/>
          <w14:textFill>
            <w14:solidFill>
              <w14:schemeClr w14:val="tx1"/>
            </w14:solidFill>
          </w14:textFill>
        </w:rPr>
      </w:pPr>
      <w:ins w:id="3821" w:author="石" w:date="2017-05-03T10:48:00Z">
        <w:r>
          <w:rPr>
            <w:rFonts w:hint="eastAsia" w:ascii="宋体" w:hAnsi="宋体"/>
            <w:color w:val="000000" w:themeColor="text1"/>
            <w14:textFill>
              <w14:solidFill>
                <w14:schemeClr w14:val="tx1"/>
              </w14:solidFill>
            </w14:textFill>
          </w:rPr>
          <w:t>按照上面给出的</w:t>
        </w:r>
      </w:ins>
      <w:ins w:id="3822" w:author="石" w:date="2017-05-03T10:48:00Z">
        <w:r>
          <w:rPr>
            <w:rFonts w:ascii="宋体" w:hAnsi="宋体"/>
            <w:color w:val="000000" w:themeColor="text1"/>
            <w14:textFill>
              <w14:solidFill>
                <w14:schemeClr w14:val="tx1"/>
              </w14:solidFill>
            </w14:textFill>
          </w:rPr>
          <w:t>噪声预测模式</w:t>
        </w:r>
      </w:ins>
      <w:ins w:id="3823" w:author="石" w:date="2017-05-03T10:48:00Z">
        <w:r>
          <w:rPr>
            <w:rFonts w:hint="eastAsia" w:ascii="宋体" w:hAnsi="宋体"/>
            <w:color w:val="000000" w:themeColor="text1"/>
            <w14:textFill>
              <w14:solidFill>
                <w14:schemeClr w14:val="tx1"/>
              </w14:solidFill>
            </w14:textFill>
          </w:rPr>
          <w:t>计算公式，考虑到场界原</w:t>
        </w:r>
      </w:ins>
      <w:ins w:id="3824" w:author="石" w:date="2017-05-03T10:53:00Z">
        <w:r>
          <w:rPr>
            <w:rFonts w:hint="eastAsia" w:ascii="宋体" w:hAnsi="宋体"/>
            <w:color w:val="000000" w:themeColor="text1"/>
            <w14:textFill>
              <w14:solidFill>
                <w14:schemeClr w14:val="tx1"/>
              </w14:solidFill>
            </w14:textFill>
          </w:rPr>
          <w:t>木</w:t>
        </w:r>
      </w:ins>
      <w:ins w:id="3825" w:author="石" w:date="2017-05-03T10:48:00Z">
        <w:r>
          <w:rPr>
            <w:rFonts w:hint="eastAsia" w:ascii="宋体" w:hAnsi="宋体"/>
            <w:color w:val="000000" w:themeColor="text1"/>
            <w14:textFill>
              <w14:solidFill>
                <w14:schemeClr w14:val="tx1"/>
              </w14:solidFill>
            </w14:textFill>
          </w:rPr>
          <w:t>堆场</w:t>
        </w:r>
      </w:ins>
      <w:ins w:id="3826" w:author="石" w:date="2017-05-03T10:53:00Z">
        <w:r>
          <w:rPr>
            <w:rFonts w:hint="eastAsia" w:ascii="宋体" w:hAnsi="宋体"/>
            <w:color w:val="000000" w:themeColor="text1"/>
            <w14:textFill>
              <w14:solidFill>
                <w14:schemeClr w14:val="tx1"/>
              </w14:solidFill>
            </w14:textFill>
          </w:rPr>
          <w:t>、产品堆放</w:t>
        </w:r>
      </w:ins>
      <w:ins w:id="3827" w:author="石" w:date="2017-05-03T10:48:00Z">
        <w:r>
          <w:rPr>
            <w:rFonts w:hint="eastAsia" w:ascii="宋体" w:hAnsi="宋体"/>
            <w:color w:val="000000" w:themeColor="text1"/>
            <w14:textFill>
              <w14:solidFill>
                <w14:schemeClr w14:val="tx1"/>
              </w14:solidFill>
            </w14:textFill>
          </w:rPr>
          <w:t>的隔声效果、设备基础减震，本次评价选择</w:t>
        </w:r>
      </w:ins>
      <w:r>
        <w:rPr>
          <w:rFonts w:hint="eastAsia" w:ascii="宋体" w:hAnsi="宋体"/>
          <w:color w:val="000000" w:themeColor="text1"/>
          <w14:textFill>
            <w14:solidFill>
              <w14:schemeClr w14:val="tx1"/>
            </w14:solidFill>
          </w14:textFill>
        </w:rPr>
        <w:t>90</w:t>
      </w:r>
      <w:ins w:id="3828" w:author="石" w:date="2017-05-03T10:48:00Z">
        <w:r>
          <w:rPr>
            <w:rFonts w:hint="eastAsia" w:ascii="宋体" w:hAnsi="宋体"/>
            <w:color w:val="000000" w:themeColor="text1"/>
            <w14:textFill>
              <w14:solidFill>
                <w14:schemeClr w14:val="tx1"/>
              </w14:solidFill>
            </w14:textFill>
          </w:rPr>
          <w:t>dB（A）作为预测声源源强，选择</w:t>
        </w:r>
      </w:ins>
      <w:r>
        <w:rPr>
          <w:rFonts w:hint="eastAsia" w:ascii="宋体" w:hAnsi="宋体"/>
          <w:color w:val="000000" w:themeColor="text1"/>
          <w:lang w:eastAsia="zh-CN"/>
          <w14:textFill>
            <w14:solidFill>
              <w14:schemeClr w14:val="tx1"/>
            </w14:solidFill>
          </w14:textFill>
        </w:rPr>
        <w:t>木材加工区</w:t>
      </w:r>
      <w:ins w:id="3829" w:author="石" w:date="2017-05-03T10:48:00Z">
        <w:r>
          <w:rPr>
            <w:rFonts w:hint="eastAsia" w:ascii="宋体" w:hAnsi="宋体"/>
            <w:color w:val="000000" w:themeColor="text1"/>
            <w14:textFill>
              <w14:solidFill>
                <w14:schemeClr w14:val="tx1"/>
              </w14:solidFill>
            </w14:textFill>
          </w:rPr>
          <w:t>作为声源发声点，现将噪声距离衰减预测结果列于表7-</w:t>
        </w:r>
      </w:ins>
      <w:ins w:id="3830" w:author="石" w:date="2017-05-03T10:53:00Z">
        <w:r>
          <w:rPr>
            <w:rFonts w:hint="eastAsia" w:ascii="宋体" w:hAnsi="宋体"/>
            <w:color w:val="000000" w:themeColor="text1"/>
            <w14:textFill>
              <w14:solidFill>
                <w14:schemeClr w14:val="tx1"/>
              </w14:solidFill>
            </w14:textFill>
          </w:rPr>
          <w:t>1</w:t>
        </w:r>
      </w:ins>
      <w:ins w:id="3831" w:author="石" w:date="2017-05-03T10:48:00Z">
        <w:r>
          <w:rPr>
            <w:rFonts w:hint="eastAsia" w:ascii="宋体" w:hAnsi="宋体"/>
            <w:color w:val="000000" w:themeColor="text1"/>
            <w14:textFill>
              <w14:solidFill>
                <w14:schemeClr w14:val="tx1"/>
              </w14:solidFill>
            </w14:textFill>
          </w:rPr>
          <w:t>、7-</w:t>
        </w:r>
      </w:ins>
      <w:ins w:id="3832" w:author="石" w:date="2017-05-03T10:53:00Z">
        <w:r>
          <w:rPr>
            <w:rFonts w:hint="eastAsia" w:ascii="宋体" w:hAnsi="宋体"/>
            <w:color w:val="000000" w:themeColor="text1"/>
            <w14:textFill>
              <w14:solidFill>
                <w14:schemeClr w14:val="tx1"/>
              </w14:solidFill>
            </w14:textFill>
          </w:rPr>
          <w:t>2</w:t>
        </w:r>
      </w:ins>
      <w:ins w:id="3833" w:author="石" w:date="2017-05-03T10:48:00Z">
        <w:r>
          <w:rPr>
            <w:rFonts w:hint="eastAsia" w:ascii="宋体" w:hAnsi="宋体"/>
            <w:color w:val="000000" w:themeColor="text1"/>
            <w14:textFill>
              <w14:solidFill>
                <w14:schemeClr w14:val="tx1"/>
              </w14:solidFill>
            </w14:textFill>
          </w:rPr>
          <w:t>。</w:t>
        </w:r>
      </w:ins>
    </w:p>
    <w:p>
      <w:pPr>
        <w:numPr>
          <w:ins w:id="3834" w:author="石" w:date="2017-05-03T10:48:00Z"/>
        </w:numPr>
        <w:ind w:firstLine="480"/>
        <w:jc w:val="center"/>
        <w:rPr>
          <w:ins w:id="3835" w:author="石" w:date="2017-05-03T10:48:00Z"/>
          <w:rFonts w:hint="eastAsia" w:ascii="宋体" w:hAnsi="宋体"/>
          <w:color w:val="000000" w:themeColor="text1"/>
          <w14:textFill>
            <w14:solidFill>
              <w14:schemeClr w14:val="tx1"/>
            </w14:solidFill>
          </w14:textFill>
        </w:rPr>
      </w:pPr>
      <w:ins w:id="3836" w:author="石" w:date="2017-05-03T10:48:00Z">
        <w:r>
          <w:rPr>
            <w:rFonts w:ascii="宋体" w:hAnsi="宋体"/>
            <w:color w:val="000000" w:themeColor="text1"/>
            <w14:textFill>
              <w14:solidFill>
                <w14:schemeClr w14:val="tx1"/>
              </w14:solidFill>
            </w14:textFill>
          </w:rPr>
          <w:t>表</w:t>
        </w:r>
      </w:ins>
      <w:ins w:id="3837" w:author="石" w:date="2017-05-03T10:48:00Z">
        <w:r>
          <w:rPr>
            <w:rFonts w:hint="eastAsia" w:ascii="宋体" w:hAnsi="宋体"/>
            <w:color w:val="000000" w:themeColor="text1"/>
            <w14:textFill>
              <w14:solidFill>
                <w14:schemeClr w14:val="tx1"/>
              </w14:solidFill>
            </w14:textFill>
          </w:rPr>
          <w:t>7-</w:t>
        </w:r>
      </w:ins>
      <w:ins w:id="3838" w:author="石" w:date="2017-05-03T10:53:00Z">
        <w:r>
          <w:rPr>
            <w:rFonts w:hint="eastAsia" w:ascii="宋体" w:hAnsi="宋体"/>
            <w:color w:val="000000" w:themeColor="text1"/>
            <w14:textFill>
              <w14:solidFill>
                <w14:schemeClr w14:val="tx1"/>
              </w14:solidFill>
            </w14:textFill>
          </w:rPr>
          <w:t>1</w:t>
        </w:r>
      </w:ins>
      <w:ins w:id="3839" w:author="石" w:date="2017-05-03T10:48:00Z">
        <w:r>
          <w:rPr>
            <w:rFonts w:hint="eastAsia" w:ascii="宋体" w:hAnsi="宋体"/>
            <w:color w:val="000000" w:themeColor="text1"/>
            <w14:textFill>
              <w14:solidFill>
                <w14:schemeClr w14:val="tx1"/>
              </w14:solidFill>
            </w14:textFill>
          </w:rPr>
          <w:t xml:space="preserve">  厂界</w:t>
        </w:r>
      </w:ins>
      <w:ins w:id="3840" w:author="石" w:date="2017-05-03T10:48:00Z">
        <w:r>
          <w:rPr>
            <w:rFonts w:ascii="宋体" w:hAnsi="宋体"/>
            <w:color w:val="000000" w:themeColor="text1"/>
            <w14:textFill>
              <w14:solidFill>
                <w14:schemeClr w14:val="tx1"/>
              </w14:solidFill>
            </w14:textFill>
          </w:rPr>
          <w:t>噪声预测结果</w:t>
        </w:r>
      </w:ins>
      <w:ins w:id="3841" w:author="石" w:date="2017-05-03T10:48:00Z">
        <w:r>
          <w:rPr>
            <w:rFonts w:hint="eastAsia" w:ascii="宋体" w:hAnsi="宋体"/>
            <w:color w:val="000000" w:themeColor="text1"/>
            <w14:textFill>
              <w14:solidFill>
                <w14:schemeClr w14:val="tx1"/>
              </w14:solidFill>
            </w14:textFill>
          </w:rPr>
          <w:t xml:space="preserve">   </w:t>
        </w:r>
      </w:ins>
      <w:ins w:id="3842" w:author="石" w:date="2017-05-03T10:48:00Z">
        <w:r>
          <w:rPr>
            <w:rFonts w:ascii="宋体" w:hAnsi="宋体"/>
            <w:color w:val="000000" w:themeColor="text1"/>
            <w14:textFill>
              <w14:solidFill>
                <w14:schemeClr w14:val="tx1"/>
              </w14:solidFill>
            </w14:textFill>
          </w:rPr>
          <w:t>单位dB(A)</w:t>
        </w:r>
      </w:ins>
    </w:p>
    <w:tbl>
      <w:tblPr>
        <w:tblStyle w:val="24"/>
        <w:tblW w:w="875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Change w:id="3843" w:author="石" w:date="2017-05-03T13:45:00Z">
          <w:tblPr>
            <w:tblStyle w:val="24"/>
            <w:tblW w:w="875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PrChange>
      </w:tblPr>
      <w:tblGrid>
        <w:gridCol w:w="1761"/>
        <w:gridCol w:w="1306"/>
        <w:gridCol w:w="889"/>
        <w:gridCol w:w="3756"/>
        <w:gridCol w:w="1047"/>
        <w:tblGridChange w:id="3844">
          <w:tblGrid>
            <w:gridCol w:w="1761"/>
            <w:gridCol w:w="1306"/>
            <w:gridCol w:w="889"/>
            <w:gridCol w:w="3756"/>
            <w:gridCol w:w="1047"/>
          </w:tblGrid>
        </w:tblGridChange>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Change w:id="3846" w:author="石" w:date="2017-05-03T13:45: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blPrExChange>
        </w:tblPrEx>
        <w:trPr>
          <w:trHeight w:val="506" w:hRule="atLeast"/>
          <w:jc w:val="center"/>
          <w:ins w:id="3845" w:author="石" w:date="2017-05-03T10:48:00Z"/>
          <w:trPrChange w:id="3846" w:author="石" w:date="2017-05-03T13:45:00Z">
            <w:trPr>
              <w:trHeight w:val="506" w:hRule="atLeast"/>
              <w:jc w:val="center"/>
            </w:trPr>
          </w:trPrChange>
        </w:trPr>
        <w:tc>
          <w:tcPr>
            <w:tcW w:w="1761" w:type="dxa"/>
            <w:tcBorders>
              <w:tl2br w:val="single" w:color="auto" w:sz="4" w:space="0"/>
            </w:tcBorders>
            <w:noWrap w:val="0"/>
            <w:vAlign w:val="center"/>
            <w:tcPrChange w:id="3847" w:author="石" w:date="2017-05-03T13:45:00Z">
              <w:tcPr>
                <w:tcW w:w="1761" w:type="dxa"/>
                <w:tcBorders>
                  <w:tl2br w:val="single" w:color="auto" w:sz="4" w:space="0"/>
                </w:tcBorders>
                <w:noWrap w:val="0"/>
                <w:vAlign w:val="top"/>
              </w:tcPr>
            </w:tcPrChange>
          </w:tcPr>
          <w:p>
            <w:pPr>
              <w:widowControl/>
              <w:numPr>
                <w:ins w:id="3849" w:author="石" w:date="2017-05-03T10:48:00Z"/>
              </w:numPr>
              <w:autoSpaceDE/>
              <w:autoSpaceDN/>
              <w:adjustRightInd/>
              <w:snapToGrid/>
              <w:spacing w:line="280" w:lineRule="exact"/>
              <w:ind w:firstLine="0" w:firstLineChars="0"/>
              <w:jc w:val="center"/>
              <w:rPr>
                <w:ins w:id="3850" w:author="石" w:date="2017-05-03T10:48:00Z"/>
                <w:rFonts w:hint="eastAsia" w:hAnsi="宋体"/>
                <w:color w:val="000000" w:themeColor="text1"/>
                <w:kern w:val="0"/>
                <w:sz w:val="21"/>
                <w:szCs w:val="21"/>
                <w:rPrChange w:id="3851" w:author="石" w:date="2017-05-03T10:53:00Z">
                  <w:rPr>
                    <w:ins w:id="3852" w:author="石" w:date="2017-05-03T10:48:00Z"/>
                    <w:rFonts w:hint="eastAsia"/>
                    <w:kern w:val="0"/>
                    <w:szCs w:val="21"/>
                  </w:rPr>
                </w:rPrChange>
                <w14:textFill>
                  <w14:solidFill>
                    <w14:schemeClr w14:val="tx1"/>
                  </w14:solidFill>
                </w14:textFill>
              </w:rPr>
              <w:pPrChange w:id="3848" w:author="石" w:date="2017-05-03T13:45:00Z">
                <w:pPr>
                  <w:widowControl/>
                  <w:spacing w:line="280" w:lineRule="exact"/>
                  <w:ind w:firstLine="480"/>
                </w:pPr>
              </w:pPrChange>
            </w:pPr>
            <w:ins w:id="3853" w:author="石" w:date="2017-05-03T10:48:00Z">
              <w:r>
                <w:rPr>
                  <w:rFonts w:hAnsi="宋体"/>
                  <w:color w:val="000000" w:themeColor="text1"/>
                  <w:kern w:val="0"/>
                  <w:sz w:val="21"/>
                  <w:szCs w:val="21"/>
                  <w:rPrChange w:id="3854" w:author="石" w:date="2017-05-03T10:53:00Z">
                    <w:rPr>
                      <w:rFonts w:hAnsi="宋体"/>
                      <w:kern w:val="0"/>
                      <w:szCs w:val="21"/>
                    </w:rPr>
                  </w:rPrChange>
                  <w14:textFill>
                    <w14:solidFill>
                      <w14:schemeClr w14:val="tx1"/>
                    </w14:solidFill>
                  </w14:textFill>
                </w:rPr>
                <w:t>噪声源</w:t>
              </w:r>
            </w:ins>
          </w:p>
          <w:p>
            <w:pPr>
              <w:widowControl/>
              <w:numPr>
                <w:ins w:id="3856" w:author="石" w:date="2017-05-03T10:48:00Z"/>
              </w:numPr>
              <w:autoSpaceDE/>
              <w:autoSpaceDN/>
              <w:adjustRightInd/>
              <w:snapToGrid/>
              <w:spacing w:line="280" w:lineRule="exact"/>
              <w:ind w:firstLine="0" w:firstLineChars="0"/>
              <w:jc w:val="center"/>
              <w:rPr>
                <w:ins w:id="3857" w:author="石" w:date="2017-05-03T10:48:00Z"/>
                <w:rFonts w:hint="eastAsia" w:hAnsi="宋体"/>
                <w:color w:val="000000" w:themeColor="text1"/>
                <w:kern w:val="0"/>
                <w:sz w:val="21"/>
                <w:szCs w:val="21"/>
                <w:rPrChange w:id="3858" w:author="石" w:date="2017-05-03T10:53:00Z">
                  <w:rPr>
                    <w:ins w:id="3859" w:author="石" w:date="2017-05-03T10:48:00Z"/>
                    <w:rFonts w:hint="eastAsia"/>
                    <w:kern w:val="0"/>
                    <w:szCs w:val="21"/>
                  </w:rPr>
                </w:rPrChange>
                <w14:textFill>
                  <w14:solidFill>
                    <w14:schemeClr w14:val="tx1"/>
                  </w14:solidFill>
                </w14:textFill>
              </w:rPr>
              <w:pPrChange w:id="3855" w:author="石" w:date="2017-05-03T13:45:00Z">
                <w:pPr>
                  <w:widowControl/>
                  <w:spacing w:line="280" w:lineRule="exact"/>
                  <w:ind w:firstLine="480"/>
                </w:pPr>
              </w:pPrChange>
            </w:pPr>
            <w:ins w:id="3860" w:author="石" w:date="2017-05-03T10:48:00Z">
              <w:r>
                <w:rPr>
                  <w:rFonts w:hint="eastAsia" w:hAnsi="宋体"/>
                  <w:color w:val="000000" w:themeColor="text1"/>
                  <w:kern w:val="0"/>
                  <w:sz w:val="21"/>
                  <w:szCs w:val="21"/>
                  <w:rPrChange w:id="3861" w:author="石" w:date="2017-05-03T10:53:00Z">
                    <w:rPr>
                      <w:rFonts w:hint="eastAsia" w:hAnsi="宋体"/>
                      <w:kern w:val="0"/>
                      <w:szCs w:val="21"/>
                    </w:rPr>
                  </w:rPrChange>
                  <w14:textFill>
                    <w14:solidFill>
                      <w14:schemeClr w14:val="tx1"/>
                    </w14:solidFill>
                  </w14:textFill>
                </w:rPr>
                <w:t>预测点</w:t>
              </w:r>
            </w:ins>
          </w:p>
        </w:tc>
        <w:tc>
          <w:tcPr>
            <w:tcW w:w="1306" w:type="dxa"/>
            <w:tcBorders>
              <w:right w:val="single" w:color="auto" w:sz="4" w:space="0"/>
            </w:tcBorders>
            <w:noWrap w:val="0"/>
            <w:vAlign w:val="center"/>
            <w:tcPrChange w:id="3862" w:author="石" w:date="2017-05-03T13:45:00Z">
              <w:tcPr>
                <w:tcW w:w="1306" w:type="dxa"/>
                <w:tcBorders>
                  <w:right w:val="single" w:color="auto" w:sz="4" w:space="0"/>
                </w:tcBorders>
                <w:noWrap w:val="0"/>
                <w:vAlign w:val="center"/>
              </w:tcPr>
            </w:tcPrChange>
          </w:tcPr>
          <w:p>
            <w:pPr>
              <w:widowControl/>
              <w:numPr>
                <w:ins w:id="3864" w:author="石" w:date="2017-05-03T10:48:00Z"/>
              </w:numPr>
              <w:autoSpaceDE/>
              <w:autoSpaceDN/>
              <w:adjustRightInd/>
              <w:snapToGrid/>
              <w:spacing w:line="280" w:lineRule="exact"/>
              <w:ind w:firstLine="0" w:firstLineChars="0"/>
              <w:jc w:val="center"/>
              <w:rPr>
                <w:ins w:id="3865" w:author="石" w:date="2017-05-03T10:48:00Z"/>
                <w:rFonts w:hint="eastAsia" w:hAnsi="宋体"/>
                <w:color w:val="000000" w:themeColor="text1"/>
                <w:kern w:val="0"/>
                <w:sz w:val="21"/>
                <w:szCs w:val="21"/>
                <w:rPrChange w:id="3866" w:author="石" w:date="2017-05-03T10:53:00Z">
                  <w:rPr>
                    <w:ins w:id="3867" w:author="石" w:date="2017-05-03T10:48:00Z"/>
                    <w:rFonts w:hint="eastAsia"/>
                    <w:kern w:val="0"/>
                    <w:szCs w:val="21"/>
                  </w:rPr>
                </w:rPrChange>
                <w14:textFill>
                  <w14:solidFill>
                    <w14:schemeClr w14:val="tx1"/>
                  </w14:solidFill>
                </w14:textFill>
              </w:rPr>
              <w:pPrChange w:id="3863" w:author="石" w:date="2017-05-03T13:45:00Z">
                <w:pPr>
                  <w:widowControl/>
                  <w:spacing w:line="280" w:lineRule="exact"/>
                  <w:ind w:firstLine="480"/>
                  <w:jc w:val="center"/>
                </w:pPr>
              </w:pPrChange>
            </w:pPr>
            <w:ins w:id="3868" w:author="石" w:date="2017-05-03T10:48:00Z">
              <w:r>
                <w:rPr>
                  <w:rFonts w:hint="eastAsia" w:hAnsi="宋体"/>
                  <w:color w:val="000000" w:themeColor="text1"/>
                  <w:kern w:val="0"/>
                  <w:sz w:val="21"/>
                  <w:szCs w:val="21"/>
                  <w:rPrChange w:id="3869" w:author="石" w:date="2017-05-03T10:53:00Z">
                    <w:rPr>
                      <w:rFonts w:hint="eastAsia" w:hAnsi="宋体"/>
                      <w:kern w:val="0"/>
                      <w:szCs w:val="21"/>
                    </w:rPr>
                  </w:rPrChange>
                  <w14:textFill>
                    <w14:solidFill>
                      <w14:schemeClr w14:val="tx1"/>
                    </w14:solidFill>
                  </w14:textFill>
                </w:rPr>
                <w:t>与厂界距离（m）</w:t>
              </w:r>
            </w:ins>
          </w:p>
        </w:tc>
        <w:tc>
          <w:tcPr>
            <w:tcW w:w="889" w:type="dxa"/>
            <w:tcBorders>
              <w:right w:val="single" w:color="auto" w:sz="4" w:space="0"/>
            </w:tcBorders>
            <w:noWrap w:val="0"/>
            <w:vAlign w:val="center"/>
            <w:tcPrChange w:id="3870" w:author="石" w:date="2017-05-03T13:45:00Z">
              <w:tcPr>
                <w:tcW w:w="889" w:type="dxa"/>
                <w:tcBorders>
                  <w:right w:val="single" w:color="auto" w:sz="4" w:space="0"/>
                </w:tcBorders>
                <w:noWrap w:val="0"/>
                <w:vAlign w:val="center"/>
              </w:tcPr>
            </w:tcPrChange>
          </w:tcPr>
          <w:p>
            <w:pPr>
              <w:widowControl/>
              <w:numPr>
                <w:ins w:id="3872" w:author="石" w:date="2017-05-03T10:48:00Z"/>
              </w:numPr>
              <w:autoSpaceDE/>
              <w:autoSpaceDN/>
              <w:adjustRightInd/>
              <w:snapToGrid/>
              <w:spacing w:line="280" w:lineRule="exact"/>
              <w:ind w:firstLine="0" w:firstLineChars="0"/>
              <w:jc w:val="center"/>
              <w:rPr>
                <w:ins w:id="3873" w:author="石" w:date="2017-05-03T10:48:00Z"/>
                <w:rFonts w:hint="eastAsia" w:hAnsi="宋体"/>
                <w:color w:val="000000" w:themeColor="text1"/>
                <w:kern w:val="0"/>
                <w:sz w:val="21"/>
                <w:szCs w:val="21"/>
                <w:rPrChange w:id="3874" w:author="石" w:date="2017-05-03T10:53:00Z">
                  <w:rPr>
                    <w:ins w:id="3875" w:author="石" w:date="2017-05-03T10:48:00Z"/>
                    <w:rFonts w:hint="eastAsia"/>
                    <w:kern w:val="0"/>
                    <w:szCs w:val="21"/>
                  </w:rPr>
                </w:rPrChange>
                <w14:textFill>
                  <w14:solidFill>
                    <w14:schemeClr w14:val="tx1"/>
                  </w14:solidFill>
                </w14:textFill>
              </w:rPr>
              <w:pPrChange w:id="3871" w:author="石" w:date="2017-05-03T13:45:00Z">
                <w:pPr>
                  <w:widowControl/>
                  <w:spacing w:line="280" w:lineRule="exact"/>
                  <w:ind w:firstLine="480"/>
                  <w:jc w:val="center"/>
                </w:pPr>
              </w:pPrChange>
            </w:pPr>
            <w:ins w:id="3876" w:author="石" w:date="2017-05-03T10:48:00Z">
              <w:r>
                <w:rPr>
                  <w:rFonts w:hint="eastAsia" w:hAnsi="宋体"/>
                  <w:color w:val="000000" w:themeColor="text1"/>
                  <w:kern w:val="0"/>
                  <w:sz w:val="21"/>
                  <w:szCs w:val="21"/>
                  <w:rPrChange w:id="3877" w:author="石" w:date="2017-05-03T10:53:00Z">
                    <w:rPr>
                      <w:rFonts w:hint="eastAsia" w:hAnsi="宋体"/>
                      <w:kern w:val="0"/>
                      <w:szCs w:val="21"/>
                    </w:rPr>
                  </w:rPrChange>
                  <w14:textFill>
                    <w14:solidFill>
                      <w14:schemeClr w14:val="tx1"/>
                    </w14:solidFill>
                  </w14:textFill>
                </w:rPr>
                <w:t>预测值</w:t>
              </w:r>
            </w:ins>
          </w:p>
        </w:tc>
        <w:tc>
          <w:tcPr>
            <w:tcW w:w="3756" w:type="dxa"/>
            <w:tcBorders>
              <w:left w:val="single" w:color="auto" w:sz="4" w:space="0"/>
            </w:tcBorders>
            <w:noWrap w:val="0"/>
            <w:vAlign w:val="center"/>
            <w:tcPrChange w:id="3878" w:author="石" w:date="2017-05-03T13:45:00Z">
              <w:tcPr>
                <w:tcW w:w="3756" w:type="dxa"/>
                <w:tcBorders>
                  <w:left w:val="single" w:color="auto" w:sz="4" w:space="0"/>
                </w:tcBorders>
                <w:noWrap w:val="0"/>
                <w:vAlign w:val="center"/>
              </w:tcPr>
            </w:tcPrChange>
          </w:tcPr>
          <w:p>
            <w:pPr>
              <w:widowControl/>
              <w:numPr>
                <w:ins w:id="3880" w:author="石" w:date="2017-05-03T10:48:00Z"/>
              </w:numPr>
              <w:autoSpaceDE/>
              <w:autoSpaceDN/>
              <w:adjustRightInd/>
              <w:snapToGrid/>
              <w:spacing w:line="280" w:lineRule="exact"/>
              <w:ind w:firstLine="0" w:firstLineChars="0"/>
              <w:jc w:val="center"/>
              <w:rPr>
                <w:ins w:id="3881" w:author="石" w:date="2017-05-03T10:48:00Z"/>
                <w:rFonts w:hint="eastAsia" w:hAnsi="宋体"/>
                <w:color w:val="000000" w:themeColor="text1"/>
                <w:kern w:val="0"/>
                <w:sz w:val="21"/>
                <w:szCs w:val="21"/>
                <w:rPrChange w:id="3882" w:author="石" w:date="2017-05-03T10:53:00Z">
                  <w:rPr>
                    <w:ins w:id="3883" w:author="石" w:date="2017-05-03T10:48:00Z"/>
                    <w:rFonts w:hint="eastAsia" w:hAnsi="宋体"/>
                    <w:szCs w:val="21"/>
                  </w:rPr>
                </w:rPrChange>
                <w14:textFill>
                  <w14:solidFill>
                    <w14:schemeClr w14:val="tx1"/>
                  </w14:solidFill>
                </w14:textFill>
              </w:rPr>
              <w:pPrChange w:id="3879" w:author="石" w:date="2017-05-03T13:45:00Z">
                <w:pPr>
                  <w:widowControl/>
                  <w:spacing w:line="280" w:lineRule="exact"/>
                  <w:ind w:firstLine="480"/>
                  <w:jc w:val="center"/>
                </w:pPr>
              </w:pPrChange>
            </w:pPr>
            <w:ins w:id="3884" w:author="石" w:date="2017-05-03T10:48:00Z">
              <w:r>
                <w:rPr>
                  <w:rFonts w:hAnsi="宋体"/>
                  <w:color w:val="000000" w:themeColor="text1"/>
                  <w:kern w:val="0"/>
                  <w:sz w:val="21"/>
                  <w:szCs w:val="21"/>
                  <w:rPrChange w:id="3885" w:author="石" w:date="2017-05-03T10:53:00Z">
                    <w:rPr>
                      <w:rFonts w:hAnsi="宋体"/>
                      <w:szCs w:val="21"/>
                    </w:rPr>
                  </w:rPrChange>
                  <w14:textFill>
                    <w14:solidFill>
                      <w14:schemeClr w14:val="tx1"/>
                    </w14:solidFill>
                  </w14:textFill>
                </w:rPr>
                <w:t>《工业企业</w:t>
              </w:r>
            </w:ins>
            <w:ins w:id="3886" w:author="石" w:date="2017-05-03T10:48:00Z">
              <w:r>
                <w:rPr>
                  <w:rFonts w:hint="eastAsia" w:hAnsi="宋体"/>
                  <w:color w:val="000000" w:themeColor="text1"/>
                  <w:kern w:val="0"/>
                  <w:sz w:val="21"/>
                  <w:szCs w:val="21"/>
                  <w:rPrChange w:id="3887" w:author="石" w:date="2017-05-03T10:53:00Z">
                    <w:rPr>
                      <w:rFonts w:hint="eastAsia" w:hAnsi="宋体"/>
                      <w:szCs w:val="21"/>
                    </w:rPr>
                  </w:rPrChange>
                  <w14:textFill>
                    <w14:solidFill>
                      <w14:schemeClr w14:val="tx1"/>
                    </w14:solidFill>
                  </w14:textFill>
                </w:rPr>
                <w:t>厂</w:t>
              </w:r>
            </w:ins>
            <w:ins w:id="3888" w:author="石" w:date="2017-05-03T10:48:00Z">
              <w:r>
                <w:rPr>
                  <w:rFonts w:hAnsi="宋体"/>
                  <w:color w:val="000000" w:themeColor="text1"/>
                  <w:kern w:val="0"/>
                  <w:sz w:val="21"/>
                  <w:szCs w:val="21"/>
                  <w:rPrChange w:id="3889" w:author="石" w:date="2017-05-03T10:53:00Z">
                    <w:rPr>
                      <w:rFonts w:hAnsi="宋体"/>
                      <w:szCs w:val="21"/>
                    </w:rPr>
                  </w:rPrChange>
                  <w14:textFill>
                    <w14:solidFill>
                      <w14:schemeClr w14:val="tx1"/>
                    </w14:solidFill>
                  </w14:textFill>
                </w:rPr>
                <w:t>界</w:t>
              </w:r>
            </w:ins>
            <w:ins w:id="3890" w:author="石" w:date="2017-05-03T10:48:00Z">
              <w:r>
                <w:rPr>
                  <w:rFonts w:hint="eastAsia" w:hAnsi="宋体"/>
                  <w:color w:val="000000" w:themeColor="text1"/>
                  <w:kern w:val="0"/>
                  <w:sz w:val="21"/>
                  <w:szCs w:val="21"/>
                  <w:rPrChange w:id="3891" w:author="石" w:date="2017-05-03T10:53:00Z">
                    <w:rPr>
                      <w:rFonts w:hint="eastAsia" w:hAnsi="宋体"/>
                      <w:szCs w:val="21"/>
                    </w:rPr>
                  </w:rPrChange>
                  <w14:textFill>
                    <w14:solidFill>
                      <w14:schemeClr w14:val="tx1"/>
                    </w14:solidFill>
                  </w14:textFill>
                </w:rPr>
                <w:t>环境</w:t>
              </w:r>
            </w:ins>
            <w:ins w:id="3892" w:author="石" w:date="2017-05-03T10:48:00Z">
              <w:r>
                <w:rPr>
                  <w:rFonts w:hAnsi="宋体"/>
                  <w:color w:val="000000" w:themeColor="text1"/>
                  <w:kern w:val="0"/>
                  <w:sz w:val="21"/>
                  <w:szCs w:val="21"/>
                  <w:rPrChange w:id="3893" w:author="石" w:date="2017-05-03T10:53:00Z">
                    <w:rPr>
                      <w:rFonts w:hAnsi="宋体"/>
                      <w:szCs w:val="21"/>
                    </w:rPr>
                  </w:rPrChange>
                  <w14:textFill>
                    <w14:solidFill>
                      <w14:schemeClr w14:val="tx1"/>
                    </w14:solidFill>
                  </w14:textFill>
                </w:rPr>
                <w:t>噪声</w:t>
              </w:r>
            </w:ins>
            <w:ins w:id="3894" w:author="石" w:date="2017-05-03T10:48:00Z">
              <w:r>
                <w:rPr>
                  <w:rFonts w:hint="eastAsia" w:hAnsi="宋体"/>
                  <w:color w:val="000000" w:themeColor="text1"/>
                  <w:kern w:val="0"/>
                  <w:sz w:val="21"/>
                  <w:szCs w:val="21"/>
                  <w:rPrChange w:id="3895" w:author="石" w:date="2017-05-03T10:53:00Z">
                    <w:rPr>
                      <w:rFonts w:hint="eastAsia" w:hAnsi="宋体"/>
                      <w:szCs w:val="21"/>
                    </w:rPr>
                  </w:rPrChange>
                  <w14:textFill>
                    <w14:solidFill>
                      <w14:schemeClr w14:val="tx1"/>
                    </w14:solidFill>
                  </w14:textFill>
                </w:rPr>
                <w:t>排放</w:t>
              </w:r>
            </w:ins>
            <w:ins w:id="3896" w:author="石" w:date="2017-05-03T10:48:00Z">
              <w:r>
                <w:rPr>
                  <w:rFonts w:hAnsi="宋体"/>
                  <w:color w:val="000000" w:themeColor="text1"/>
                  <w:kern w:val="0"/>
                  <w:sz w:val="21"/>
                  <w:szCs w:val="21"/>
                  <w:rPrChange w:id="3897" w:author="石" w:date="2017-05-03T10:53:00Z">
                    <w:rPr>
                      <w:rFonts w:hAnsi="宋体"/>
                      <w:szCs w:val="21"/>
                    </w:rPr>
                  </w:rPrChange>
                  <w14:textFill>
                    <w14:solidFill>
                      <w14:schemeClr w14:val="tx1"/>
                    </w14:solidFill>
                  </w14:textFill>
                </w:rPr>
                <w:t>标准》</w:t>
              </w:r>
            </w:ins>
          </w:p>
          <w:p>
            <w:pPr>
              <w:widowControl/>
              <w:numPr>
                <w:ins w:id="3899" w:author="石" w:date="2017-05-03T10:48:00Z"/>
              </w:numPr>
              <w:autoSpaceDE/>
              <w:autoSpaceDN/>
              <w:adjustRightInd/>
              <w:snapToGrid/>
              <w:spacing w:line="280" w:lineRule="exact"/>
              <w:ind w:firstLine="0" w:firstLineChars="0"/>
              <w:jc w:val="center"/>
              <w:rPr>
                <w:ins w:id="3900" w:author="石" w:date="2017-05-03T10:48:00Z"/>
                <w:rFonts w:hint="eastAsia" w:hAnsi="宋体"/>
                <w:color w:val="000000" w:themeColor="text1"/>
                <w:kern w:val="0"/>
                <w:sz w:val="21"/>
                <w:szCs w:val="21"/>
                <w:rPrChange w:id="3901" w:author="石" w:date="2017-05-03T10:53:00Z">
                  <w:rPr>
                    <w:ins w:id="3902" w:author="石" w:date="2017-05-03T10:48:00Z"/>
                    <w:rFonts w:hint="eastAsia"/>
                    <w:kern w:val="0"/>
                    <w:szCs w:val="21"/>
                  </w:rPr>
                </w:rPrChange>
                <w14:textFill>
                  <w14:solidFill>
                    <w14:schemeClr w14:val="tx1"/>
                  </w14:solidFill>
                </w14:textFill>
              </w:rPr>
              <w:pPrChange w:id="3898" w:author="石" w:date="2017-05-03T13:45:00Z">
                <w:pPr>
                  <w:widowControl/>
                  <w:spacing w:line="280" w:lineRule="exact"/>
                  <w:ind w:firstLine="480"/>
                  <w:jc w:val="center"/>
                </w:pPr>
              </w:pPrChange>
            </w:pPr>
            <w:ins w:id="3903" w:author="石" w:date="2017-05-03T10:48:00Z">
              <w:r>
                <w:rPr>
                  <w:rFonts w:hAnsi="宋体"/>
                  <w:color w:val="000000" w:themeColor="text1"/>
                  <w:kern w:val="0"/>
                  <w:sz w:val="21"/>
                  <w:szCs w:val="21"/>
                  <w:rPrChange w:id="3904" w:author="石" w:date="2017-05-03T10:53:00Z">
                    <w:rPr>
                      <w:rFonts w:hAnsi="宋体"/>
                      <w:szCs w:val="21"/>
                    </w:rPr>
                  </w:rPrChange>
                  <w14:textFill>
                    <w14:solidFill>
                      <w14:schemeClr w14:val="tx1"/>
                    </w14:solidFill>
                  </w14:textFill>
                </w:rPr>
                <w:t>（</w:t>
              </w:r>
            </w:ins>
            <w:ins w:id="3905" w:author="石" w:date="2017-05-03T10:48:00Z">
              <w:r>
                <w:rPr>
                  <w:rFonts w:hAnsi="宋体"/>
                  <w:color w:val="000000" w:themeColor="text1"/>
                  <w:kern w:val="0"/>
                  <w:sz w:val="21"/>
                  <w:szCs w:val="21"/>
                  <w:rPrChange w:id="3906" w:author="石" w:date="2017-05-03T10:53:00Z">
                    <w:rPr>
                      <w:szCs w:val="21"/>
                    </w:rPr>
                  </w:rPrChange>
                  <w14:textFill>
                    <w14:solidFill>
                      <w14:schemeClr w14:val="tx1"/>
                    </w14:solidFill>
                  </w14:textFill>
                </w:rPr>
                <w:t>GB12348</w:t>
              </w:r>
            </w:ins>
            <w:ins w:id="3907" w:author="石" w:date="2017-05-03T10:48:00Z">
              <w:r>
                <w:rPr>
                  <w:rFonts w:hAnsi="宋体"/>
                  <w:color w:val="000000" w:themeColor="text1"/>
                  <w:kern w:val="0"/>
                  <w:sz w:val="21"/>
                  <w:szCs w:val="21"/>
                  <w:rPrChange w:id="3908" w:author="石" w:date="2017-05-03T10:53:00Z">
                    <w:rPr>
                      <w:rFonts w:hAnsi="宋体"/>
                      <w:szCs w:val="21"/>
                    </w:rPr>
                  </w:rPrChange>
                  <w14:textFill>
                    <w14:solidFill>
                      <w14:schemeClr w14:val="tx1"/>
                    </w14:solidFill>
                  </w14:textFill>
                </w:rPr>
                <w:t>－</w:t>
              </w:r>
            </w:ins>
            <w:ins w:id="3909" w:author="石" w:date="2017-05-03T10:48:00Z">
              <w:r>
                <w:rPr>
                  <w:rFonts w:hint="eastAsia" w:hAnsi="宋体"/>
                  <w:color w:val="000000" w:themeColor="text1"/>
                  <w:kern w:val="0"/>
                  <w:sz w:val="21"/>
                  <w:szCs w:val="21"/>
                  <w:rPrChange w:id="3910" w:author="石" w:date="2017-05-03T10:53:00Z">
                    <w:rPr>
                      <w:rFonts w:hint="eastAsia"/>
                      <w:szCs w:val="21"/>
                    </w:rPr>
                  </w:rPrChange>
                  <w14:textFill>
                    <w14:solidFill>
                      <w14:schemeClr w14:val="tx1"/>
                    </w14:solidFill>
                  </w14:textFill>
                </w:rPr>
                <w:t>2008</w:t>
              </w:r>
            </w:ins>
            <w:ins w:id="3911" w:author="石" w:date="2017-05-03T10:48:00Z">
              <w:r>
                <w:rPr>
                  <w:rFonts w:hAnsi="宋体"/>
                  <w:color w:val="000000" w:themeColor="text1"/>
                  <w:kern w:val="0"/>
                  <w:sz w:val="21"/>
                  <w:szCs w:val="21"/>
                  <w:rPrChange w:id="3912" w:author="石" w:date="2017-05-03T10:53:00Z">
                    <w:rPr>
                      <w:rFonts w:hAnsi="宋体"/>
                      <w:szCs w:val="21"/>
                    </w:rPr>
                  </w:rPrChange>
                  <w14:textFill>
                    <w14:solidFill>
                      <w14:schemeClr w14:val="tx1"/>
                    </w14:solidFill>
                  </w14:textFill>
                </w:rPr>
                <w:t>）</w:t>
              </w:r>
            </w:ins>
            <w:ins w:id="3913" w:author="石" w:date="2017-05-03T10:48:00Z">
              <w:r>
                <w:rPr>
                  <w:rFonts w:hint="eastAsia" w:hAnsi="宋体"/>
                  <w:color w:val="000000" w:themeColor="text1"/>
                  <w:kern w:val="0"/>
                  <w:sz w:val="21"/>
                  <w:szCs w:val="21"/>
                  <w:rPrChange w:id="3914" w:author="石" w:date="2017-05-03T10:53:00Z">
                    <w:rPr>
                      <w:rFonts w:hint="eastAsia" w:hAnsi="宋体"/>
                      <w:szCs w:val="21"/>
                    </w:rPr>
                  </w:rPrChange>
                  <w14:textFill>
                    <w14:solidFill>
                      <w14:schemeClr w14:val="tx1"/>
                    </w14:solidFill>
                  </w14:textFill>
                </w:rPr>
                <w:t>（昼间）</w:t>
              </w:r>
            </w:ins>
          </w:p>
        </w:tc>
        <w:tc>
          <w:tcPr>
            <w:tcW w:w="1047" w:type="dxa"/>
            <w:noWrap w:val="0"/>
            <w:vAlign w:val="center"/>
            <w:tcPrChange w:id="3915" w:author="石" w:date="2017-05-03T13:45:00Z">
              <w:tcPr>
                <w:tcW w:w="1047" w:type="dxa"/>
                <w:noWrap w:val="0"/>
                <w:vAlign w:val="center"/>
              </w:tcPr>
            </w:tcPrChange>
          </w:tcPr>
          <w:p>
            <w:pPr>
              <w:widowControl/>
              <w:numPr>
                <w:ins w:id="3917" w:author="石" w:date="2017-05-03T10:48:00Z"/>
              </w:numPr>
              <w:autoSpaceDE/>
              <w:autoSpaceDN/>
              <w:adjustRightInd/>
              <w:snapToGrid/>
              <w:spacing w:line="280" w:lineRule="exact"/>
              <w:ind w:firstLine="0" w:firstLineChars="0"/>
              <w:jc w:val="center"/>
              <w:rPr>
                <w:ins w:id="3918" w:author="石" w:date="2017-05-03T10:48:00Z"/>
                <w:rFonts w:hint="eastAsia" w:hAnsi="宋体"/>
                <w:color w:val="000000" w:themeColor="text1"/>
                <w:kern w:val="0"/>
                <w:sz w:val="21"/>
                <w:szCs w:val="21"/>
                <w:rPrChange w:id="3919" w:author="石" w:date="2017-05-03T10:53:00Z">
                  <w:rPr>
                    <w:ins w:id="3920" w:author="石" w:date="2017-05-03T10:48:00Z"/>
                    <w:rFonts w:hint="eastAsia" w:hAnsi="宋体"/>
                    <w:kern w:val="0"/>
                    <w:szCs w:val="21"/>
                  </w:rPr>
                </w:rPrChange>
                <w14:textFill>
                  <w14:solidFill>
                    <w14:schemeClr w14:val="tx1"/>
                  </w14:solidFill>
                </w14:textFill>
              </w:rPr>
              <w:pPrChange w:id="3916" w:author="石" w:date="2017-05-03T13:45:00Z">
                <w:pPr>
                  <w:widowControl/>
                  <w:spacing w:line="280" w:lineRule="exact"/>
                  <w:ind w:firstLine="480"/>
                  <w:jc w:val="center"/>
                </w:pPr>
              </w:pPrChange>
            </w:pPr>
            <w:ins w:id="3921" w:author="石" w:date="2017-05-03T10:48:00Z">
              <w:r>
                <w:rPr>
                  <w:rFonts w:hint="eastAsia" w:hAnsi="宋体"/>
                  <w:color w:val="000000" w:themeColor="text1"/>
                  <w:kern w:val="0"/>
                  <w:sz w:val="21"/>
                  <w:szCs w:val="21"/>
                  <w:rPrChange w:id="3922" w:author="石" w:date="2017-05-03T10:53:00Z">
                    <w:rPr>
                      <w:rFonts w:hint="eastAsia" w:hAnsi="宋体"/>
                      <w:kern w:val="0"/>
                      <w:szCs w:val="21"/>
                    </w:rPr>
                  </w:rPrChange>
                  <w14:textFill>
                    <w14:solidFill>
                      <w14:schemeClr w14:val="tx1"/>
                    </w14:solidFill>
                  </w14:textFill>
                </w:rPr>
                <w:t>达标</w:t>
              </w:r>
            </w:ins>
          </w:p>
          <w:p>
            <w:pPr>
              <w:widowControl/>
              <w:numPr>
                <w:ins w:id="3924" w:author="石" w:date="2017-05-03T10:48:00Z"/>
              </w:numPr>
              <w:autoSpaceDE/>
              <w:autoSpaceDN/>
              <w:adjustRightInd/>
              <w:snapToGrid/>
              <w:spacing w:line="280" w:lineRule="exact"/>
              <w:ind w:firstLine="0" w:firstLineChars="0"/>
              <w:jc w:val="center"/>
              <w:rPr>
                <w:ins w:id="3925" w:author="石" w:date="2017-05-03T10:48:00Z"/>
                <w:rFonts w:hint="eastAsia" w:hAnsi="宋体"/>
                <w:color w:val="000000" w:themeColor="text1"/>
                <w:kern w:val="0"/>
                <w:sz w:val="21"/>
                <w:szCs w:val="21"/>
                <w:rPrChange w:id="3926" w:author="石" w:date="2017-05-03T10:53:00Z">
                  <w:rPr>
                    <w:ins w:id="3927" w:author="石" w:date="2017-05-03T10:48:00Z"/>
                    <w:rFonts w:hint="eastAsia"/>
                    <w:kern w:val="0"/>
                    <w:szCs w:val="21"/>
                  </w:rPr>
                </w:rPrChange>
                <w14:textFill>
                  <w14:solidFill>
                    <w14:schemeClr w14:val="tx1"/>
                  </w14:solidFill>
                </w14:textFill>
              </w:rPr>
              <w:pPrChange w:id="3923" w:author="石" w:date="2017-05-03T13:45:00Z">
                <w:pPr>
                  <w:widowControl/>
                  <w:spacing w:line="280" w:lineRule="exact"/>
                  <w:ind w:firstLine="480"/>
                  <w:jc w:val="center"/>
                </w:pPr>
              </w:pPrChange>
            </w:pPr>
            <w:ins w:id="3928" w:author="石" w:date="2017-05-03T10:48:00Z">
              <w:r>
                <w:rPr>
                  <w:rFonts w:hint="eastAsia" w:hAnsi="宋体"/>
                  <w:color w:val="000000" w:themeColor="text1"/>
                  <w:kern w:val="0"/>
                  <w:sz w:val="21"/>
                  <w:szCs w:val="21"/>
                  <w:rPrChange w:id="3929" w:author="石" w:date="2017-05-03T10:53:00Z">
                    <w:rPr>
                      <w:rFonts w:hint="eastAsia" w:hAnsi="宋体"/>
                      <w:kern w:val="0"/>
                      <w:szCs w:val="21"/>
                    </w:rPr>
                  </w:rPrChange>
                  <w14:textFill>
                    <w14:solidFill>
                      <w14:schemeClr w14:val="tx1"/>
                    </w14:solidFill>
                  </w14:textFill>
                </w:rPr>
                <w:t>情况</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Change w:id="3931" w:author="石" w:date="2017-05-03T13:45: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blPrExChange>
        </w:tblPrEx>
        <w:trPr>
          <w:trHeight w:val="253" w:hRule="atLeast"/>
          <w:jc w:val="center"/>
          <w:ins w:id="3930" w:author="石" w:date="2017-05-03T10:48:00Z"/>
          <w:trPrChange w:id="3931" w:author="石" w:date="2017-05-03T13:45:00Z">
            <w:trPr>
              <w:trHeight w:val="253" w:hRule="atLeast"/>
              <w:jc w:val="center"/>
            </w:trPr>
          </w:trPrChange>
        </w:trPr>
        <w:tc>
          <w:tcPr>
            <w:tcW w:w="1761" w:type="dxa"/>
            <w:noWrap w:val="0"/>
            <w:vAlign w:val="center"/>
            <w:tcPrChange w:id="3932" w:author="石" w:date="2017-05-03T13:45:00Z">
              <w:tcPr>
                <w:tcW w:w="1761" w:type="dxa"/>
                <w:noWrap w:val="0"/>
                <w:vAlign w:val="center"/>
              </w:tcPr>
            </w:tcPrChange>
          </w:tcPr>
          <w:p>
            <w:pPr>
              <w:widowControl/>
              <w:numPr>
                <w:ins w:id="3934" w:author="石" w:date="2017-05-03T10:48:00Z"/>
              </w:numPr>
              <w:autoSpaceDE/>
              <w:autoSpaceDN/>
              <w:adjustRightInd/>
              <w:snapToGrid/>
              <w:spacing w:line="280" w:lineRule="exact"/>
              <w:ind w:firstLine="0" w:firstLineChars="0"/>
              <w:jc w:val="center"/>
              <w:rPr>
                <w:ins w:id="3935" w:author="石" w:date="2017-05-03T10:48:00Z"/>
                <w:rFonts w:hAnsi="宋体"/>
                <w:color w:val="000000" w:themeColor="text1"/>
                <w:kern w:val="0"/>
                <w:sz w:val="21"/>
                <w:szCs w:val="21"/>
                <w:rPrChange w:id="3936" w:author="石" w:date="2017-05-03T10:53:00Z">
                  <w:rPr>
                    <w:ins w:id="3937" w:author="石" w:date="2017-05-03T10:48:00Z"/>
                    <w:kern w:val="0"/>
                    <w:szCs w:val="21"/>
                  </w:rPr>
                </w:rPrChange>
                <w14:textFill>
                  <w14:solidFill>
                    <w14:schemeClr w14:val="tx1"/>
                  </w14:solidFill>
                </w14:textFill>
              </w:rPr>
              <w:pPrChange w:id="3933" w:author="石" w:date="2017-05-03T13:45:00Z">
                <w:pPr>
                  <w:widowControl/>
                  <w:spacing w:line="280" w:lineRule="exact"/>
                  <w:ind w:firstLine="480"/>
                  <w:jc w:val="center"/>
                </w:pPr>
              </w:pPrChange>
            </w:pPr>
            <w:ins w:id="3938" w:author="石" w:date="2017-05-03T10:48:00Z">
              <w:r>
                <w:rPr>
                  <w:rFonts w:hAnsi="宋体"/>
                  <w:color w:val="000000" w:themeColor="text1"/>
                  <w:kern w:val="0"/>
                  <w:sz w:val="21"/>
                  <w:szCs w:val="21"/>
                  <w:rPrChange w:id="3939" w:author="石" w:date="2017-05-03T10:53:00Z">
                    <w:rPr>
                      <w:rFonts w:hAnsi="宋体"/>
                      <w:kern w:val="0"/>
                      <w:szCs w:val="21"/>
                    </w:rPr>
                  </w:rPrChange>
                  <w14:textFill>
                    <w14:solidFill>
                      <w14:schemeClr w14:val="tx1"/>
                    </w14:solidFill>
                  </w14:textFill>
                </w:rPr>
                <w:t>东</w:t>
              </w:r>
            </w:ins>
            <w:ins w:id="3940" w:author="石" w:date="2017-05-03T10:48:00Z">
              <w:r>
                <w:rPr>
                  <w:rFonts w:hAnsi="宋体"/>
                  <w:color w:val="000000" w:themeColor="text1"/>
                  <w:kern w:val="0"/>
                  <w:sz w:val="21"/>
                  <w:szCs w:val="21"/>
                  <w:rPrChange w:id="3941" w:author="石" w:date="2017-05-03T10:53:00Z">
                    <w:rPr>
                      <w:rFonts w:hAnsi="宋体"/>
                      <w:kern w:val="0"/>
                      <w:szCs w:val="21"/>
                    </w:rPr>
                  </w:rPrChange>
                  <w14:textFill>
                    <w14:solidFill>
                      <w14:schemeClr w14:val="tx1"/>
                    </w14:solidFill>
                  </w14:textFill>
                </w:rPr>
                <w:t>场界</w:t>
              </w:r>
            </w:ins>
          </w:p>
        </w:tc>
        <w:tc>
          <w:tcPr>
            <w:tcW w:w="1306" w:type="dxa"/>
            <w:tcBorders>
              <w:right w:val="single" w:color="auto" w:sz="4" w:space="0"/>
            </w:tcBorders>
            <w:noWrap w:val="0"/>
            <w:vAlign w:val="center"/>
            <w:tcPrChange w:id="3942" w:author="石" w:date="2017-05-03T13:45:00Z">
              <w:tcPr>
                <w:tcW w:w="1306" w:type="dxa"/>
                <w:tcBorders>
                  <w:right w:val="single" w:color="auto" w:sz="4" w:space="0"/>
                </w:tcBorders>
                <w:noWrap w:val="0"/>
                <w:vAlign w:val="center"/>
              </w:tcPr>
            </w:tcPrChange>
          </w:tcPr>
          <w:p>
            <w:pPr>
              <w:widowControl/>
              <w:numPr>
                <w:ins w:id="3944" w:author="石" w:date="2017-05-03T10:48:00Z"/>
              </w:numPr>
              <w:autoSpaceDE/>
              <w:autoSpaceDN/>
              <w:adjustRightInd/>
              <w:snapToGrid/>
              <w:spacing w:line="280" w:lineRule="exact"/>
              <w:ind w:firstLine="420" w:firstLineChars="0"/>
              <w:jc w:val="both"/>
              <w:rPr>
                <w:ins w:id="3945" w:author="石" w:date="2017-05-03T10:48:00Z"/>
                <w:rFonts w:hint="eastAsia" w:hAnsi="宋体"/>
                <w:color w:val="000000" w:themeColor="text1"/>
                <w:kern w:val="0"/>
                <w:sz w:val="21"/>
                <w:szCs w:val="21"/>
                <w:rPrChange w:id="3946" w:author="石" w:date="2017-05-03T10:53:00Z">
                  <w:rPr>
                    <w:ins w:id="3947" w:author="石" w:date="2017-05-03T10:48:00Z"/>
                    <w:rFonts w:hint="eastAsia"/>
                    <w:kern w:val="0"/>
                    <w:szCs w:val="21"/>
                  </w:rPr>
                </w:rPrChange>
                <w14:textFill>
                  <w14:solidFill>
                    <w14:schemeClr w14:val="tx1"/>
                  </w14:solidFill>
                </w14:textFill>
              </w:rPr>
              <w:pPrChange w:id="3943" w:author="石" w:date="2017-05-03T13:53:00Z">
                <w:pPr>
                  <w:widowControl/>
                  <w:spacing w:line="280" w:lineRule="exact"/>
                  <w:ind w:firstLine="420"/>
                  <w:jc w:val="center"/>
                </w:pPr>
              </w:pPrChange>
            </w:pPr>
            <w:r>
              <w:rPr>
                <w:rFonts w:hint="eastAsia" w:hAnsi="宋体"/>
                <w:color w:val="000000" w:themeColor="text1"/>
                <w:kern w:val="0"/>
                <w:sz w:val="21"/>
                <w:szCs w:val="21"/>
                <w:lang w:val="en-US" w:eastAsia="zh-CN"/>
                <w14:textFill>
                  <w14:solidFill>
                    <w14:schemeClr w14:val="tx1"/>
                  </w14:solidFill>
                </w14:textFill>
              </w:rPr>
              <w:t>35</w:t>
            </w:r>
          </w:p>
        </w:tc>
        <w:tc>
          <w:tcPr>
            <w:tcW w:w="889" w:type="dxa"/>
            <w:tcBorders>
              <w:right w:val="single" w:color="auto" w:sz="4" w:space="0"/>
            </w:tcBorders>
            <w:noWrap w:val="0"/>
            <w:vAlign w:val="center"/>
            <w:tcPrChange w:id="3948" w:author="石" w:date="2017-05-03T13:45:00Z">
              <w:tcPr>
                <w:tcW w:w="889" w:type="dxa"/>
                <w:tcBorders>
                  <w:right w:val="single" w:color="auto" w:sz="4" w:space="0"/>
                </w:tcBorders>
                <w:noWrap w:val="0"/>
                <w:vAlign w:val="center"/>
              </w:tcPr>
            </w:tcPrChange>
          </w:tcPr>
          <w:p>
            <w:pPr>
              <w:widowControl/>
              <w:numPr>
                <w:ins w:id="3950" w:author="石" w:date="2017-05-03T10:48:00Z"/>
              </w:numPr>
              <w:autoSpaceDE/>
              <w:autoSpaceDN/>
              <w:adjustRightInd/>
              <w:snapToGrid/>
              <w:spacing w:line="280" w:lineRule="exact"/>
              <w:ind w:firstLine="0" w:firstLineChars="0"/>
              <w:jc w:val="center"/>
              <w:rPr>
                <w:ins w:id="3951" w:author="石" w:date="2017-05-03T10:48:00Z"/>
                <w:rFonts w:hint="eastAsia" w:hAnsi="宋体"/>
                <w:color w:val="000000" w:themeColor="text1"/>
                <w:kern w:val="0"/>
                <w:sz w:val="21"/>
                <w:szCs w:val="21"/>
                <w:rPrChange w:id="3952" w:author="石" w:date="2017-05-03T10:53:00Z">
                  <w:rPr>
                    <w:ins w:id="3953" w:author="石" w:date="2017-05-03T10:48:00Z"/>
                    <w:rFonts w:hint="eastAsia"/>
                    <w:kern w:val="0"/>
                    <w:szCs w:val="21"/>
                  </w:rPr>
                </w:rPrChange>
                <w14:textFill>
                  <w14:solidFill>
                    <w14:schemeClr w14:val="tx1"/>
                  </w14:solidFill>
                </w14:textFill>
              </w:rPr>
              <w:pPrChange w:id="3949" w:author="石" w:date="2017-05-03T13:53:00Z">
                <w:pPr>
                  <w:widowControl/>
                  <w:spacing w:line="280" w:lineRule="exact"/>
                  <w:ind w:firstLine="420"/>
                  <w:jc w:val="center"/>
                </w:pPr>
              </w:pPrChange>
            </w:pPr>
            <w:r>
              <w:rPr>
                <w:rFonts w:hint="eastAsia" w:hAnsi="宋体"/>
                <w:color w:val="000000" w:themeColor="text1"/>
                <w:kern w:val="0"/>
                <w:sz w:val="21"/>
                <w:szCs w:val="21"/>
                <w:lang w:val="en-US" w:eastAsia="zh-CN"/>
                <w14:textFill>
                  <w14:solidFill>
                    <w14:schemeClr w14:val="tx1"/>
                  </w14:solidFill>
                </w14:textFill>
              </w:rPr>
              <w:t>59.12</w:t>
            </w:r>
          </w:p>
        </w:tc>
        <w:tc>
          <w:tcPr>
            <w:tcW w:w="3756" w:type="dxa"/>
            <w:tcBorders>
              <w:left w:val="single" w:color="auto" w:sz="4" w:space="0"/>
            </w:tcBorders>
            <w:noWrap w:val="0"/>
            <w:vAlign w:val="center"/>
            <w:tcPrChange w:id="3954" w:author="石" w:date="2017-05-03T13:45:00Z">
              <w:tcPr>
                <w:tcW w:w="3756" w:type="dxa"/>
                <w:tcBorders>
                  <w:left w:val="single" w:color="auto" w:sz="4" w:space="0"/>
                </w:tcBorders>
                <w:noWrap w:val="0"/>
                <w:vAlign w:val="center"/>
              </w:tcPr>
            </w:tcPrChange>
          </w:tcPr>
          <w:p>
            <w:pPr>
              <w:widowControl/>
              <w:autoSpaceDE/>
              <w:autoSpaceDN/>
              <w:adjustRightInd/>
              <w:snapToGrid/>
              <w:spacing w:line="280" w:lineRule="exact"/>
              <w:ind w:firstLine="0" w:firstLineChars="0"/>
              <w:jc w:val="center"/>
              <w:rPr>
                <w:ins w:id="3956" w:author="石" w:date="2017-05-03T10:48:00Z"/>
                <w:rFonts w:hint="eastAsia" w:hAnsi="宋体"/>
                <w:color w:val="000000" w:themeColor="text1"/>
                <w:kern w:val="0"/>
                <w:sz w:val="21"/>
                <w:szCs w:val="21"/>
                <w:rPrChange w:id="3957" w:author="石" w:date="2017-05-03T10:53:00Z">
                  <w:rPr>
                    <w:ins w:id="3958" w:author="石" w:date="2017-05-03T10:48:00Z"/>
                    <w:rFonts w:hint="eastAsia"/>
                    <w:kern w:val="0"/>
                    <w:szCs w:val="21"/>
                  </w:rPr>
                </w:rPrChange>
                <w14:textFill>
                  <w14:solidFill>
                    <w14:schemeClr w14:val="tx1"/>
                  </w14:solidFill>
                </w14:textFill>
              </w:rPr>
              <w:pPrChange w:id="3955" w:author="石" w:date="2017-05-03T13:45:00Z">
                <w:pPr>
                  <w:widowControl/>
                  <w:spacing w:line="280" w:lineRule="exact"/>
                  <w:ind w:firstLine="480"/>
                  <w:jc w:val="center"/>
                </w:pPr>
              </w:pPrChange>
            </w:pPr>
            <w:ins w:id="3959" w:author="石" w:date="2017-05-03T10:48:00Z">
              <w:r>
                <w:rPr>
                  <w:rFonts w:hint="eastAsia" w:hAnsi="宋体"/>
                  <w:color w:val="000000" w:themeColor="text1"/>
                  <w:kern w:val="0"/>
                  <w:sz w:val="21"/>
                  <w:szCs w:val="21"/>
                  <w:rPrChange w:id="3960" w:author="石" w:date="2017-05-03T10:53:00Z">
                    <w:rPr>
                      <w:rFonts w:hint="eastAsia"/>
                      <w:kern w:val="0"/>
                      <w:szCs w:val="21"/>
                    </w:rPr>
                  </w:rPrChange>
                  <w14:textFill>
                    <w14:solidFill>
                      <w14:schemeClr w14:val="tx1"/>
                    </w14:solidFill>
                  </w14:textFill>
                </w:rPr>
                <w:t>60</w:t>
              </w:r>
            </w:ins>
          </w:p>
        </w:tc>
        <w:tc>
          <w:tcPr>
            <w:tcW w:w="1047" w:type="dxa"/>
            <w:noWrap w:val="0"/>
            <w:vAlign w:val="center"/>
            <w:tcPrChange w:id="3961" w:author="石" w:date="2017-05-03T13:45:00Z">
              <w:tcPr>
                <w:tcW w:w="1047" w:type="dxa"/>
                <w:noWrap w:val="0"/>
                <w:vAlign w:val="center"/>
              </w:tcPr>
            </w:tcPrChange>
          </w:tcPr>
          <w:p>
            <w:pPr>
              <w:widowControl/>
              <w:numPr>
                <w:ins w:id="3963" w:author="石" w:date="2017-05-03T10:48:00Z"/>
              </w:numPr>
              <w:autoSpaceDE/>
              <w:autoSpaceDN/>
              <w:adjustRightInd/>
              <w:snapToGrid/>
              <w:spacing w:line="280" w:lineRule="exact"/>
              <w:ind w:firstLine="0" w:firstLineChars="0"/>
              <w:jc w:val="center"/>
              <w:rPr>
                <w:ins w:id="3964" w:author="石" w:date="2017-05-03T10:48:00Z"/>
                <w:rFonts w:hint="eastAsia" w:hAnsi="宋体"/>
                <w:color w:val="000000" w:themeColor="text1"/>
                <w:kern w:val="0"/>
                <w:sz w:val="21"/>
                <w:szCs w:val="21"/>
                <w:rPrChange w:id="3965" w:author="石" w:date="2017-05-03T10:53:00Z">
                  <w:rPr>
                    <w:ins w:id="3966" w:author="石" w:date="2017-05-03T10:48:00Z"/>
                    <w:rFonts w:hint="eastAsia"/>
                    <w:kern w:val="0"/>
                    <w:szCs w:val="21"/>
                  </w:rPr>
                </w:rPrChange>
                <w14:textFill>
                  <w14:solidFill>
                    <w14:schemeClr w14:val="tx1"/>
                  </w14:solidFill>
                </w14:textFill>
              </w:rPr>
              <w:pPrChange w:id="3962" w:author="石" w:date="2017-05-03T13:53:00Z">
                <w:pPr>
                  <w:widowControl/>
                  <w:spacing w:line="280" w:lineRule="exact"/>
                  <w:ind w:firstLine="420"/>
                  <w:jc w:val="center"/>
                </w:pPr>
              </w:pPrChange>
            </w:pPr>
            <w:ins w:id="3967" w:author="石" w:date="2017-05-03T10:48:00Z">
              <w:r>
                <w:rPr>
                  <w:rFonts w:hint="eastAsia" w:hAnsi="宋体"/>
                  <w:color w:val="000000" w:themeColor="text1"/>
                  <w:kern w:val="0"/>
                  <w:sz w:val="21"/>
                  <w:szCs w:val="21"/>
                  <w:rPrChange w:id="3968" w:author="石" w:date="2017-05-03T10:53:00Z">
                    <w:rPr>
                      <w:rFonts w:hint="eastAsia"/>
                      <w:kern w:val="0"/>
                      <w:szCs w:val="21"/>
                    </w:rPr>
                  </w:rPrChange>
                  <w14:textFill>
                    <w14:solidFill>
                      <w14:schemeClr w14:val="tx1"/>
                    </w14:solidFill>
                  </w14:textFill>
                </w:rPr>
                <w:t>达标</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Change w:id="3970" w:author="石" w:date="2017-05-03T13:45: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blPrExChange>
        </w:tblPrEx>
        <w:trPr>
          <w:trHeight w:val="271" w:hRule="atLeast"/>
          <w:jc w:val="center"/>
          <w:ins w:id="3969" w:author="石" w:date="2017-05-03T10:48:00Z"/>
          <w:trPrChange w:id="3970" w:author="石" w:date="2017-05-03T13:45:00Z">
            <w:trPr>
              <w:trHeight w:val="271" w:hRule="atLeast"/>
              <w:jc w:val="center"/>
            </w:trPr>
          </w:trPrChange>
        </w:trPr>
        <w:tc>
          <w:tcPr>
            <w:tcW w:w="1761" w:type="dxa"/>
            <w:noWrap w:val="0"/>
            <w:vAlign w:val="center"/>
            <w:tcPrChange w:id="3971" w:author="石" w:date="2017-05-03T13:45:00Z">
              <w:tcPr>
                <w:tcW w:w="1761" w:type="dxa"/>
                <w:noWrap w:val="0"/>
                <w:vAlign w:val="center"/>
              </w:tcPr>
            </w:tcPrChange>
          </w:tcPr>
          <w:p>
            <w:pPr>
              <w:widowControl/>
              <w:numPr>
                <w:ins w:id="3973" w:author="石" w:date="2017-05-03T10:48:00Z"/>
              </w:numPr>
              <w:autoSpaceDE/>
              <w:autoSpaceDN/>
              <w:adjustRightInd/>
              <w:snapToGrid/>
              <w:spacing w:line="280" w:lineRule="exact"/>
              <w:ind w:firstLine="0" w:firstLineChars="0"/>
              <w:jc w:val="center"/>
              <w:rPr>
                <w:ins w:id="3974" w:author="石" w:date="2017-05-03T10:48:00Z"/>
                <w:rFonts w:hAnsi="宋体"/>
                <w:color w:val="000000" w:themeColor="text1"/>
                <w:kern w:val="0"/>
                <w:sz w:val="21"/>
                <w:szCs w:val="21"/>
                <w:rPrChange w:id="3975" w:author="石" w:date="2017-05-03T10:53:00Z">
                  <w:rPr>
                    <w:ins w:id="3976" w:author="石" w:date="2017-05-03T10:48:00Z"/>
                    <w:kern w:val="0"/>
                    <w:szCs w:val="21"/>
                  </w:rPr>
                </w:rPrChange>
                <w14:textFill>
                  <w14:solidFill>
                    <w14:schemeClr w14:val="tx1"/>
                  </w14:solidFill>
                </w14:textFill>
              </w:rPr>
              <w:pPrChange w:id="3972" w:author="石" w:date="2017-05-03T13:45:00Z">
                <w:pPr>
                  <w:widowControl/>
                  <w:spacing w:line="280" w:lineRule="exact"/>
                  <w:ind w:firstLine="480"/>
                  <w:jc w:val="center"/>
                </w:pPr>
              </w:pPrChange>
            </w:pPr>
            <w:ins w:id="3977" w:author="石" w:date="2017-05-03T10:48:00Z">
              <w:r>
                <w:rPr>
                  <w:rFonts w:hAnsi="宋体"/>
                  <w:color w:val="000000" w:themeColor="text1"/>
                  <w:kern w:val="0"/>
                  <w:sz w:val="21"/>
                  <w:szCs w:val="21"/>
                  <w:rPrChange w:id="3978" w:author="石" w:date="2017-05-03T10:53:00Z">
                    <w:rPr>
                      <w:rFonts w:hAnsi="宋体"/>
                      <w:kern w:val="0"/>
                      <w:szCs w:val="21"/>
                    </w:rPr>
                  </w:rPrChange>
                  <w14:textFill>
                    <w14:solidFill>
                      <w14:schemeClr w14:val="tx1"/>
                    </w14:solidFill>
                  </w14:textFill>
                </w:rPr>
                <w:t>南场界</w:t>
              </w:r>
            </w:ins>
          </w:p>
        </w:tc>
        <w:tc>
          <w:tcPr>
            <w:tcW w:w="1306" w:type="dxa"/>
            <w:tcBorders>
              <w:right w:val="single" w:color="auto" w:sz="4" w:space="0"/>
            </w:tcBorders>
            <w:noWrap w:val="0"/>
            <w:vAlign w:val="center"/>
            <w:tcPrChange w:id="3979" w:author="石" w:date="2017-05-03T13:45:00Z">
              <w:tcPr>
                <w:tcW w:w="1306" w:type="dxa"/>
                <w:tcBorders>
                  <w:right w:val="single" w:color="auto" w:sz="4" w:space="0"/>
                </w:tcBorders>
                <w:noWrap w:val="0"/>
                <w:vAlign w:val="top"/>
              </w:tcPr>
            </w:tcPrChange>
          </w:tcPr>
          <w:p>
            <w:pPr>
              <w:numPr>
                <w:ins w:id="3981" w:author="石" w:date="2017-05-03T10:48:00Z"/>
              </w:numPr>
              <w:autoSpaceDE/>
              <w:autoSpaceDN/>
              <w:adjustRightInd/>
              <w:snapToGrid/>
              <w:ind w:firstLine="420" w:firstLineChars="0"/>
              <w:jc w:val="both"/>
              <w:rPr>
                <w:ins w:id="3982" w:author="石" w:date="2017-05-03T10:48:00Z"/>
                <w:rFonts w:hint="eastAsia" w:hAnsi="宋体"/>
                <w:color w:val="000000" w:themeColor="text1"/>
                <w:kern w:val="0"/>
                <w:sz w:val="21"/>
                <w:szCs w:val="21"/>
                <w:rPrChange w:id="3983" w:author="石" w:date="2017-05-03T10:53:00Z">
                  <w:rPr>
                    <w:ins w:id="3984" w:author="石" w:date="2017-05-03T10:48:00Z"/>
                    <w:rFonts w:hint="eastAsia"/>
                  </w:rPr>
                </w:rPrChange>
                <w14:textFill>
                  <w14:solidFill>
                    <w14:schemeClr w14:val="tx1"/>
                  </w14:solidFill>
                </w14:textFill>
              </w:rPr>
              <w:pPrChange w:id="3980" w:author="石" w:date="2017-05-03T13:53:00Z">
                <w:pPr>
                  <w:ind w:firstLine="420"/>
                  <w:jc w:val="center"/>
                </w:pPr>
              </w:pPrChange>
            </w:pPr>
            <w:ins w:id="3985" w:author="石" w:date="2017-05-03T11:00:00Z">
              <w:r>
                <w:rPr>
                  <w:rFonts w:hint="eastAsia" w:hAnsi="宋体"/>
                  <w:color w:val="000000" w:themeColor="text1"/>
                  <w:kern w:val="0"/>
                  <w:sz w:val="21"/>
                  <w:szCs w:val="21"/>
                  <w14:textFill>
                    <w14:solidFill>
                      <w14:schemeClr w14:val="tx1"/>
                    </w14:solidFill>
                  </w14:textFill>
                </w:rPr>
                <w:t>1</w:t>
              </w:r>
            </w:ins>
            <w:r>
              <w:rPr>
                <w:rFonts w:hint="eastAsia" w:hAnsi="宋体"/>
                <w:color w:val="000000" w:themeColor="text1"/>
                <w:kern w:val="0"/>
                <w:sz w:val="21"/>
                <w:szCs w:val="21"/>
                <w:lang w:val="en-US" w:eastAsia="zh-CN"/>
                <w14:textFill>
                  <w14:solidFill>
                    <w14:schemeClr w14:val="tx1"/>
                  </w14:solidFill>
                </w14:textFill>
              </w:rPr>
              <w:t>5</w:t>
            </w:r>
          </w:p>
        </w:tc>
        <w:tc>
          <w:tcPr>
            <w:tcW w:w="889" w:type="dxa"/>
            <w:tcBorders>
              <w:right w:val="single" w:color="auto" w:sz="4" w:space="0"/>
            </w:tcBorders>
            <w:noWrap w:val="0"/>
            <w:vAlign w:val="center"/>
            <w:tcPrChange w:id="3986" w:author="石" w:date="2017-05-03T13:45:00Z">
              <w:tcPr>
                <w:tcW w:w="889" w:type="dxa"/>
                <w:tcBorders>
                  <w:right w:val="single" w:color="auto" w:sz="4" w:space="0"/>
                </w:tcBorders>
                <w:noWrap w:val="0"/>
                <w:vAlign w:val="top"/>
              </w:tcPr>
            </w:tcPrChange>
          </w:tcPr>
          <w:p>
            <w:pPr>
              <w:widowControl/>
              <w:numPr>
                <w:ins w:id="3988" w:author="石" w:date="2017-05-03T10:48:00Z"/>
              </w:numPr>
              <w:autoSpaceDE/>
              <w:autoSpaceDN/>
              <w:adjustRightInd/>
              <w:snapToGrid/>
              <w:spacing w:line="280" w:lineRule="exact"/>
              <w:ind w:firstLine="0" w:firstLineChars="0"/>
              <w:jc w:val="center"/>
              <w:rPr>
                <w:ins w:id="3989" w:author="石" w:date="2017-05-03T10:48:00Z"/>
                <w:rFonts w:hint="eastAsia" w:hAnsi="宋体"/>
                <w:color w:val="000000" w:themeColor="text1"/>
                <w:kern w:val="0"/>
                <w:sz w:val="21"/>
                <w:szCs w:val="21"/>
                <w:rPrChange w:id="3990" w:author="石" w:date="2017-05-03T10:53:00Z">
                  <w:rPr>
                    <w:ins w:id="3991" w:author="石" w:date="2017-05-03T10:48:00Z"/>
                    <w:rFonts w:hint="eastAsia"/>
                  </w:rPr>
                </w:rPrChange>
                <w14:textFill>
                  <w14:solidFill>
                    <w14:schemeClr w14:val="tx1"/>
                  </w14:solidFill>
                </w14:textFill>
              </w:rPr>
              <w:pPrChange w:id="3987" w:author="石" w:date="2017-05-03T13:53:00Z">
                <w:pPr>
                  <w:ind w:firstLine="420"/>
                  <w:jc w:val="center"/>
                </w:pPr>
              </w:pPrChange>
            </w:pPr>
            <w:r>
              <w:rPr>
                <w:rFonts w:hint="eastAsia" w:hAnsi="宋体"/>
                <w:color w:val="000000" w:themeColor="text1"/>
                <w:kern w:val="0"/>
                <w:sz w:val="21"/>
                <w:szCs w:val="21"/>
                <w:lang w:val="en-US" w:eastAsia="zh-CN"/>
                <w14:textFill>
                  <w14:solidFill>
                    <w14:schemeClr w14:val="tx1"/>
                  </w14:solidFill>
                </w14:textFill>
              </w:rPr>
              <w:t>66.48</w:t>
            </w:r>
          </w:p>
        </w:tc>
        <w:tc>
          <w:tcPr>
            <w:tcW w:w="3756" w:type="dxa"/>
            <w:tcBorders>
              <w:left w:val="single" w:color="auto" w:sz="4" w:space="0"/>
            </w:tcBorders>
            <w:noWrap w:val="0"/>
            <w:vAlign w:val="center"/>
            <w:tcPrChange w:id="3992" w:author="石" w:date="2017-05-03T13:45:00Z">
              <w:tcPr>
                <w:tcW w:w="3756" w:type="dxa"/>
                <w:tcBorders>
                  <w:left w:val="single" w:color="auto" w:sz="4" w:space="0"/>
                </w:tcBorders>
                <w:noWrap w:val="0"/>
                <w:vAlign w:val="top"/>
              </w:tcPr>
            </w:tcPrChange>
          </w:tcPr>
          <w:p>
            <w:pPr>
              <w:widowControl/>
              <w:autoSpaceDE/>
              <w:autoSpaceDN/>
              <w:adjustRightInd/>
              <w:snapToGrid/>
              <w:spacing w:line="280" w:lineRule="exact"/>
              <w:ind w:firstLine="0" w:firstLineChars="0"/>
              <w:jc w:val="center"/>
              <w:rPr>
                <w:ins w:id="3994" w:author="石" w:date="2017-05-03T10:48:00Z"/>
                <w:rFonts w:hint="eastAsia" w:hAnsi="宋体"/>
                <w:color w:val="000000" w:themeColor="text1"/>
                <w:kern w:val="0"/>
                <w:sz w:val="21"/>
                <w:szCs w:val="21"/>
                <w:rPrChange w:id="3995" w:author="石" w:date="2017-05-03T10:53:00Z">
                  <w:rPr>
                    <w:ins w:id="3996" w:author="石" w:date="2017-05-03T10:48:00Z"/>
                    <w:rFonts w:hint="eastAsia"/>
                  </w:rPr>
                </w:rPrChange>
                <w14:textFill>
                  <w14:solidFill>
                    <w14:schemeClr w14:val="tx1"/>
                  </w14:solidFill>
                </w14:textFill>
              </w:rPr>
              <w:pPrChange w:id="3993" w:author="石" w:date="2017-05-03T13:45:00Z">
                <w:pPr>
                  <w:ind w:firstLine="420"/>
                  <w:jc w:val="center"/>
                </w:pPr>
              </w:pPrChange>
            </w:pPr>
            <w:ins w:id="3997" w:author="石" w:date="2017-05-03T10:48:00Z">
              <w:r>
                <w:rPr>
                  <w:rFonts w:hint="eastAsia" w:hAnsi="宋体"/>
                  <w:color w:val="000000" w:themeColor="text1"/>
                  <w:kern w:val="0"/>
                  <w:sz w:val="21"/>
                  <w:szCs w:val="21"/>
                  <w:rPrChange w:id="3998" w:author="石" w:date="2017-05-03T10:53:00Z">
                    <w:rPr>
                      <w:rFonts w:hint="eastAsia"/>
                      <w:kern w:val="0"/>
                      <w:szCs w:val="21"/>
                    </w:rPr>
                  </w:rPrChange>
                  <w14:textFill>
                    <w14:solidFill>
                      <w14:schemeClr w14:val="tx1"/>
                    </w14:solidFill>
                  </w14:textFill>
                </w:rPr>
                <w:t>60</w:t>
              </w:r>
            </w:ins>
          </w:p>
        </w:tc>
        <w:tc>
          <w:tcPr>
            <w:tcW w:w="1047" w:type="dxa"/>
            <w:noWrap w:val="0"/>
            <w:vAlign w:val="center"/>
            <w:tcPrChange w:id="3999" w:author="石" w:date="2017-05-03T13:45:00Z">
              <w:tcPr>
                <w:tcW w:w="1047" w:type="dxa"/>
                <w:noWrap w:val="0"/>
                <w:vAlign w:val="center"/>
              </w:tcPr>
            </w:tcPrChange>
          </w:tcPr>
          <w:p>
            <w:pPr>
              <w:widowControl/>
              <w:numPr>
                <w:ins w:id="4001" w:author="石" w:date="2017-05-03T10:48:00Z"/>
              </w:numPr>
              <w:autoSpaceDE/>
              <w:autoSpaceDN/>
              <w:adjustRightInd/>
              <w:snapToGrid/>
              <w:spacing w:line="280" w:lineRule="exact"/>
              <w:ind w:firstLine="0" w:firstLineChars="0"/>
              <w:jc w:val="center"/>
              <w:rPr>
                <w:ins w:id="4002" w:author="石" w:date="2017-05-03T10:48:00Z"/>
                <w:rFonts w:hint="eastAsia" w:hAnsi="宋体"/>
                <w:color w:val="000000" w:themeColor="text1"/>
                <w:kern w:val="0"/>
                <w:sz w:val="21"/>
                <w:szCs w:val="21"/>
                <w:rPrChange w:id="4003" w:author="石" w:date="2017-05-03T10:53:00Z">
                  <w:rPr>
                    <w:ins w:id="4004" w:author="石" w:date="2017-05-03T10:48:00Z"/>
                    <w:rFonts w:hint="eastAsia"/>
                    <w:kern w:val="0"/>
                    <w:szCs w:val="21"/>
                  </w:rPr>
                </w:rPrChange>
                <w14:textFill>
                  <w14:solidFill>
                    <w14:schemeClr w14:val="tx1"/>
                  </w14:solidFill>
                </w14:textFill>
              </w:rPr>
              <w:pPrChange w:id="4000" w:author="石" w:date="2017-05-03T13:45:00Z">
                <w:pPr>
                  <w:widowControl/>
                  <w:spacing w:line="280" w:lineRule="exact"/>
                  <w:ind w:firstLine="480"/>
                  <w:jc w:val="center"/>
                </w:pPr>
              </w:pPrChange>
            </w:pPr>
            <w:r>
              <w:rPr>
                <w:rFonts w:hint="eastAsia" w:hAnsi="宋体"/>
                <w:color w:val="000000" w:themeColor="text1"/>
                <w:kern w:val="0"/>
                <w:sz w:val="21"/>
                <w:szCs w:val="21"/>
                <w:lang w:eastAsia="zh-CN"/>
                <w14:textFill>
                  <w14:solidFill>
                    <w14:schemeClr w14:val="tx1"/>
                  </w14:solidFill>
                </w14:textFill>
              </w:rPr>
              <w:t>不</w:t>
            </w:r>
            <w:ins w:id="4005" w:author="石" w:date="2017-05-03T10:48:00Z">
              <w:r>
                <w:rPr>
                  <w:rFonts w:hint="eastAsia" w:hAnsi="宋体"/>
                  <w:color w:val="000000" w:themeColor="text1"/>
                  <w:kern w:val="0"/>
                  <w:sz w:val="21"/>
                  <w:szCs w:val="21"/>
                  <w:rPrChange w:id="4006" w:author="石" w:date="2017-05-03T10:53:00Z">
                    <w:rPr>
                      <w:rFonts w:hint="eastAsia"/>
                      <w:kern w:val="0"/>
                      <w:szCs w:val="21"/>
                    </w:rPr>
                  </w:rPrChange>
                  <w14:textFill>
                    <w14:solidFill>
                      <w14:schemeClr w14:val="tx1"/>
                    </w14:solidFill>
                  </w14:textFill>
                </w:rPr>
                <w:t>达标</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Change w:id="4008" w:author="石" w:date="2017-05-03T13:45: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blPrExChange>
        </w:tblPrEx>
        <w:trPr>
          <w:trHeight w:val="253" w:hRule="atLeast"/>
          <w:jc w:val="center"/>
          <w:ins w:id="4007" w:author="石" w:date="2017-05-03T10:48:00Z"/>
          <w:trPrChange w:id="4008" w:author="石" w:date="2017-05-03T13:45:00Z">
            <w:trPr>
              <w:trHeight w:val="253" w:hRule="atLeast"/>
              <w:jc w:val="center"/>
            </w:trPr>
          </w:trPrChange>
        </w:trPr>
        <w:tc>
          <w:tcPr>
            <w:tcW w:w="1761" w:type="dxa"/>
            <w:noWrap w:val="0"/>
            <w:vAlign w:val="center"/>
            <w:tcPrChange w:id="4009" w:author="石" w:date="2017-05-03T13:45:00Z">
              <w:tcPr>
                <w:tcW w:w="1761" w:type="dxa"/>
                <w:noWrap w:val="0"/>
                <w:vAlign w:val="center"/>
              </w:tcPr>
            </w:tcPrChange>
          </w:tcPr>
          <w:p>
            <w:pPr>
              <w:widowControl/>
              <w:numPr>
                <w:ins w:id="4011" w:author="石" w:date="2017-05-03T10:48:00Z"/>
              </w:numPr>
              <w:autoSpaceDE/>
              <w:autoSpaceDN/>
              <w:adjustRightInd/>
              <w:snapToGrid/>
              <w:spacing w:line="280" w:lineRule="exact"/>
              <w:ind w:firstLine="0" w:firstLineChars="0"/>
              <w:jc w:val="center"/>
              <w:rPr>
                <w:ins w:id="4012" w:author="石" w:date="2017-05-03T10:48:00Z"/>
                <w:rFonts w:hAnsi="宋体"/>
                <w:color w:val="000000" w:themeColor="text1"/>
                <w:kern w:val="0"/>
                <w:sz w:val="21"/>
                <w:szCs w:val="21"/>
                <w:rPrChange w:id="4013" w:author="石" w:date="2017-05-03T10:53:00Z">
                  <w:rPr>
                    <w:ins w:id="4014" w:author="石" w:date="2017-05-03T10:48:00Z"/>
                    <w:kern w:val="0"/>
                    <w:szCs w:val="21"/>
                  </w:rPr>
                </w:rPrChange>
                <w14:textFill>
                  <w14:solidFill>
                    <w14:schemeClr w14:val="tx1"/>
                  </w14:solidFill>
                </w14:textFill>
              </w:rPr>
              <w:pPrChange w:id="4010" w:author="石" w:date="2017-05-03T13:45:00Z">
                <w:pPr>
                  <w:widowControl/>
                  <w:spacing w:line="280" w:lineRule="exact"/>
                  <w:ind w:firstLine="480"/>
                  <w:jc w:val="center"/>
                </w:pPr>
              </w:pPrChange>
            </w:pPr>
            <w:ins w:id="4015" w:author="石" w:date="2017-05-03T10:48:00Z">
              <w:r>
                <w:rPr>
                  <w:rFonts w:hAnsi="宋体"/>
                  <w:color w:val="000000" w:themeColor="text1"/>
                  <w:kern w:val="0"/>
                  <w:sz w:val="21"/>
                  <w:szCs w:val="21"/>
                  <w:rPrChange w:id="4016" w:author="石" w:date="2017-05-03T10:53:00Z">
                    <w:rPr>
                      <w:rFonts w:hAnsi="宋体"/>
                      <w:kern w:val="0"/>
                      <w:szCs w:val="21"/>
                    </w:rPr>
                  </w:rPrChange>
                  <w14:textFill>
                    <w14:solidFill>
                      <w14:schemeClr w14:val="tx1"/>
                    </w14:solidFill>
                  </w14:textFill>
                </w:rPr>
                <w:t>西</w:t>
              </w:r>
            </w:ins>
            <w:ins w:id="4017" w:author="石" w:date="2017-05-03T10:48:00Z">
              <w:r>
                <w:rPr>
                  <w:rFonts w:hAnsi="宋体"/>
                  <w:color w:val="000000" w:themeColor="text1"/>
                  <w:kern w:val="0"/>
                  <w:sz w:val="21"/>
                  <w:szCs w:val="21"/>
                  <w:rPrChange w:id="4018" w:author="石" w:date="2017-05-03T10:53:00Z">
                    <w:rPr>
                      <w:rFonts w:hAnsi="宋体"/>
                      <w:kern w:val="0"/>
                      <w:szCs w:val="21"/>
                    </w:rPr>
                  </w:rPrChange>
                  <w14:textFill>
                    <w14:solidFill>
                      <w14:schemeClr w14:val="tx1"/>
                    </w14:solidFill>
                  </w14:textFill>
                </w:rPr>
                <w:t>场界</w:t>
              </w:r>
            </w:ins>
          </w:p>
        </w:tc>
        <w:tc>
          <w:tcPr>
            <w:tcW w:w="1306" w:type="dxa"/>
            <w:tcBorders>
              <w:right w:val="single" w:color="auto" w:sz="4" w:space="0"/>
            </w:tcBorders>
            <w:noWrap w:val="0"/>
            <w:vAlign w:val="center"/>
            <w:tcPrChange w:id="4019" w:author="石" w:date="2017-05-03T13:45:00Z">
              <w:tcPr>
                <w:tcW w:w="1306" w:type="dxa"/>
                <w:tcBorders>
                  <w:right w:val="single" w:color="auto" w:sz="4" w:space="0"/>
                </w:tcBorders>
                <w:noWrap w:val="0"/>
                <w:vAlign w:val="center"/>
              </w:tcPr>
            </w:tcPrChange>
          </w:tcPr>
          <w:p>
            <w:pPr>
              <w:widowControl/>
              <w:numPr>
                <w:ins w:id="4021" w:author="石" w:date="2017-05-03T10:48:00Z"/>
              </w:numPr>
              <w:autoSpaceDE/>
              <w:autoSpaceDN/>
              <w:adjustRightInd/>
              <w:snapToGrid/>
              <w:spacing w:line="280" w:lineRule="exact"/>
              <w:ind w:firstLine="420" w:firstLineChars="0"/>
              <w:jc w:val="both"/>
              <w:rPr>
                <w:ins w:id="4022" w:author="石" w:date="2017-05-03T10:48:00Z"/>
                <w:rFonts w:hint="eastAsia" w:hAnsi="宋体"/>
                <w:color w:val="000000" w:themeColor="text1"/>
                <w:kern w:val="0"/>
                <w:sz w:val="21"/>
                <w:szCs w:val="21"/>
                <w:rPrChange w:id="4023" w:author="石" w:date="2017-05-03T10:53:00Z">
                  <w:rPr>
                    <w:ins w:id="4024" w:author="石" w:date="2017-05-03T10:48:00Z"/>
                    <w:rFonts w:hint="eastAsia"/>
                    <w:kern w:val="0"/>
                    <w:szCs w:val="21"/>
                  </w:rPr>
                </w:rPrChange>
                <w14:textFill>
                  <w14:solidFill>
                    <w14:schemeClr w14:val="tx1"/>
                  </w14:solidFill>
                </w14:textFill>
              </w:rPr>
              <w:pPrChange w:id="4020" w:author="石" w:date="2017-05-03T13:53:00Z">
                <w:pPr>
                  <w:widowControl/>
                  <w:spacing w:line="280" w:lineRule="exact"/>
                  <w:ind w:firstLine="420"/>
                  <w:jc w:val="center"/>
                </w:pPr>
              </w:pPrChange>
            </w:pPr>
            <w:r>
              <w:rPr>
                <w:rFonts w:hint="eastAsia" w:hAnsi="宋体"/>
                <w:color w:val="000000" w:themeColor="text1"/>
                <w:kern w:val="0"/>
                <w:sz w:val="21"/>
                <w:szCs w:val="21"/>
                <w:lang w:val="en-US" w:eastAsia="zh-CN"/>
                <w14:textFill>
                  <w14:solidFill>
                    <w14:schemeClr w14:val="tx1"/>
                  </w14:solidFill>
                </w14:textFill>
              </w:rPr>
              <w:t>45</w:t>
            </w:r>
          </w:p>
        </w:tc>
        <w:tc>
          <w:tcPr>
            <w:tcW w:w="889" w:type="dxa"/>
            <w:tcBorders>
              <w:right w:val="single" w:color="auto" w:sz="4" w:space="0"/>
            </w:tcBorders>
            <w:noWrap w:val="0"/>
            <w:vAlign w:val="center"/>
            <w:tcPrChange w:id="4025" w:author="石" w:date="2017-05-03T13:45:00Z">
              <w:tcPr>
                <w:tcW w:w="889" w:type="dxa"/>
                <w:tcBorders>
                  <w:right w:val="single" w:color="auto" w:sz="4" w:space="0"/>
                </w:tcBorders>
                <w:noWrap w:val="0"/>
                <w:vAlign w:val="center"/>
              </w:tcPr>
            </w:tcPrChange>
          </w:tcPr>
          <w:p>
            <w:pPr>
              <w:widowControl/>
              <w:numPr>
                <w:ins w:id="4027" w:author="石" w:date="2017-05-03T10:48:00Z"/>
              </w:numPr>
              <w:autoSpaceDE/>
              <w:autoSpaceDN/>
              <w:adjustRightInd/>
              <w:snapToGrid/>
              <w:spacing w:line="280" w:lineRule="exact"/>
              <w:ind w:firstLine="0" w:firstLineChars="0"/>
              <w:jc w:val="center"/>
              <w:rPr>
                <w:ins w:id="4028" w:author="石" w:date="2017-05-03T10:48:00Z"/>
                <w:rFonts w:hint="eastAsia" w:hAnsi="宋体"/>
                <w:color w:val="000000" w:themeColor="text1"/>
                <w:kern w:val="0"/>
                <w:sz w:val="21"/>
                <w:szCs w:val="21"/>
                <w:rPrChange w:id="4029" w:author="石" w:date="2017-05-03T10:53:00Z">
                  <w:rPr>
                    <w:ins w:id="4030" w:author="石" w:date="2017-05-03T10:48:00Z"/>
                    <w:rFonts w:hint="eastAsia"/>
                    <w:kern w:val="0"/>
                    <w:szCs w:val="21"/>
                  </w:rPr>
                </w:rPrChange>
                <w14:textFill>
                  <w14:solidFill>
                    <w14:schemeClr w14:val="tx1"/>
                  </w14:solidFill>
                </w14:textFill>
              </w:rPr>
              <w:pPrChange w:id="4026" w:author="石" w:date="2017-05-03T13:53:00Z">
                <w:pPr>
                  <w:widowControl/>
                  <w:spacing w:line="280" w:lineRule="exact"/>
                  <w:ind w:firstLine="420"/>
                  <w:jc w:val="center"/>
                </w:pPr>
              </w:pPrChange>
            </w:pPr>
            <w:r>
              <w:rPr>
                <w:rFonts w:hint="eastAsia" w:hAnsi="宋体"/>
                <w:color w:val="000000" w:themeColor="text1"/>
                <w:kern w:val="0"/>
                <w:sz w:val="21"/>
                <w:szCs w:val="21"/>
                <w:lang w:val="en-US" w:eastAsia="zh-CN"/>
                <w14:textFill>
                  <w14:solidFill>
                    <w14:schemeClr w14:val="tx1"/>
                  </w14:solidFill>
                </w14:textFill>
              </w:rPr>
              <w:t>56.94</w:t>
            </w:r>
          </w:p>
        </w:tc>
        <w:tc>
          <w:tcPr>
            <w:tcW w:w="3756" w:type="dxa"/>
            <w:tcBorders>
              <w:left w:val="single" w:color="auto" w:sz="4" w:space="0"/>
            </w:tcBorders>
            <w:noWrap w:val="0"/>
            <w:vAlign w:val="center"/>
            <w:tcPrChange w:id="4031" w:author="石" w:date="2017-05-03T13:45:00Z">
              <w:tcPr>
                <w:tcW w:w="3756" w:type="dxa"/>
                <w:tcBorders>
                  <w:left w:val="single" w:color="auto" w:sz="4" w:space="0"/>
                </w:tcBorders>
                <w:noWrap w:val="0"/>
                <w:vAlign w:val="center"/>
              </w:tcPr>
            </w:tcPrChange>
          </w:tcPr>
          <w:p>
            <w:pPr>
              <w:widowControl/>
              <w:numPr>
                <w:ins w:id="4033" w:author="石" w:date="2017-05-03T10:48:00Z"/>
              </w:numPr>
              <w:autoSpaceDE/>
              <w:autoSpaceDN/>
              <w:adjustRightInd/>
              <w:snapToGrid/>
              <w:spacing w:line="280" w:lineRule="exact"/>
              <w:ind w:firstLine="0" w:firstLineChars="0"/>
              <w:jc w:val="center"/>
              <w:rPr>
                <w:ins w:id="4034" w:author="石" w:date="2017-05-03T10:48:00Z"/>
                <w:rFonts w:hint="eastAsia" w:hAnsi="宋体"/>
                <w:color w:val="000000" w:themeColor="text1"/>
                <w:kern w:val="0"/>
                <w:sz w:val="21"/>
                <w:szCs w:val="21"/>
                <w:rPrChange w:id="4035" w:author="石" w:date="2017-05-03T10:53:00Z">
                  <w:rPr>
                    <w:ins w:id="4036" w:author="石" w:date="2017-05-03T10:48:00Z"/>
                    <w:rFonts w:hint="eastAsia"/>
                    <w:kern w:val="0"/>
                    <w:szCs w:val="21"/>
                  </w:rPr>
                </w:rPrChange>
                <w14:textFill>
                  <w14:solidFill>
                    <w14:schemeClr w14:val="tx1"/>
                  </w14:solidFill>
                </w14:textFill>
              </w:rPr>
              <w:pPrChange w:id="4032" w:author="石" w:date="2017-05-03T13:45:00Z">
                <w:pPr>
                  <w:widowControl/>
                  <w:spacing w:line="280" w:lineRule="exact"/>
                  <w:ind w:firstLine="480"/>
                  <w:jc w:val="center"/>
                </w:pPr>
              </w:pPrChange>
            </w:pPr>
            <w:ins w:id="4037" w:author="石" w:date="2017-05-03T10:48:00Z">
              <w:r>
                <w:rPr>
                  <w:rFonts w:hint="eastAsia" w:hAnsi="宋体"/>
                  <w:color w:val="000000" w:themeColor="text1"/>
                  <w:kern w:val="0"/>
                  <w:sz w:val="21"/>
                  <w:szCs w:val="21"/>
                  <w:rPrChange w:id="4038" w:author="石" w:date="2017-05-03T10:53:00Z">
                    <w:rPr>
                      <w:rFonts w:hint="eastAsia"/>
                      <w:kern w:val="0"/>
                      <w:szCs w:val="21"/>
                    </w:rPr>
                  </w:rPrChange>
                  <w14:textFill>
                    <w14:solidFill>
                      <w14:schemeClr w14:val="tx1"/>
                    </w14:solidFill>
                  </w14:textFill>
                </w:rPr>
                <w:t>60</w:t>
              </w:r>
            </w:ins>
          </w:p>
        </w:tc>
        <w:tc>
          <w:tcPr>
            <w:tcW w:w="1047" w:type="dxa"/>
            <w:noWrap w:val="0"/>
            <w:vAlign w:val="center"/>
            <w:tcPrChange w:id="4039" w:author="石" w:date="2017-05-03T13:45:00Z">
              <w:tcPr>
                <w:tcW w:w="1047" w:type="dxa"/>
                <w:noWrap w:val="0"/>
                <w:vAlign w:val="center"/>
              </w:tcPr>
            </w:tcPrChange>
          </w:tcPr>
          <w:p>
            <w:pPr>
              <w:widowControl/>
              <w:numPr>
                <w:ins w:id="4041" w:author="石" w:date="2017-05-03T10:48:00Z"/>
              </w:numPr>
              <w:autoSpaceDE/>
              <w:autoSpaceDN/>
              <w:adjustRightInd/>
              <w:snapToGrid/>
              <w:spacing w:line="280" w:lineRule="exact"/>
              <w:ind w:firstLine="0" w:firstLineChars="0"/>
              <w:jc w:val="center"/>
              <w:rPr>
                <w:ins w:id="4042" w:author="石" w:date="2017-05-03T10:48:00Z"/>
                <w:rFonts w:hint="eastAsia" w:hAnsi="宋体"/>
                <w:color w:val="000000" w:themeColor="text1"/>
                <w:kern w:val="0"/>
                <w:sz w:val="21"/>
                <w:szCs w:val="21"/>
                <w:rPrChange w:id="4043" w:author="石" w:date="2017-05-03T10:53:00Z">
                  <w:rPr>
                    <w:ins w:id="4044" w:author="石" w:date="2017-05-03T10:48:00Z"/>
                    <w:rFonts w:hint="eastAsia"/>
                    <w:kern w:val="0"/>
                    <w:szCs w:val="21"/>
                  </w:rPr>
                </w:rPrChange>
                <w14:textFill>
                  <w14:solidFill>
                    <w14:schemeClr w14:val="tx1"/>
                  </w14:solidFill>
                </w14:textFill>
              </w:rPr>
              <w:pPrChange w:id="4040" w:author="石" w:date="2017-05-03T13:45:00Z">
                <w:pPr>
                  <w:widowControl/>
                  <w:spacing w:line="280" w:lineRule="exact"/>
                  <w:ind w:firstLine="480"/>
                  <w:jc w:val="center"/>
                </w:pPr>
              </w:pPrChange>
            </w:pPr>
            <w:ins w:id="4045" w:author="石" w:date="2017-05-03T10:48:00Z">
              <w:r>
                <w:rPr>
                  <w:rFonts w:hint="eastAsia" w:hAnsi="宋体"/>
                  <w:color w:val="000000" w:themeColor="text1"/>
                  <w:kern w:val="0"/>
                  <w:sz w:val="21"/>
                  <w:szCs w:val="21"/>
                  <w:rPrChange w:id="4046" w:author="石" w:date="2017-05-03T10:53:00Z">
                    <w:rPr>
                      <w:rFonts w:hint="eastAsia"/>
                      <w:kern w:val="0"/>
                      <w:szCs w:val="21"/>
                    </w:rPr>
                  </w:rPrChange>
                  <w14:textFill>
                    <w14:solidFill>
                      <w14:schemeClr w14:val="tx1"/>
                    </w14:solidFill>
                  </w14:textFill>
                </w:rPr>
                <w:t>达标</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Change w:id="4048" w:author="石" w:date="2017-05-03T13:45: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blPrExChange>
        </w:tblPrEx>
        <w:trPr>
          <w:trHeight w:val="362" w:hRule="atLeast"/>
          <w:jc w:val="center"/>
          <w:ins w:id="4047" w:author="石" w:date="2017-05-03T10:48:00Z"/>
          <w:trPrChange w:id="4048" w:author="石" w:date="2017-05-03T13:45:00Z">
            <w:trPr>
              <w:trHeight w:val="253" w:hRule="atLeast"/>
              <w:jc w:val="center"/>
            </w:trPr>
          </w:trPrChange>
        </w:trPr>
        <w:tc>
          <w:tcPr>
            <w:tcW w:w="1761" w:type="dxa"/>
            <w:noWrap w:val="0"/>
            <w:vAlign w:val="center"/>
            <w:tcPrChange w:id="4049" w:author="石" w:date="2017-05-03T13:45:00Z">
              <w:tcPr>
                <w:tcW w:w="1761" w:type="dxa"/>
                <w:noWrap w:val="0"/>
                <w:vAlign w:val="center"/>
              </w:tcPr>
            </w:tcPrChange>
          </w:tcPr>
          <w:p>
            <w:pPr>
              <w:widowControl/>
              <w:numPr>
                <w:ins w:id="4051" w:author="石" w:date="2017-05-03T10:48:00Z"/>
              </w:numPr>
              <w:autoSpaceDE/>
              <w:autoSpaceDN/>
              <w:adjustRightInd/>
              <w:snapToGrid/>
              <w:spacing w:line="280" w:lineRule="exact"/>
              <w:ind w:firstLine="0" w:firstLineChars="0"/>
              <w:jc w:val="center"/>
              <w:rPr>
                <w:ins w:id="4052" w:author="石" w:date="2017-05-03T10:48:00Z"/>
                <w:rFonts w:hint="eastAsia" w:hAnsi="宋体"/>
                <w:color w:val="000000" w:themeColor="text1"/>
                <w:kern w:val="0"/>
                <w:sz w:val="21"/>
                <w:szCs w:val="21"/>
                <w:rPrChange w:id="4053" w:author="石" w:date="2017-05-03T10:53:00Z">
                  <w:rPr>
                    <w:ins w:id="4054" w:author="石" w:date="2017-05-03T10:48:00Z"/>
                    <w:rFonts w:hint="eastAsia" w:hAnsi="宋体"/>
                    <w:kern w:val="0"/>
                    <w:szCs w:val="21"/>
                  </w:rPr>
                </w:rPrChange>
                <w14:textFill>
                  <w14:solidFill>
                    <w14:schemeClr w14:val="tx1"/>
                  </w14:solidFill>
                </w14:textFill>
              </w:rPr>
              <w:pPrChange w:id="4050" w:author="石" w:date="2017-05-03T13:45:00Z">
                <w:pPr>
                  <w:widowControl/>
                  <w:spacing w:line="280" w:lineRule="exact"/>
                  <w:ind w:firstLine="480"/>
                  <w:jc w:val="center"/>
                </w:pPr>
              </w:pPrChange>
            </w:pPr>
            <w:ins w:id="4055" w:author="石" w:date="2017-05-03T10:48:00Z">
              <w:r>
                <w:rPr>
                  <w:rFonts w:hint="eastAsia" w:hAnsi="宋体"/>
                  <w:color w:val="000000" w:themeColor="text1"/>
                  <w:kern w:val="0"/>
                  <w:sz w:val="21"/>
                  <w:szCs w:val="21"/>
                  <w:rPrChange w:id="4056" w:author="石" w:date="2017-05-03T10:53:00Z">
                    <w:rPr>
                      <w:rFonts w:hint="eastAsia" w:hAnsi="宋体"/>
                      <w:kern w:val="0"/>
                      <w:szCs w:val="21"/>
                    </w:rPr>
                  </w:rPrChange>
                  <w14:textFill>
                    <w14:solidFill>
                      <w14:schemeClr w14:val="tx1"/>
                    </w14:solidFill>
                  </w14:textFill>
                </w:rPr>
                <w:t>北</w:t>
              </w:r>
            </w:ins>
            <w:ins w:id="4057" w:author="石" w:date="2017-05-03T10:48:00Z">
              <w:r>
                <w:rPr>
                  <w:rFonts w:hAnsi="宋体"/>
                  <w:color w:val="000000" w:themeColor="text1"/>
                  <w:kern w:val="0"/>
                  <w:sz w:val="21"/>
                  <w:szCs w:val="21"/>
                  <w:rPrChange w:id="4058" w:author="石" w:date="2017-05-03T10:53:00Z">
                    <w:rPr>
                      <w:rFonts w:hAnsi="宋体"/>
                      <w:kern w:val="0"/>
                      <w:szCs w:val="21"/>
                    </w:rPr>
                  </w:rPrChange>
                  <w14:textFill>
                    <w14:solidFill>
                      <w14:schemeClr w14:val="tx1"/>
                    </w14:solidFill>
                  </w14:textFill>
                </w:rPr>
                <w:t>场界</w:t>
              </w:r>
            </w:ins>
          </w:p>
        </w:tc>
        <w:tc>
          <w:tcPr>
            <w:tcW w:w="1306" w:type="dxa"/>
            <w:tcBorders>
              <w:right w:val="single" w:color="auto" w:sz="4" w:space="0"/>
            </w:tcBorders>
            <w:noWrap w:val="0"/>
            <w:vAlign w:val="center"/>
            <w:tcPrChange w:id="4059" w:author="石" w:date="2017-05-03T13:45:00Z">
              <w:tcPr>
                <w:tcW w:w="1306" w:type="dxa"/>
                <w:tcBorders>
                  <w:right w:val="single" w:color="auto" w:sz="4" w:space="0"/>
                </w:tcBorders>
                <w:noWrap w:val="0"/>
                <w:vAlign w:val="top"/>
              </w:tcPr>
            </w:tcPrChange>
          </w:tcPr>
          <w:p>
            <w:pPr>
              <w:numPr>
                <w:ins w:id="4061" w:author="石" w:date="2017-05-03T10:48:00Z"/>
              </w:numPr>
              <w:autoSpaceDE/>
              <w:autoSpaceDN/>
              <w:adjustRightInd/>
              <w:snapToGrid/>
              <w:ind w:firstLine="420" w:firstLineChars="0"/>
              <w:jc w:val="both"/>
              <w:rPr>
                <w:ins w:id="4062" w:author="石" w:date="2017-05-03T10:48:00Z"/>
                <w:rFonts w:hint="eastAsia" w:hAnsi="宋体"/>
                <w:color w:val="000000" w:themeColor="text1"/>
                <w:kern w:val="0"/>
                <w:sz w:val="21"/>
                <w:szCs w:val="21"/>
                <w:rPrChange w:id="4063" w:author="石" w:date="2017-05-03T10:53:00Z">
                  <w:rPr>
                    <w:ins w:id="4064" w:author="石" w:date="2017-05-03T10:48:00Z"/>
                    <w:rFonts w:hint="eastAsia"/>
                    <w:kern w:val="0"/>
                    <w:szCs w:val="21"/>
                  </w:rPr>
                </w:rPrChange>
                <w14:textFill>
                  <w14:solidFill>
                    <w14:schemeClr w14:val="tx1"/>
                  </w14:solidFill>
                </w14:textFill>
              </w:rPr>
              <w:pPrChange w:id="4060" w:author="石" w:date="2017-05-03T13:53:00Z">
                <w:pPr>
                  <w:ind w:firstLine="420"/>
                  <w:jc w:val="center"/>
                </w:pPr>
              </w:pPrChange>
            </w:pPr>
            <w:r>
              <w:rPr>
                <w:rFonts w:hint="eastAsia" w:hAnsi="宋体"/>
                <w:color w:val="000000" w:themeColor="text1"/>
                <w:kern w:val="0"/>
                <w:sz w:val="21"/>
                <w:szCs w:val="21"/>
                <w:lang w:val="en-US" w:eastAsia="zh-CN"/>
                <w14:textFill>
                  <w14:solidFill>
                    <w14:schemeClr w14:val="tx1"/>
                  </w14:solidFill>
                </w14:textFill>
              </w:rPr>
              <w:t>67</w:t>
            </w:r>
          </w:p>
        </w:tc>
        <w:tc>
          <w:tcPr>
            <w:tcW w:w="889" w:type="dxa"/>
            <w:tcBorders>
              <w:right w:val="single" w:color="auto" w:sz="4" w:space="0"/>
            </w:tcBorders>
            <w:noWrap w:val="0"/>
            <w:vAlign w:val="center"/>
            <w:tcPrChange w:id="4065" w:author="石" w:date="2017-05-03T13:45:00Z">
              <w:tcPr>
                <w:tcW w:w="889" w:type="dxa"/>
                <w:tcBorders>
                  <w:right w:val="single" w:color="auto" w:sz="4" w:space="0"/>
                </w:tcBorders>
                <w:noWrap w:val="0"/>
                <w:vAlign w:val="top"/>
              </w:tcPr>
            </w:tcPrChange>
          </w:tcPr>
          <w:p>
            <w:pPr>
              <w:widowControl/>
              <w:numPr>
                <w:ins w:id="4067" w:author="石" w:date="2017-05-03T10:48:00Z"/>
              </w:numPr>
              <w:autoSpaceDE/>
              <w:autoSpaceDN/>
              <w:adjustRightInd/>
              <w:snapToGrid/>
              <w:spacing w:line="280" w:lineRule="exact"/>
              <w:ind w:firstLine="0" w:firstLineChars="0"/>
              <w:jc w:val="center"/>
              <w:rPr>
                <w:ins w:id="4068" w:author="石" w:date="2017-05-03T10:48:00Z"/>
                <w:rFonts w:hint="eastAsia" w:hAnsi="宋体"/>
                <w:color w:val="000000" w:themeColor="text1"/>
                <w:kern w:val="0"/>
                <w:sz w:val="21"/>
                <w:szCs w:val="21"/>
                <w:rPrChange w:id="4069" w:author="石" w:date="2017-05-03T10:53:00Z">
                  <w:rPr>
                    <w:ins w:id="4070" w:author="石" w:date="2017-05-03T10:48:00Z"/>
                    <w:rFonts w:hint="eastAsia"/>
                    <w:kern w:val="0"/>
                    <w:szCs w:val="21"/>
                  </w:rPr>
                </w:rPrChange>
                <w14:textFill>
                  <w14:solidFill>
                    <w14:schemeClr w14:val="tx1"/>
                  </w14:solidFill>
                </w14:textFill>
              </w:rPr>
              <w:pPrChange w:id="4066" w:author="石" w:date="2017-05-03T13:53:00Z">
                <w:pPr>
                  <w:ind w:firstLine="420"/>
                  <w:jc w:val="center"/>
                </w:pPr>
              </w:pPrChange>
            </w:pPr>
            <w:r>
              <w:rPr>
                <w:rFonts w:hint="eastAsia" w:hAnsi="宋体"/>
                <w:color w:val="000000" w:themeColor="text1"/>
                <w:kern w:val="0"/>
                <w:sz w:val="21"/>
                <w:szCs w:val="21"/>
                <w:lang w:val="en-US" w:eastAsia="zh-CN"/>
                <w14:textFill>
                  <w14:solidFill>
                    <w14:schemeClr w14:val="tx1"/>
                  </w14:solidFill>
                </w14:textFill>
              </w:rPr>
              <w:t>53.48</w:t>
            </w:r>
          </w:p>
        </w:tc>
        <w:tc>
          <w:tcPr>
            <w:tcW w:w="3756" w:type="dxa"/>
            <w:tcBorders>
              <w:left w:val="single" w:color="auto" w:sz="4" w:space="0"/>
            </w:tcBorders>
            <w:noWrap w:val="0"/>
            <w:vAlign w:val="center"/>
            <w:tcPrChange w:id="4071" w:author="石" w:date="2017-05-03T13:45:00Z">
              <w:tcPr>
                <w:tcW w:w="3756" w:type="dxa"/>
                <w:tcBorders>
                  <w:left w:val="single" w:color="auto" w:sz="4" w:space="0"/>
                </w:tcBorders>
                <w:noWrap w:val="0"/>
                <w:vAlign w:val="top"/>
              </w:tcPr>
            </w:tcPrChange>
          </w:tcPr>
          <w:p>
            <w:pPr>
              <w:numPr>
                <w:ins w:id="4073" w:author="石" w:date="2017-05-03T10:48:00Z"/>
              </w:numPr>
              <w:autoSpaceDE/>
              <w:autoSpaceDN/>
              <w:adjustRightInd/>
              <w:snapToGrid/>
              <w:ind w:firstLine="0" w:firstLineChars="0"/>
              <w:jc w:val="center"/>
              <w:rPr>
                <w:ins w:id="4074" w:author="石" w:date="2017-05-03T10:48:00Z"/>
                <w:rFonts w:hint="eastAsia" w:hAnsi="宋体"/>
                <w:color w:val="000000" w:themeColor="text1"/>
                <w:kern w:val="0"/>
                <w:sz w:val="21"/>
                <w:szCs w:val="21"/>
                <w:rPrChange w:id="4075" w:author="石" w:date="2017-05-03T10:53:00Z">
                  <w:rPr>
                    <w:ins w:id="4076" w:author="石" w:date="2017-05-03T10:48:00Z"/>
                    <w:rFonts w:hint="eastAsia"/>
                    <w:kern w:val="0"/>
                    <w:szCs w:val="21"/>
                  </w:rPr>
                </w:rPrChange>
                <w14:textFill>
                  <w14:solidFill>
                    <w14:schemeClr w14:val="tx1"/>
                  </w14:solidFill>
                </w14:textFill>
              </w:rPr>
              <w:pPrChange w:id="4072" w:author="石" w:date="2017-05-03T13:45:00Z">
                <w:pPr>
                  <w:ind w:firstLine="480"/>
                  <w:jc w:val="center"/>
                </w:pPr>
              </w:pPrChange>
            </w:pPr>
            <w:ins w:id="4077" w:author="石" w:date="2017-05-03T10:48:00Z">
              <w:r>
                <w:rPr>
                  <w:rFonts w:hint="eastAsia" w:hAnsi="宋体"/>
                  <w:color w:val="000000" w:themeColor="text1"/>
                  <w:kern w:val="0"/>
                  <w:sz w:val="21"/>
                  <w:szCs w:val="21"/>
                  <w:rPrChange w:id="4078" w:author="石" w:date="2017-05-03T10:53:00Z">
                    <w:rPr>
                      <w:rFonts w:hint="eastAsia"/>
                      <w:kern w:val="0"/>
                      <w:szCs w:val="21"/>
                    </w:rPr>
                  </w:rPrChange>
                  <w14:textFill>
                    <w14:solidFill>
                      <w14:schemeClr w14:val="tx1"/>
                    </w14:solidFill>
                  </w14:textFill>
                </w:rPr>
                <w:t>60</w:t>
              </w:r>
            </w:ins>
          </w:p>
        </w:tc>
        <w:tc>
          <w:tcPr>
            <w:tcW w:w="1047" w:type="dxa"/>
            <w:noWrap w:val="0"/>
            <w:vAlign w:val="center"/>
            <w:tcPrChange w:id="4079" w:author="石" w:date="2017-05-03T13:45:00Z">
              <w:tcPr>
                <w:tcW w:w="1047" w:type="dxa"/>
                <w:noWrap w:val="0"/>
                <w:vAlign w:val="center"/>
              </w:tcPr>
            </w:tcPrChange>
          </w:tcPr>
          <w:p>
            <w:pPr>
              <w:widowControl/>
              <w:numPr>
                <w:ins w:id="4081" w:author="石" w:date="2017-05-03T10:48:00Z"/>
              </w:numPr>
              <w:autoSpaceDE/>
              <w:autoSpaceDN/>
              <w:adjustRightInd/>
              <w:snapToGrid/>
              <w:spacing w:line="280" w:lineRule="exact"/>
              <w:ind w:firstLine="0" w:firstLineChars="0"/>
              <w:jc w:val="center"/>
              <w:rPr>
                <w:ins w:id="4082" w:author="石" w:date="2017-05-03T10:48:00Z"/>
                <w:rFonts w:hint="eastAsia" w:hAnsi="宋体"/>
                <w:color w:val="000000" w:themeColor="text1"/>
                <w:kern w:val="0"/>
                <w:sz w:val="21"/>
                <w:szCs w:val="21"/>
                <w:rPrChange w:id="4083" w:author="石" w:date="2017-05-03T10:53:00Z">
                  <w:rPr>
                    <w:ins w:id="4084" w:author="石" w:date="2017-05-03T10:48:00Z"/>
                    <w:rFonts w:hint="eastAsia"/>
                    <w:kern w:val="0"/>
                    <w:szCs w:val="21"/>
                  </w:rPr>
                </w:rPrChange>
                <w14:textFill>
                  <w14:solidFill>
                    <w14:schemeClr w14:val="tx1"/>
                  </w14:solidFill>
                </w14:textFill>
              </w:rPr>
              <w:pPrChange w:id="4080" w:author="石" w:date="2017-05-03T13:45:00Z">
                <w:pPr>
                  <w:widowControl/>
                  <w:spacing w:line="280" w:lineRule="exact"/>
                  <w:ind w:firstLine="480"/>
                  <w:jc w:val="center"/>
                </w:pPr>
              </w:pPrChange>
            </w:pPr>
            <w:ins w:id="4085" w:author="石" w:date="2017-05-03T10:48:00Z">
              <w:r>
                <w:rPr>
                  <w:rFonts w:hint="eastAsia" w:hAnsi="宋体"/>
                  <w:color w:val="000000" w:themeColor="text1"/>
                  <w:kern w:val="0"/>
                  <w:sz w:val="21"/>
                  <w:szCs w:val="21"/>
                  <w:rPrChange w:id="4086" w:author="石" w:date="2017-05-03T10:53:00Z">
                    <w:rPr>
                      <w:rFonts w:hint="eastAsia"/>
                      <w:kern w:val="0"/>
                      <w:szCs w:val="21"/>
                    </w:rPr>
                  </w:rPrChange>
                  <w14:textFill>
                    <w14:solidFill>
                      <w14:schemeClr w14:val="tx1"/>
                    </w14:solidFill>
                  </w14:textFill>
                </w:rPr>
                <w:t>达标</w:t>
              </w:r>
            </w:ins>
          </w:p>
        </w:tc>
      </w:tr>
    </w:tbl>
    <w:p>
      <w:pPr>
        <w:numPr>
          <w:ins w:id="4087" w:author="石" w:date="2017-05-03T10:48:00Z"/>
        </w:numPr>
        <w:ind w:firstLineChars="83"/>
        <w:rPr>
          <w:ins w:id="4088" w:author="石" w:date="2017-05-03T10:48:00Z"/>
          <w:rFonts w:hint="eastAsia"/>
          <w:b/>
          <w:color w:val="000000" w:themeColor="text1"/>
          <w:szCs w:val="21"/>
          <w14:textFill>
            <w14:solidFill>
              <w14:schemeClr w14:val="tx1"/>
            </w14:solidFill>
          </w14:textFill>
        </w:rPr>
      </w:pPr>
      <w:ins w:id="4089" w:author="石" w:date="2017-05-03T10:48:00Z">
        <w:r>
          <w:rPr>
            <w:rFonts w:hint="eastAsia"/>
            <w:b/>
            <w:color w:val="000000" w:themeColor="text1"/>
            <w:szCs w:val="21"/>
            <w14:textFill>
              <w14:solidFill>
                <w14:schemeClr w14:val="tx1"/>
              </w14:solidFill>
            </w14:textFill>
          </w:rPr>
          <w:t>注：夜间不生产</w:t>
        </w:r>
      </w:ins>
    </w:p>
    <w:p>
      <w:pPr>
        <w:numPr>
          <w:ins w:id="4090" w:author="石" w:date="2017-05-03T10:48:00Z"/>
        </w:numPr>
        <w:ind w:firstLine="199" w:firstLineChars="83"/>
        <w:jc w:val="center"/>
        <w:rPr>
          <w:ins w:id="4091" w:author="石" w:date="2017-05-03T10:48:00Z"/>
          <w:rFonts w:hint="eastAsia"/>
          <w:color w:val="000000" w:themeColor="text1"/>
          <w14:textFill>
            <w14:solidFill>
              <w14:schemeClr w14:val="tx1"/>
            </w14:solidFill>
          </w14:textFill>
        </w:rPr>
      </w:pPr>
      <w:ins w:id="4092" w:author="石" w:date="2017-05-03T10:48:00Z">
        <w:r>
          <w:rPr>
            <w:color w:val="000000" w:themeColor="text1"/>
            <w14:textFill>
              <w14:solidFill>
                <w14:schemeClr w14:val="tx1"/>
              </w14:solidFill>
            </w14:textFill>
          </w:rPr>
          <w:t>表</w:t>
        </w:r>
      </w:ins>
      <w:ins w:id="4093" w:author="石" w:date="2017-05-03T10:48:00Z">
        <w:r>
          <w:rPr>
            <w:rFonts w:hint="eastAsia"/>
            <w:color w:val="000000" w:themeColor="text1"/>
            <w14:textFill>
              <w14:solidFill>
                <w14:schemeClr w14:val="tx1"/>
              </w14:solidFill>
            </w14:textFill>
          </w:rPr>
          <w:t>7</w:t>
        </w:r>
      </w:ins>
      <w:ins w:id="4094" w:author="石" w:date="2017-05-03T10:48:00Z">
        <w:r>
          <w:rPr>
            <w:color w:val="000000" w:themeColor="text1"/>
            <w14:textFill>
              <w14:solidFill>
                <w14:schemeClr w14:val="tx1"/>
              </w14:solidFill>
            </w14:textFill>
          </w:rPr>
          <w:t>-</w:t>
        </w:r>
      </w:ins>
      <w:ins w:id="4095" w:author="石" w:date="2017-05-03T10:53:00Z">
        <w:r>
          <w:rPr>
            <w:rFonts w:hint="eastAsia"/>
            <w:color w:val="000000" w:themeColor="text1"/>
            <w14:textFill>
              <w14:solidFill>
                <w14:schemeClr w14:val="tx1"/>
              </w14:solidFill>
            </w14:textFill>
          </w:rPr>
          <w:t>2</w:t>
        </w:r>
      </w:ins>
      <w:ins w:id="4096" w:author="石" w:date="2017-05-03T10:48:00Z">
        <w:r>
          <w:rPr>
            <w:color w:val="000000" w:themeColor="text1"/>
            <w14:textFill>
              <w14:solidFill>
                <w14:schemeClr w14:val="tx1"/>
              </w14:solidFill>
            </w14:textFill>
          </w:rPr>
          <w:t xml:space="preserve">  </w:t>
        </w:r>
      </w:ins>
      <w:ins w:id="4097" w:author="石" w:date="2017-05-03T10:48:00Z">
        <w:r>
          <w:rPr>
            <w:rFonts w:hint="eastAsia"/>
            <w:color w:val="000000" w:themeColor="text1"/>
            <w14:textFill>
              <w14:solidFill>
                <w14:schemeClr w14:val="tx1"/>
              </w14:solidFill>
            </w14:textFill>
          </w:rPr>
          <w:t>敏感点噪声预测情况表      单位：m</w:t>
        </w:r>
      </w:ins>
    </w:p>
    <w:tbl>
      <w:tblPr>
        <w:tblStyle w:val="24"/>
        <w:tblW w:w="7986"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19"/>
        <w:gridCol w:w="1416"/>
        <w:gridCol w:w="970"/>
        <w:gridCol w:w="938"/>
        <w:gridCol w:w="951"/>
        <w:gridCol w:w="1146"/>
        <w:gridCol w:w="11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jc w:val="center"/>
          <w:ins w:id="4098" w:author="石" w:date="2017-05-03T10:48:00Z"/>
        </w:trPr>
        <w:tc>
          <w:tcPr>
            <w:tcW w:w="1419" w:type="dxa"/>
            <w:tcBorders>
              <w:top w:val="single" w:color="auto" w:sz="4" w:space="0"/>
              <w:left w:val="single" w:color="auto" w:sz="6" w:space="0"/>
              <w:bottom w:val="single" w:color="auto" w:sz="6" w:space="0"/>
              <w:tl2br w:val="single" w:color="auto" w:sz="4" w:space="0"/>
            </w:tcBorders>
            <w:noWrap w:val="0"/>
            <w:vAlign w:val="top"/>
          </w:tcPr>
          <w:p>
            <w:pPr>
              <w:widowControl/>
              <w:numPr>
                <w:ins w:id="4100" w:author="石" w:date="2017-05-03T10:48:00Z"/>
              </w:numPr>
              <w:autoSpaceDE/>
              <w:autoSpaceDN/>
              <w:adjustRightInd/>
              <w:snapToGrid/>
              <w:spacing w:line="280" w:lineRule="exact"/>
              <w:ind w:firstLine="0" w:firstLineChars="0"/>
              <w:jc w:val="center"/>
              <w:rPr>
                <w:ins w:id="4101" w:author="石" w:date="2017-05-03T10:48:00Z"/>
                <w:rFonts w:hAnsi="宋体"/>
                <w:color w:val="000000" w:themeColor="text1"/>
                <w:kern w:val="0"/>
                <w:sz w:val="21"/>
                <w:szCs w:val="21"/>
                <w:rPrChange w:id="4102" w:author="石" w:date="2017-05-03T10:53:00Z">
                  <w:rPr>
                    <w:ins w:id="4103" w:author="石" w:date="2017-05-03T10:48:00Z"/>
                    <w:kern w:val="0"/>
                    <w:szCs w:val="21"/>
                  </w:rPr>
                </w:rPrChange>
                <w14:textFill>
                  <w14:solidFill>
                    <w14:schemeClr w14:val="tx1"/>
                  </w14:solidFill>
                </w14:textFill>
              </w:rPr>
              <w:pPrChange w:id="4099" w:author="石" w:date="2017-05-03T10:53:00Z">
                <w:pPr>
                  <w:widowControl/>
                  <w:spacing w:line="280" w:lineRule="exact"/>
                  <w:ind w:firstLine="480"/>
                </w:pPr>
              </w:pPrChange>
            </w:pPr>
            <w:ins w:id="4104" w:author="石" w:date="2017-05-03T10:48:00Z">
              <w:r>
                <w:rPr>
                  <w:rFonts w:hAnsi="宋体"/>
                  <w:color w:val="000000" w:themeColor="text1"/>
                  <w:kern w:val="0"/>
                  <w:sz w:val="21"/>
                  <w:szCs w:val="21"/>
                  <w:rPrChange w:id="4105" w:author="石" w:date="2017-05-03T10:53:00Z">
                    <w:rPr>
                      <w:kern w:val="0"/>
                      <w:szCs w:val="21"/>
                    </w:rPr>
                  </w:rPrChange>
                  <w14:textFill>
                    <w14:solidFill>
                      <w14:schemeClr w14:val="tx1"/>
                    </w14:solidFill>
                  </w14:textFill>
                </w:rPr>
                <w:t xml:space="preserve">     </w:t>
              </w:r>
            </w:ins>
            <w:ins w:id="4106" w:author="石" w:date="2017-05-03T10:48:00Z">
              <w:r>
                <w:rPr>
                  <w:rFonts w:hAnsi="宋体"/>
                  <w:color w:val="000000" w:themeColor="text1"/>
                  <w:kern w:val="0"/>
                  <w:sz w:val="21"/>
                  <w:szCs w:val="21"/>
                  <w:rPrChange w:id="4107" w:author="石" w:date="2017-05-03T10:53:00Z">
                    <w:rPr>
                      <w:rFonts w:hAnsi="宋体"/>
                      <w:kern w:val="0"/>
                      <w:szCs w:val="21"/>
                    </w:rPr>
                  </w:rPrChange>
                  <w14:textFill>
                    <w14:solidFill>
                      <w14:schemeClr w14:val="tx1"/>
                    </w14:solidFill>
                  </w14:textFill>
                </w:rPr>
                <w:t>噪声源</w:t>
              </w:r>
            </w:ins>
            <w:ins w:id="4108" w:author="石" w:date="2017-05-03T10:48:00Z">
              <w:r>
                <w:rPr>
                  <w:rFonts w:hAnsi="宋体"/>
                  <w:color w:val="000000" w:themeColor="text1"/>
                  <w:kern w:val="0"/>
                  <w:sz w:val="21"/>
                  <w:szCs w:val="21"/>
                  <w:rPrChange w:id="4109" w:author="石" w:date="2017-05-03T10:53:00Z">
                    <w:rPr>
                      <w:kern w:val="0"/>
                      <w:szCs w:val="21"/>
                    </w:rPr>
                  </w:rPrChange>
                  <w14:textFill>
                    <w14:solidFill>
                      <w14:schemeClr w14:val="tx1"/>
                    </w14:solidFill>
                  </w14:textFill>
                </w:rPr>
                <w:t xml:space="preserve">  </w:t>
              </w:r>
            </w:ins>
          </w:p>
          <w:p>
            <w:pPr>
              <w:widowControl/>
              <w:numPr>
                <w:ins w:id="4111" w:author="石" w:date="2017-05-03T10:48:00Z"/>
              </w:numPr>
              <w:autoSpaceDE/>
              <w:autoSpaceDN/>
              <w:adjustRightInd/>
              <w:snapToGrid/>
              <w:spacing w:line="280" w:lineRule="exact"/>
              <w:ind w:firstLine="0" w:firstLineChars="0"/>
              <w:jc w:val="center"/>
              <w:rPr>
                <w:ins w:id="4112" w:author="石" w:date="2017-05-03T10:48:00Z"/>
                <w:rFonts w:hAnsi="宋体"/>
                <w:color w:val="000000" w:themeColor="text1"/>
                <w:kern w:val="0"/>
                <w:sz w:val="21"/>
                <w:szCs w:val="21"/>
                <w:rPrChange w:id="4113" w:author="石" w:date="2017-05-03T10:53:00Z">
                  <w:rPr>
                    <w:ins w:id="4114" w:author="石" w:date="2017-05-03T10:48:00Z"/>
                    <w:kern w:val="0"/>
                    <w:szCs w:val="21"/>
                  </w:rPr>
                </w:rPrChange>
                <w14:textFill>
                  <w14:solidFill>
                    <w14:schemeClr w14:val="tx1"/>
                  </w14:solidFill>
                </w14:textFill>
              </w:rPr>
              <w:pPrChange w:id="4110" w:author="石" w:date="2017-05-03T10:53:00Z">
                <w:pPr>
                  <w:widowControl/>
                  <w:spacing w:line="280" w:lineRule="exact"/>
                  <w:ind w:firstLine="480"/>
                </w:pPr>
              </w:pPrChange>
            </w:pPr>
            <w:ins w:id="4115" w:author="石" w:date="2017-05-03T10:48:00Z">
              <w:r>
                <w:rPr>
                  <w:rFonts w:hint="eastAsia" w:hAnsi="宋体"/>
                  <w:color w:val="000000" w:themeColor="text1"/>
                  <w:kern w:val="0"/>
                  <w:sz w:val="21"/>
                  <w:szCs w:val="21"/>
                  <w:rPrChange w:id="4116" w:author="石" w:date="2017-05-03T10:53:00Z">
                    <w:rPr>
                      <w:rFonts w:hint="eastAsia" w:hAnsi="宋体"/>
                      <w:kern w:val="0"/>
                      <w:szCs w:val="21"/>
                    </w:rPr>
                  </w:rPrChange>
                  <w14:textFill>
                    <w14:solidFill>
                      <w14:schemeClr w14:val="tx1"/>
                    </w14:solidFill>
                  </w14:textFill>
                </w:rPr>
                <w:t>预测点</w:t>
              </w:r>
            </w:ins>
            <w:ins w:id="4117" w:author="石" w:date="2017-05-03T10:48:00Z">
              <w:r>
                <w:rPr>
                  <w:rFonts w:hAnsi="宋体"/>
                  <w:color w:val="000000" w:themeColor="text1"/>
                  <w:kern w:val="0"/>
                  <w:sz w:val="21"/>
                  <w:szCs w:val="21"/>
                  <w:rPrChange w:id="4118" w:author="石" w:date="2017-05-03T10:53:00Z">
                    <w:rPr>
                      <w:kern w:val="0"/>
                      <w:szCs w:val="21"/>
                    </w:rPr>
                  </w:rPrChange>
                  <w14:textFill>
                    <w14:solidFill>
                      <w14:schemeClr w14:val="tx1"/>
                    </w14:solidFill>
                  </w14:textFill>
                </w:rPr>
                <w:t xml:space="preserve">         </w:t>
              </w:r>
            </w:ins>
          </w:p>
        </w:tc>
        <w:tc>
          <w:tcPr>
            <w:tcW w:w="1416" w:type="dxa"/>
            <w:tcBorders>
              <w:top w:val="single" w:color="auto" w:sz="4" w:space="0"/>
              <w:bottom w:val="single" w:color="auto" w:sz="6" w:space="0"/>
            </w:tcBorders>
            <w:noWrap w:val="0"/>
            <w:vAlign w:val="center"/>
          </w:tcPr>
          <w:p>
            <w:pPr>
              <w:widowControl/>
              <w:numPr>
                <w:ins w:id="4120" w:author="石" w:date="2017-05-03T10:48:00Z"/>
              </w:numPr>
              <w:autoSpaceDE/>
              <w:autoSpaceDN/>
              <w:adjustRightInd/>
              <w:snapToGrid/>
              <w:spacing w:line="280" w:lineRule="exact"/>
              <w:ind w:firstLine="0" w:firstLineChars="0"/>
              <w:jc w:val="center"/>
              <w:rPr>
                <w:ins w:id="4121" w:author="石" w:date="2017-05-03T10:48:00Z"/>
                <w:rFonts w:hint="eastAsia" w:hAnsi="宋体"/>
                <w:color w:val="000000" w:themeColor="text1"/>
                <w:kern w:val="0"/>
                <w:sz w:val="21"/>
                <w:szCs w:val="21"/>
                <w:rPrChange w:id="4122" w:author="石" w:date="2017-05-03T10:53:00Z">
                  <w:rPr>
                    <w:ins w:id="4123" w:author="石" w:date="2017-05-03T10:48:00Z"/>
                    <w:rFonts w:hint="eastAsia"/>
                    <w:kern w:val="0"/>
                    <w:szCs w:val="21"/>
                  </w:rPr>
                </w:rPrChange>
                <w14:textFill>
                  <w14:solidFill>
                    <w14:schemeClr w14:val="tx1"/>
                  </w14:solidFill>
                </w14:textFill>
              </w:rPr>
              <w:pPrChange w:id="4119" w:author="石" w:date="2017-05-03T10:53:00Z">
                <w:pPr>
                  <w:widowControl/>
                  <w:spacing w:line="280" w:lineRule="exact"/>
                  <w:ind w:firstLine="480"/>
                  <w:jc w:val="center"/>
                </w:pPr>
              </w:pPrChange>
            </w:pPr>
            <w:ins w:id="4124" w:author="石" w:date="2017-05-03T10:48:00Z">
              <w:r>
                <w:rPr>
                  <w:rFonts w:hint="eastAsia" w:hAnsi="宋体"/>
                  <w:color w:val="000000" w:themeColor="text1"/>
                  <w:kern w:val="0"/>
                  <w:sz w:val="21"/>
                  <w:szCs w:val="21"/>
                  <w:rPrChange w:id="4125" w:author="石" w:date="2017-05-03T10:53:00Z">
                    <w:rPr>
                      <w:rFonts w:hint="eastAsia" w:hAnsi="宋体"/>
                      <w:kern w:val="0"/>
                      <w:szCs w:val="21"/>
                    </w:rPr>
                  </w:rPrChange>
                  <w14:textFill>
                    <w14:solidFill>
                      <w14:schemeClr w14:val="tx1"/>
                    </w14:solidFill>
                  </w14:textFill>
                </w:rPr>
                <w:t>厂房设备与居民距离（m）</w:t>
              </w:r>
            </w:ins>
          </w:p>
        </w:tc>
        <w:tc>
          <w:tcPr>
            <w:tcW w:w="970" w:type="dxa"/>
            <w:tcBorders>
              <w:top w:val="single" w:color="auto" w:sz="4" w:space="0"/>
              <w:bottom w:val="single" w:color="auto" w:sz="6" w:space="0"/>
            </w:tcBorders>
            <w:noWrap w:val="0"/>
            <w:vAlign w:val="center"/>
          </w:tcPr>
          <w:p>
            <w:pPr>
              <w:widowControl/>
              <w:numPr>
                <w:ins w:id="4127" w:author="石" w:date="2017-05-03T10:48:00Z"/>
              </w:numPr>
              <w:autoSpaceDE/>
              <w:autoSpaceDN/>
              <w:adjustRightInd/>
              <w:snapToGrid/>
              <w:spacing w:line="280" w:lineRule="exact"/>
              <w:ind w:firstLine="0" w:firstLineChars="0"/>
              <w:jc w:val="center"/>
              <w:rPr>
                <w:ins w:id="4128" w:author="石" w:date="2017-05-03T10:48:00Z"/>
                <w:rFonts w:hint="eastAsia" w:hAnsi="宋体"/>
                <w:color w:val="000000" w:themeColor="text1"/>
                <w:kern w:val="0"/>
                <w:sz w:val="21"/>
                <w:szCs w:val="21"/>
                <w:rPrChange w:id="4129" w:author="石" w:date="2017-05-03T10:53:00Z">
                  <w:rPr>
                    <w:ins w:id="4130" w:author="石" w:date="2017-05-03T10:48:00Z"/>
                    <w:rFonts w:hint="eastAsia"/>
                    <w:kern w:val="0"/>
                    <w:szCs w:val="21"/>
                  </w:rPr>
                </w:rPrChange>
                <w14:textFill>
                  <w14:solidFill>
                    <w14:schemeClr w14:val="tx1"/>
                  </w14:solidFill>
                </w14:textFill>
              </w:rPr>
              <w:pPrChange w:id="4126" w:author="石" w:date="2017-05-03T10:53:00Z">
                <w:pPr>
                  <w:widowControl/>
                  <w:spacing w:line="280" w:lineRule="exact"/>
                  <w:ind w:firstLine="480"/>
                  <w:jc w:val="center"/>
                </w:pPr>
              </w:pPrChange>
            </w:pPr>
            <w:ins w:id="4131" w:author="石" w:date="2017-05-03T10:48:00Z">
              <w:r>
                <w:rPr>
                  <w:rFonts w:hint="eastAsia" w:hAnsi="宋体"/>
                  <w:color w:val="000000" w:themeColor="text1"/>
                  <w:kern w:val="0"/>
                  <w:sz w:val="21"/>
                  <w:szCs w:val="21"/>
                  <w:rPrChange w:id="4132" w:author="石" w:date="2017-05-03T10:53:00Z">
                    <w:rPr>
                      <w:rFonts w:hint="eastAsia"/>
                      <w:kern w:val="0"/>
                      <w:szCs w:val="21"/>
                    </w:rPr>
                  </w:rPrChange>
                  <w14:textFill>
                    <w14:solidFill>
                      <w14:schemeClr w14:val="tx1"/>
                    </w14:solidFill>
                  </w14:textFill>
                </w:rPr>
                <w:t>贡献值</w:t>
              </w:r>
            </w:ins>
          </w:p>
        </w:tc>
        <w:tc>
          <w:tcPr>
            <w:tcW w:w="938" w:type="dxa"/>
            <w:tcBorders>
              <w:top w:val="single" w:color="auto" w:sz="4" w:space="0"/>
              <w:bottom w:val="single" w:color="auto" w:sz="6" w:space="0"/>
            </w:tcBorders>
            <w:noWrap w:val="0"/>
            <w:vAlign w:val="center"/>
          </w:tcPr>
          <w:p>
            <w:pPr>
              <w:widowControl/>
              <w:numPr>
                <w:ins w:id="4134" w:author="石" w:date="2017-05-03T10:48:00Z"/>
              </w:numPr>
              <w:autoSpaceDE/>
              <w:autoSpaceDN/>
              <w:adjustRightInd/>
              <w:snapToGrid/>
              <w:spacing w:line="280" w:lineRule="exact"/>
              <w:ind w:firstLine="0" w:firstLineChars="0"/>
              <w:jc w:val="center"/>
              <w:rPr>
                <w:ins w:id="4135" w:author="石" w:date="2017-05-03T10:48:00Z"/>
                <w:rFonts w:hint="eastAsia" w:hAnsi="宋体"/>
                <w:color w:val="000000" w:themeColor="text1"/>
                <w:kern w:val="0"/>
                <w:sz w:val="21"/>
                <w:szCs w:val="21"/>
                <w:rPrChange w:id="4136" w:author="石" w:date="2017-05-03T10:53:00Z">
                  <w:rPr>
                    <w:ins w:id="4137" w:author="石" w:date="2017-05-03T10:48:00Z"/>
                    <w:rFonts w:hint="eastAsia" w:hAnsi="宋体"/>
                    <w:kern w:val="0"/>
                    <w:szCs w:val="21"/>
                  </w:rPr>
                </w:rPrChange>
                <w14:textFill>
                  <w14:solidFill>
                    <w14:schemeClr w14:val="tx1"/>
                  </w14:solidFill>
                </w14:textFill>
              </w:rPr>
              <w:pPrChange w:id="4133" w:author="石" w:date="2017-05-03T10:53:00Z">
                <w:pPr>
                  <w:widowControl/>
                  <w:spacing w:line="280" w:lineRule="exact"/>
                  <w:ind w:firstLine="480"/>
                  <w:jc w:val="center"/>
                </w:pPr>
              </w:pPrChange>
            </w:pPr>
            <w:ins w:id="4138" w:author="石" w:date="2017-05-03T10:48:00Z">
              <w:r>
                <w:rPr>
                  <w:rFonts w:hint="eastAsia" w:hAnsi="宋体"/>
                  <w:color w:val="000000" w:themeColor="text1"/>
                  <w:kern w:val="0"/>
                  <w:sz w:val="21"/>
                  <w:szCs w:val="21"/>
                  <w:rPrChange w:id="4139" w:author="石" w:date="2017-05-03T10:53:00Z">
                    <w:rPr>
                      <w:rFonts w:hint="eastAsia" w:hAnsi="宋体"/>
                      <w:kern w:val="0"/>
                      <w:szCs w:val="21"/>
                    </w:rPr>
                  </w:rPrChange>
                  <w14:textFill>
                    <w14:solidFill>
                      <w14:schemeClr w14:val="tx1"/>
                    </w14:solidFill>
                  </w14:textFill>
                </w:rPr>
                <w:t>背景值</w:t>
              </w:r>
            </w:ins>
          </w:p>
        </w:tc>
        <w:tc>
          <w:tcPr>
            <w:tcW w:w="951" w:type="dxa"/>
            <w:tcBorders>
              <w:top w:val="single" w:color="auto" w:sz="4" w:space="0"/>
              <w:bottom w:val="single" w:color="auto" w:sz="6" w:space="0"/>
            </w:tcBorders>
            <w:noWrap w:val="0"/>
            <w:vAlign w:val="center"/>
          </w:tcPr>
          <w:p>
            <w:pPr>
              <w:widowControl/>
              <w:numPr>
                <w:ins w:id="4141" w:author="石" w:date="2017-05-03T10:48:00Z"/>
              </w:numPr>
              <w:autoSpaceDE/>
              <w:autoSpaceDN/>
              <w:adjustRightInd/>
              <w:snapToGrid/>
              <w:spacing w:line="280" w:lineRule="exact"/>
              <w:ind w:firstLine="0" w:firstLineChars="0"/>
              <w:jc w:val="center"/>
              <w:rPr>
                <w:ins w:id="4142" w:author="石" w:date="2017-05-03T10:48:00Z"/>
                <w:rFonts w:hint="eastAsia" w:hAnsi="宋体"/>
                <w:color w:val="000000" w:themeColor="text1"/>
                <w:kern w:val="0"/>
                <w:sz w:val="21"/>
                <w:szCs w:val="21"/>
                <w:rPrChange w:id="4143" w:author="石" w:date="2017-05-03T10:53:00Z">
                  <w:rPr>
                    <w:ins w:id="4144" w:author="石" w:date="2017-05-03T10:48:00Z"/>
                    <w:rFonts w:hint="eastAsia" w:hAnsi="宋体"/>
                    <w:kern w:val="0"/>
                    <w:szCs w:val="21"/>
                  </w:rPr>
                </w:rPrChange>
                <w14:textFill>
                  <w14:solidFill>
                    <w14:schemeClr w14:val="tx1"/>
                  </w14:solidFill>
                </w14:textFill>
              </w:rPr>
              <w:pPrChange w:id="4140" w:author="石" w:date="2017-05-03T10:53:00Z">
                <w:pPr>
                  <w:widowControl/>
                  <w:spacing w:line="280" w:lineRule="exact"/>
                  <w:ind w:firstLine="480"/>
                  <w:jc w:val="center"/>
                </w:pPr>
              </w:pPrChange>
            </w:pPr>
            <w:ins w:id="4145" w:author="石" w:date="2017-05-03T10:48:00Z">
              <w:r>
                <w:rPr>
                  <w:rFonts w:hint="eastAsia" w:hAnsi="宋体"/>
                  <w:color w:val="000000" w:themeColor="text1"/>
                  <w:kern w:val="0"/>
                  <w:sz w:val="21"/>
                  <w:szCs w:val="21"/>
                  <w:rPrChange w:id="4146" w:author="石" w:date="2017-05-03T10:53:00Z">
                    <w:rPr>
                      <w:rFonts w:hint="eastAsia" w:hAnsi="宋体"/>
                      <w:kern w:val="0"/>
                      <w:szCs w:val="21"/>
                    </w:rPr>
                  </w:rPrChange>
                  <w14:textFill>
                    <w14:solidFill>
                      <w14:schemeClr w14:val="tx1"/>
                    </w14:solidFill>
                  </w14:textFill>
                </w:rPr>
                <w:t>预测叠加值</w:t>
              </w:r>
            </w:ins>
          </w:p>
        </w:tc>
        <w:tc>
          <w:tcPr>
            <w:tcW w:w="1146" w:type="dxa"/>
            <w:tcBorders>
              <w:top w:val="single" w:color="auto" w:sz="4" w:space="0"/>
              <w:bottom w:val="single" w:color="auto" w:sz="6" w:space="0"/>
            </w:tcBorders>
            <w:noWrap w:val="0"/>
            <w:vAlign w:val="center"/>
          </w:tcPr>
          <w:p>
            <w:pPr>
              <w:widowControl/>
              <w:numPr>
                <w:ins w:id="4148" w:author="石" w:date="2017-05-03T10:48:00Z"/>
              </w:numPr>
              <w:autoSpaceDE/>
              <w:autoSpaceDN/>
              <w:adjustRightInd/>
              <w:snapToGrid/>
              <w:spacing w:line="280" w:lineRule="exact"/>
              <w:ind w:firstLine="0" w:firstLineChars="0"/>
              <w:jc w:val="center"/>
              <w:rPr>
                <w:ins w:id="4149" w:author="石" w:date="2017-05-03T10:48:00Z"/>
                <w:rFonts w:hint="eastAsia" w:hAnsi="宋体"/>
                <w:color w:val="000000" w:themeColor="text1"/>
                <w:kern w:val="0"/>
                <w:sz w:val="21"/>
                <w:szCs w:val="21"/>
                <w:rPrChange w:id="4150" w:author="石" w:date="2017-05-03T10:53:00Z">
                  <w:rPr>
                    <w:ins w:id="4151" w:author="石" w:date="2017-05-03T10:48:00Z"/>
                    <w:rFonts w:hint="eastAsia"/>
                    <w:kern w:val="0"/>
                    <w:szCs w:val="21"/>
                  </w:rPr>
                </w:rPrChange>
                <w14:textFill>
                  <w14:solidFill>
                    <w14:schemeClr w14:val="tx1"/>
                  </w14:solidFill>
                </w14:textFill>
              </w:rPr>
              <w:pPrChange w:id="4147" w:author="石" w:date="2017-05-03T10:53:00Z">
                <w:pPr>
                  <w:widowControl/>
                  <w:spacing w:line="280" w:lineRule="exact"/>
                  <w:ind w:firstLine="480"/>
                  <w:jc w:val="center"/>
                </w:pPr>
              </w:pPrChange>
            </w:pPr>
            <w:ins w:id="4152" w:author="石" w:date="2017-05-03T10:48:00Z">
              <w:r>
                <w:rPr>
                  <w:rFonts w:hint="eastAsia" w:hAnsi="宋体"/>
                  <w:color w:val="000000" w:themeColor="text1"/>
                  <w:kern w:val="0"/>
                  <w:sz w:val="21"/>
                  <w:szCs w:val="21"/>
                  <w:rPrChange w:id="4153" w:author="石" w:date="2017-05-03T10:53:00Z">
                    <w:rPr>
                      <w:rFonts w:hint="eastAsia"/>
                      <w:kern w:val="0"/>
                      <w:szCs w:val="21"/>
                    </w:rPr>
                  </w:rPrChange>
                  <w14:textFill>
                    <w14:solidFill>
                      <w14:schemeClr w14:val="tx1"/>
                    </w14:solidFill>
                  </w14:textFill>
                </w:rPr>
                <w:t>标准值</w:t>
              </w:r>
            </w:ins>
          </w:p>
        </w:tc>
        <w:tc>
          <w:tcPr>
            <w:tcW w:w="1146" w:type="dxa"/>
            <w:tcBorders>
              <w:top w:val="single" w:color="auto" w:sz="4" w:space="0"/>
              <w:bottom w:val="single" w:color="auto" w:sz="6" w:space="0"/>
            </w:tcBorders>
            <w:noWrap w:val="0"/>
            <w:vAlign w:val="center"/>
          </w:tcPr>
          <w:p>
            <w:pPr>
              <w:widowControl/>
              <w:numPr>
                <w:ins w:id="4155" w:author="石" w:date="2017-05-03T10:48:00Z"/>
              </w:numPr>
              <w:spacing w:line="280" w:lineRule="exact"/>
              <w:ind w:firstLine="0" w:firstLineChars="0"/>
              <w:jc w:val="both"/>
              <w:rPr>
                <w:ins w:id="4156" w:author="石" w:date="2017-05-03T10:48:00Z"/>
                <w:rFonts w:hint="eastAsia" w:hAnsi="宋体"/>
                <w:color w:val="000000" w:themeColor="text1"/>
                <w:kern w:val="0"/>
                <w:sz w:val="21"/>
                <w:szCs w:val="21"/>
                <w:rPrChange w:id="4157" w:author="石" w:date="2017-05-03T10:53:00Z">
                  <w:rPr>
                    <w:ins w:id="4158" w:author="石" w:date="2017-05-03T10:48:00Z"/>
                    <w:rFonts w:hint="eastAsia"/>
                    <w:kern w:val="0"/>
                    <w:szCs w:val="21"/>
                  </w:rPr>
                </w:rPrChange>
                <w14:textFill>
                  <w14:solidFill>
                    <w14:schemeClr w14:val="tx1"/>
                  </w14:solidFill>
                </w14:textFill>
              </w:rPr>
              <w:pPrChange w:id="4154" w:author="石" w:date="2017-05-03T10:53:00Z">
                <w:pPr>
                  <w:widowControl/>
                  <w:spacing w:line="280" w:lineRule="exact"/>
                  <w:ind w:firstLine="480"/>
                  <w:jc w:val="center"/>
                </w:pPr>
              </w:pPrChange>
            </w:pPr>
            <w:ins w:id="4159" w:author="石" w:date="2017-05-03T10:48:00Z">
              <w:r>
                <w:rPr>
                  <w:rFonts w:hint="eastAsia" w:hAnsi="宋体"/>
                  <w:color w:val="000000" w:themeColor="text1"/>
                  <w:kern w:val="0"/>
                  <w:sz w:val="21"/>
                  <w:szCs w:val="21"/>
                  <w:rPrChange w:id="4160" w:author="石" w:date="2017-05-03T10:53:00Z">
                    <w:rPr>
                      <w:rFonts w:hint="eastAsia" w:hAnsi="宋体"/>
                      <w:kern w:val="0"/>
                      <w:szCs w:val="21"/>
                    </w:rPr>
                  </w:rPrChange>
                  <w14:textFill>
                    <w14:solidFill>
                      <w14:schemeClr w14:val="tx1"/>
                    </w14:solidFill>
                  </w14:textFill>
                </w:rPr>
                <w:t>达标情况</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ins w:id="4161" w:author="石" w:date="2017-05-03T10:57:00Z"/>
        </w:trPr>
        <w:tc>
          <w:tcPr>
            <w:tcW w:w="1419" w:type="dxa"/>
            <w:tcBorders>
              <w:top w:val="single" w:color="auto" w:sz="6" w:space="0"/>
              <w:left w:val="single" w:color="auto" w:sz="6" w:space="0"/>
              <w:bottom w:val="single" w:color="auto" w:sz="6" w:space="0"/>
            </w:tcBorders>
            <w:noWrap w:val="0"/>
            <w:vAlign w:val="center"/>
          </w:tcPr>
          <w:p>
            <w:pPr>
              <w:widowControl/>
              <w:numPr>
                <w:ins w:id="4162" w:author="石" w:date="2017-05-03T10:48:00Z"/>
              </w:numPr>
              <w:autoSpaceDE/>
              <w:autoSpaceDN/>
              <w:adjustRightInd/>
              <w:snapToGrid/>
              <w:spacing w:line="280" w:lineRule="exact"/>
              <w:ind w:firstLine="0" w:firstLineChars="0"/>
              <w:jc w:val="center"/>
              <w:rPr>
                <w:ins w:id="4163" w:author="石" w:date="2017-05-03T10:57:00Z"/>
                <w:rFonts w:hint="eastAsia" w:hAnsi="宋体"/>
                <w:color w:val="000000" w:themeColor="text1"/>
                <w:kern w:val="0"/>
                <w:sz w:val="21"/>
                <w:szCs w:val="21"/>
                <w14:textFill>
                  <w14:solidFill>
                    <w14:schemeClr w14:val="tx1"/>
                  </w14:solidFill>
                </w14:textFill>
              </w:rPr>
            </w:pPr>
            <w:ins w:id="4164" w:author="石" w:date="2017-05-03T10:57:00Z">
              <w:r>
                <w:rPr>
                  <w:rFonts w:hint="eastAsia" w:hAnsi="宋体"/>
                  <w:color w:val="000000" w:themeColor="text1"/>
                  <w:kern w:val="0"/>
                  <w:sz w:val="21"/>
                  <w:szCs w:val="21"/>
                  <w14:textFill>
                    <w14:solidFill>
                      <w14:schemeClr w14:val="tx1"/>
                    </w14:solidFill>
                  </w14:textFill>
                </w:rPr>
                <w:t>南侧</w:t>
              </w:r>
            </w:ins>
            <w:ins w:id="4165" w:author="石" w:date="2017-05-03T10:58:00Z">
              <w:r>
                <w:rPr>
                  <w:rFonts w:hint="eastAsia" w:hAnsi="宋体"/>
                  <w:color w:val="000000" w:themeColor="text1"/>
                  <w:kern w:val="0"/>
                  <w:sz w:val="21"/>
                  <w:szCs w:val="21"/>
                  <w14:textFill>
                    <w14:solidFill>
                      <w14:schemeClr w14:val="tx1"/>
                    </w14:solidFill>
                  </w14:textFill>
                </w:rPr>
                <w:t>居民</w:t>
              </w:r>
            </w:ins>
          </w:p>
        </w:tc>
        <w:tc>
          <w:tcPr>
            <w:tcW w:w="1416" w:type="dxa"/>
            <w:tcBorders>
              <w:top w:val="single" w:color="auto" w:sz="6" w:space="0"/>
              <w:bottom w:val="single" w:color="auto" w:sz="6" w:space="0"/>
            </w:tcBorders>
            <w:noWrap w:val="0"/>
            <w:vAlign w:val="center"/>
          </w:tcPr>
          <w:p>
            <w:pPr>
              <w:widowControl/>
              <w:numPr>
                <w:ins w:id="4166" w:author="石" w:date="2017-05-03T10:48:00Z"/>
              </w:numPr>
              <w:autoSpaceDE/>
              <w:autoSpaceDN/>
              <w:adjustRightInd/>
              <w:snapToGrid/>
              <w:spacing w:line="280" w:lineRule="exact"/>
              <w:ind w:firstLine="0" w:firstLineChars="0"/>
              <w:jc w:val="center"/>
              <w:rPr>
                <w:ins w:id="4167" w:author="石" w:date="2017-05-03T10:57:00Z"/>
                <w:rFonts w:hint="eastAsia" w:hAnsi="宋体" w:eastAsia="宋体"/>
                <w:color w:val="000000" w:themeColor="text1"/>
                <w:kern w:val="0"/>
                <w:sz w:val="21"/>
                <w:szCs w:val="21"/>
                <w:lang w:val="en-US" w:eastAsia="zh-CN"/>
                <w14:textFill>
                  <w14:solidFill>
                    <w14:schemeClr w14:val="tx1"/>
                  </w14:solidFill>
                </w14:textFill>
              </w:rPr>
            </w:pPr>
            <w:r>
              <w:rPr>
                <w:rFonts w:hint="eastAsia" w:hAnsi="宋体"/>
                <w:color w:val="000000" w:themeColor="text1"/>
                <w:kern w:val="0"/>
                <w:sz w:val="21"/>
                <w:szCs w:val="21"/>
                <w:lang w:val="en-US" w:eastAsia="zh-CN"/>
                <w14:textFill>
                  <w14:solidFill>
                    <w14:schemeClr w14:val="tx1"/>
                  </w14:solidFill>
                </w14:textFill>
              </w:rPr>
              <w:t>95</w:t>
            </w:r>
          </w:p>
        </w:tc>
        <w:tc>
          <w:tcPr>
            <w:tcW w:w="970" w:type="dxa"/>
            <w:tcBorders>
              <w:top w:val="single" w:color="auto" w:sz="6" w:space="0"/>
              <w:bottom w:val="single" w:color="auto" w:sz="6" w:space="0"/>
            </w:tcBorders>
            <w:noWrap w:val="0"/>
            <w:vAlign w:val="center"/>
          </w:tcPr>
          <w:p>
            <w:pPr>
              <w:widowControl/>
              <w:numPr>
                <w:ins w:id="4168" w:author="石" w:date="2017-05-03T10:48:00Z"/>
              </w:numPr>
              <w:autoSpaceDE/>
              <w:autoSpaceDN/>
              <w:adjustRightInd/>
              <w:snapToGrid/>
              <w:spacing w:line="280" w:lineRule="exact"/>
              <w:ind w:firstLine="0" w:firstLineChars="0"/>
              <w:jc w:val="center"/>
              <w:rPr>
                <w:ins w:id="4169" w:author="石" w:date="2017-05-03T10:57:00Z"/>
                <w:rFonts w:hint="eastAsia" w:hAnsi="宋体" w:eastAsia="宋体"/>
                <w:color w:val="000000" w:themeColor="text1"/>
                <w:kern w:val="0"/>
                <w:sz w:val="21"/>
                <w:szCs w:val="21"/>
                <w:lang w:val="en-US" w:eastAsia="zh-CN"/>
                <w14:textFill>
                  <w14:solidFill>
                    <w14:schemeClr w14:val="tx1"/>
                  </w14:solidFill>
                </w14:textFill>
              </w:rPr>
            </w:pPr>
            <w:r>
              <w:rPr>
                <w:rFonts w:hint="eastAsia" w:hAnsi="宋体"/>
                <w:color w:val="000000" w:themeColor="text1"/>
                <w:kern w:val="0"/>
                <w:sz w:val="21"/>
                <w:szCs w:val="21"/>
                <w:lang w:val="en-US" w:eastAsia="zh-CN"/>
                <w14:textFill>
                  <w14:solidFill>
                    <w14:schemeClr w14:val="tx1"/>
                  </w14:solidFill>
                </w14:textFill>
              </w:rPr>
              <w:t>50.44</w:t>
            </w:r>
          </w:p>
        </w:tc>
        <w:tc>
          <w:tcPr>
            <w:tcW w:w="938" w:type="dxa"/>
            <w:tcBorders>
              <w:top w:val="single" w:color="auto" w:sz="6" w:space="0"/>
              <w:bottom w:val="single" w:color="auto" w:sz="6" w:space="0"/>
            </w:tcBorders>
            <w:noWrap w:val="0"/>
            <w:vAlign w:val="top"/>
          </w:tcPr>
          <w:p>
            <w:pPr>
              <w:widowControl/>
              <w:numPr>
                <w:ins w:id="4170" w:author="石" w:date="2017-05-03T10:48:00Z"/>
              </w:numPr>
              <w:autoSpaceDE/>
              <w:autoSpaceDN/>
              <w:adjustRightInd/>
              <w:snapToGrid/>
              <w:spacing w:line="280" w:lineRule="exact"/>
              <w:ind w:firstLine="0" w:firstLineChars="0"/>
              <w:jc w:val="center"/>
              <w:rPr>
                <w:ins w:id="4171" w:author="石" w:date="2017-05-03T10:57:00Z"/>
                <w:rFonts w:hint="eastAsia" w:hAnsi="宋体" w:eastAsia="宋体"/>
                <w:color w:val="000000" w:themeColor="text1"/>
                <w:kern w:val="0"/>
                <w:sz w:val="21"/>
                <w:szCs w:val="21"/>
                <w:lang w:val="en-US" w:eastAsia="zh-CN"/>
                <w14:textFill>
                  <w14:solidFill>
                    <w14:schemeClr w14:val="tx1"/>
                  </w14:solidFill>
                </w14:textFill>
              </w:rPr>
            </w:pPr>
            <w:r>
              <w:rPr>
                <w:rFonts w:hint="eastAsia" w:hAnsi="宋体"/>
                <w:color w:val="000000" w:themeColor="text1"/>
                <w:kern w:val="0"/>
                <w:sz w:val="21"/>
                <w:szCs w:val="21"/>
                <w:lang w:eastAsia="zh-CN"/>
                <w14:textFill>
                  <w14:solidFill>
                    <w14:schemeClr w14:val="tx1"/>
                  </w14:solidFill>
                </w14:textFill>
              </w:rPr>
              <w:t>4</w:t>
            </w:r>
            <w:r>
              <w:rPr>
                <w:rFonts w:hint="eastAsia" w:hAnsi="宋体"/>
                <w:color w:val="000000" w:themeColor="text1"/>
                <w:kern w:val="0"/>
                <w:sz w:val="21"/>
                <w:szCs w:val="21"/>
                <w:lang w:val="en-US" w:eastAsia="zh-CN"/>
                <w14:textFill>
                  <w14:solidFill>
                    <w14:schemeClr w14:val="tx1"/>
                  </w14:solidFill>
                </w14:textFill>
              </w:rPr>
              <w:t>4.2</w:t>
            </w:r>
          </w:p>
        </w:tc>
        <w:tc>
          <w:tcPr>
            <w:tcW w:w="951" w:type="dxa"/>
            <w:tcBorders>
              <w:top w:val="single" w:color="auto" w:sz="6" w:space="0"/>
              <w:bottom w:val="single" w:color="auto" w:sz="6" w:space="0"/>
            </w:tcBorders>
            <w:noWrap w:val="0"/>
            <w:vAlign w:val="top"/>
          </w:tcPr>
          <w:p>
            <w:pPr>
              <w:widowControl/>
              <w:numPr>
                <w:ins w:id="4172" w:author="石" w:date="2017-05-03T10:48:00Z"/>
              </w:numPr>
              <w:autoSpaceDE/>
              <w:autoSpaceDN/>
              <w:adjustRightInd/>
              <w:snapToGrid/>
              <w:spacing w:line="280" w:lineRule="exact"/>
              <w:ind w:firstLine="0" w:firstLineChars="0"/>
              <w:jc w:val="center"/>
              <w:rPr>
                <w:ins w:id="4173" w:author="石" w:date="2017-05-03T10:57:00Z"/>
                <w:rFonts w:hint="eastAsia" w:hAnsi="宋体" w:eastAsia="宋体"/>
                <w:color w:val="000000" w:themeColor="text1"/>
                <w:kern w:val="0"/>
                <w:sz w:val="21"/>
                <w:szCs w:val="21"/>
                <w:lang w:val="en-US" w:eastAsia="zh-CN"/>
                <w14:textFill>
                  <w14:solidFill>
                    <w14:schemeClr w14:val="tx1"/>
                  </w14:solidFill>
                </w14:textFill>
              </w:rPr>
            </w:pPr>
            <w:r>
              <w:rPr>
                <w:rFonts w:hint="eastAsia" w:hAnsi="宋体"/>
                <w:color w:val="000000" w:themeColor="text1"/>
                <w:kern w:val="0"/>
                <w:sz w:val="21"/>
                <w:szCs w:val="21"/>
                <w:lang w:val="en-US" w:eastAsia="zh-CN"/>
                <w14:textFill>
                  <w14:solidFill>
                    <w14:schemeClr w14:val="tx1"/>
                  </w14:solidFill>
                </w14:textFill>
              </w:rPr>
              <w:t>51.37</w:t>
            </w:r>
          </w:p>
        </w:tc>
        <w:tc>
          <w:tcPr>
            <w:tcW w:w="1146" w:type="dxa"/>
            <w:tcBorders>
              <w:top w:val="single" w:color="auto" w:sz="6" w:space="0"/>
              <w:bottom w:val="single" w:color="auto" w:sz="6" w:space="0"/>
            </w:tcBorders>
            <w:noWrap w:val="0"/>
            <w:vAlign w:val="center"/>
          </w:tcPr>
          <w:p>
            <w:pPr>
              <w:widowControl/>
              <w:numPr>
                <w:ins w:id="4174" w:author="石" w:date="2017-05-03T10:48:00Z"/>
              </w:numPr>
              <w:autoSpaceDE/>
              <w:autoSpaceDN/>
              <w:adjustRightInd/>
              <w:snapToGrid/>
              <w:spacing w:line="280" w:lineRule="exact"/>
              <w:ind w:firstLine="0" w:firstLineChars="0"/>
              <w:jc w:val="center"/>
              <w:rPr>
                <w:ins w:id="4175" w:author="石" w:date="2017-05-03T10:57:00Z"/>
                <w:rFonts w:hint="eastAsia" w:hAnsi="宋体"/>
                <w:color w:val="000000" w:themeColor="text1"/>
                <w:kern w:val="0"/>
                <w:sz w:val="21"/>
                <w:szCs w:val="21"/>
                <w14:textFill>
                  <w14:solidFill>
                    <w14:schemeClr w14:val="tx1"/>
                  </w14:solidFill>
                </w14:textFill>
              </w:rPr>
            </w:pPr>
            <w:ins w:id="4176" w:author="石" w:date="2017-05-03T10:59:00Z">
              <w:r>
                <w:rPr>
                  <w:rFonts w:hint="eastAsia" w:hAnsi="宋体"/>
                  <w:color w:val="000000" w:themeColor="text1"/>
                  <w:kern w:val="0"/>
                  <w:sz w:val="21"/>
                  <w:szCs w:val="21"/>
                  <w14:textFill>
                    <w14:solidFill>
                      <w14:schemeClr w14:val="tx1"/>
                    </w14:solidFill>
                  </w14:textFill>
                </w:rPr>
                <w:t>60</w:t>
              </w:r>
            </w:ins>
          </w:p>
        </w:tc>
        <w:tc>
          <w:tcPr>
            <w:tcW w:w="1146" w:type="dxa"/>
            <w:tcBorders>
              <w:top w:val="single" w:color="auto" w:sz="6" w:space="0"/>
              <w:bottom w:val="single" w:color="auto" w:sz="6" w:space="0"/>
            </w:tcBorders>
            <w:noWrap w:val="0"/>
            <w:vAlign w:val="center"/>
          </w:tcPr>
          <w:p>
            <w:pPr>
              <w:widowControl/>
              <w:numPr>
                <w:ins w:id="4178" w:author="石" w:date="2017-05-03T10:48:00Z"/>
              </w:numPr>
              <w:spacing w:line="280" w:lineRule="exact"/>
              <w:ind w:firstLine="0" w:firstLineChars="0"/>
              <w:jc w:val="center"/>
              <w:rPr>
                <w:ins w:id="4179" w:author="石" w:date="2017-05-03T10:57:00Z"/>
                <w:rFonts w:hint="eastAsia" w:hAnsi="宋体"/>
                <w:color w:val="000000" w:themeColor="text1"/>
                <w:kern w:val="0"/>
                <w:sz w:val="21"/>
                <w:szCs w:val="21"/>
                <w14:textFill>
                  <w14:solidFill>
                    <w14:schemeClr w14:val="tx1"/>
                  </w14:solidFill>
                </w14:textFill>
              </w:rPr>
              <w:pPrChange w:id="4177" w:author="石" w:date="2017-05-08T11:56:00Z">
                <w:pPr>
                  <w:widowControl/>
                  <w:spacing w:line="280" w:lineRule="exact"/>
                  <w:ind w:firstLine="420"/>
                  <w:jc w:val="center"/>
                </w:pPr>
              </w:pPrChange>
            </w:pPr>
            <w:r>
              <w:rPr>
                <w:rFonts w:hint="eastAsia" w:hAnsi="宋体"/>
                <w:color w:val="000000" w:themeColor="text1"/>
                <w:kern w:val="0"/>
                <w:sz w:val="21"/>
                <w:szCs w:val="21"/>
                <w:lang w:eastAsia="zh-CN"/>
                <w14:textFill>
                  <w14:solidFill>
                    <w14:schemeClr w14:val="tx1"/>
                  </w14:solidFill>
                </w14:textFill>
              </w:rPr>
              <w:t>达</w:t>
            </w:r>
            <w:ins w:id="4180" w:author="石" w:date="2017-05-08T11:56:00Z">
              <w:r>
                <w:rPr>
                  <w:rFonts w:hint="eastAsia" w:hAnsi="宋体"/>
                  <w:color w:val="000000" w:themeColor="text1"/>
                  <w:kern w:val="0"/>
                  <w:sz w:val="21"/>
                  <w:szCs w:val="21"/>
                  <w14:textFill>
                    <w14:solidFill>
                      <w14:schemeClr w14:val="tx1"/>
                    </w14:solidFill>
                  </w14:textFill>
                </w:rPr>
                <w:t>标</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ins w:id="4181" w:author="石" w:date="2017-05-03T10:48:00Z"/>
        </w:trPr>
        <w:tc>
          <w:tcPr>
            <w:tcW w:w="7986" w:type="dxa"/>
            <w:gridSpan w:val="7"/>
            <w:tcBorders>
              <w:top w:val="single" w:color="auto" w:sz="6" w:space="0"/>
              <w:left w:val="single" w:color="auto" w:sz="6" w:space="0"/>
              <w:bottom w:val="single" w:color="auto" w:sz="6" w:space="0"/>
            </w:tcBorders>
            <w:noWrap w:val="0"/>
            <w:vAlign w:val="center"/>
          </w:tcPr>
          <w:p>
            <w:pPr>
              <w:widowControl/>
              <w:numPr>
                <w:ins w:id="4183" w:author="石" w:date="2017-05-03T10:48:00Z"/>
              </w:numPr>
              <w:autoSpaceDE/>
              <w:autoSpaceDN/>
              <w:adjustRightInd/>
              <w:snapToGrid/>
              <w:spacing w:line="280" w:lineRule="exact"/>
              <w:ind w:firstLine="0" w:firstLineChars="0"/>
              <w:jc w:val="center"/>
              <w:rPr>
                <w:ins w:id="4184" w:author="石" w:date="2017-05-03T10:48:00Z"/>
                <w:rFonts w:hint="eastAsia" w:hAnsi="宋体"/>
                <w:color w:val="000000" w:themeColor="text1"/>
                <w:kern w:val="0"/>
                <w:sz w:val="21"/>
                <w:szCs w:val="21"/>
                <w:rPrChange w:id="4185" w:author="石" w:date="2017-05-03T10:53:00Z">
                  <w:rPr>
                    <w:ins w:id="4186" w:author="石" w:date="2017-05-03T10:48:00Z"/>
                    <w:rFonts w:hint="eastAsia"/>
                    <w:kern w:val="0"/>
                    <w:szCs w:val="21"/>
                  </w:rPr>
                </w:rPrChange>
                <w14:textFill>
                  <w14:solidFill>
                    <w14:schemeClr w14:val="tx1"/>
                  </w14:solidFill>
                </w14:textFill>
              </w:rPr>
              <w:pPrChange w:id="4182" w:author="石" w:date="2017-05-03T10:53:00Z">
                <w:pPr>
                  <w:widowControl/>
                  <w:spacing w:line="280" w:lineRule="exact"/>
                  <w:ind w:firstLine="480"/>
                  <w:jc w:val="center"/>
                </w:pPr>
              </w:pPrChange>
            </w:pPr>
            <w:ins w:id="4187" w:author="石" w:date="2017-05-03T10:48:00Z">
              <w:r>
                <w:rPr>
                  <w:rFonts w:hint="eastAsia" w:hAnsi="宋体"/>
                  <w:color w:val="000000" w:themeColor="text1"/>
                  <w:kern w:val="0"/>
                  <w:sz w:val="21"/>
                  <w:szCs w:val="21"/>
                  <w:rPrChange w:id="4188" w:author="石" w:date="2017-05-03T10:53:00Z">
                    <w:rPr>
                      <w:rFonts w:hint="eastAsia" w:hAnsi="宋体"/>
                      <w:kern w:val="0"/>
                      <w:szCs w:val="21"/>
                    </w:rPr>
                  </w:rPrChange>
                  <w14:textFill>
                    <w14:solidFill>
                      <w14:schemeClr w14:val="tx1"/>
                    </w14:solidFill>
                  </w14:textFill>
                </w:rPr>
                <w:t>执行</w:t>
              </w:r>
            </w:ins>
            <w:ins w:id="4189" w:author="石" w:date="2017-05-03T10:48:00Z">
              <w:r>
                <w:rPr>
                  <w:rFonts w:hAnsi="宋体"/>
                  <w:color w:val="000000" w:themeColor="text1"/>
                  <w:kern w:val="0"/>
                  <w:sz w:val="21"/>
                  <w:szCs w:val="21"/>
                  <w:rPrChange w:id="4190" w:author="石" w:date="2017-05-03T10:53:00Z">
                    <w:rPr>
                      <w:szCs w:val="21"/>
                    </w:rPr>
                  </w:rPrChange>
                  <w14:textFill>
                    <w14:solidFill>
                      <w14:schemeClr w14:val="tx1"/>
                    </w14:solidFill>
                  </w14:textFill>
                </w:rPr>
                <w:t>《声环境质量标准》（GB3096-2008）</w:t>
              </w:r>
            </w:ins>
            <w:ins w:id="4191" w:author="石" w:date="2017-05-03T10:48:00Z">
              <w:r>
                <w:rPr>
                  <w:rFonts w:hint="eastAsia" w:hAnsi="宋体"/>
                  <w:color w:val="000000" w:themeColor="text1"/>
                  <w:kern w:val="0"/>
                  <w:sz w:val="21"/>
                  <w:szCs w:val="21"/>
                  <w:rPrChange w:id="4192" w:author="石" w:date="2017-05-03T10:53:00Z">
                    <w:rPr>
                      <w:rFonts w:hint="eastAsia" w:hAnsi="宋体"/>
                      <w:szCs w:val="21"/>
                    </w:rPr>
                  </w:rPrChange>
                  <w14:textFill>
                    <w14:solidFill>
                      <w14:schemeClr w14:val="tx1"/>
                    </w14:solidFill>
                  </w14:textFill>
                </w:rPr>
                <w:t>2类</w:t>
              </w:r>
            </w:ins>
          </w:p>
        </w:tc>
      </w:tr>
    </w:tbl>
    <w:p>
      <w:pPr>
        <w:numPr>
          <w:ins w:id="4193" w:author="石" w:date="2017-05-03T10:48:00Z"/>
        </w:numPr>
        <w:ind w:firstLine="480"/>
        <w:rPr>
          <w:ins w:id="4194" w:author="石" w:date="2017-05-03T10:48:00Z"/>
          <w:rFonts w:hint="eastAsia"/>
          <w:color w:val="000000" w:themeColor="text1"/>
          <w14:textFill>
            <w14:solidFill>
              <w14:schemeClr w14:val="tx1"/>
            </w14:solidFill>
          </w14:textFill>
        </w:rPr>
      </w:pPr>
      <w:ins w:id="4195" w:author="石" w:date="2017-05-03T10:48:00Z">
        <w:r>
          <w:rPr>
            <w:rFonts w:ascii="宋体" w:hAnsi="宋体"/>
            <w:color w:val="000000" w:themeColor="text1"/>
            <w14:textFill>
              <w14:solidFill>
                <w14:schemeClr w14:val="tx1"/>
              </w14:solidFill>
            </w14:textFill>
          </w:rPr>
          <w:t>通过预测，</w:t>
        </w:r>
      </w:ins>
      <w:ins w:id="4196" w:author="石" w:date="2017-05-03T10:48:00Z">
        <w:r>
          <w:rPr>
            <w:rFonts w:hint="eastAsia" w:ascii="宋体" w:hAnsi="宋体"/>
            <w:color w:val="000000" w:themeColor="text1"/>
            <w14:textFill>
              <w14:solidFill>
                <w14:schemeClr w14:val="tx1"/>
              </w14:solidFill>
            </w14:textFill>
          </w:rPr>
          <w:t>项目各设备在</w:t>
        </w:r>
      </w:ins>
      <w:ins w:id="4197" w:author="石" w:date="2017-05-03T11:01:00Z">
        <w:r>
          <w:rPr>
            <w:rFonts w:hint="eastAsia" w:ascii="宋体" w:hAnsi="宋体"/>
            <w:color w:val="000000" w:themeColor="text1"/>
            <w14:textFill>
              <w14:solidFill>
                <w14:schemeClr w14:val="tx1"/>
              </w14:solidFill>
            </w14:textFill>
          </w:rPr>
          <w:t>敞开式厂房</w:t>
        </w:r>
      </w:ins>
      <w:ins w:id="4198" w:author="石" w:date="2017-05-03T10:48:00Z">
        <w:r>
          <w:rPr>
            <w:rFonts w:hint="eastAsia" w:ascii="宋体" w:hAnsi="宋体"/>
            <w:color w:val="000000" w:themeColor="text1"/>
            <w14:textFill>
              <w14:solidFill>
                <w14:schemeClr w14:val="tx1"/>
              </w14:solidFill>
            </w14:textFill>
          </w:rPr>
          <w:t>、未采取相应的噪声防治措施的情况下，项目运营期东</w:t>
        </w:r>
      </w:ins>
      <w:ins w:id="4199" w:author="石" w:date="2017-05-03T13:46:00Z">
        <w:r>
          <w:rPr>
            <w:rFonts w:hint="eastAsia" w:ascii="宋体" w:hAnsi="宋体"/>
            <w:color w:val="000000" w:themeColor="text1"/>
            <w14:textFill>
              <w14:solidFill>
                <w14:schemeClr w14:val="tx1"/>
              </w14:solidFill>
            </w14:textFill>
          </w:rPr>
          <w:t>、</w:t>
        </w:r>
      </w:ins>
      <w:ins w:id="4200" w:author="石" w:date="2017-05-03T10:48:00Z">
        <w:r>
          <w:rPr>
            <w:rFonts w:hint="eastAsia" w:ascii="宋体" w:hAnsi="宋体"/>
            <w:color w:val="000000" w:themeColor="text1"/>
            <w14:textFill>
              <w14:solidFill>
                <w14:schemeClr w14:val="tx1"/>
              </w14:solidFill>
            </w14:textFill>
          </w:rPr>
          <w:t>西、北厂界噪声预测值能达到《工业企业厂界环境噪声排放标准》中的2类标准</w:t>
        </w:r>
      </w:ins>
      <w:r>
        <w:rPr>
          <w:rFonts w:hint="eastAsia" w:ascii="宋体" w:hAnsi="宋体"/>
          <w:color w:val="000000" w:themeColor="text1"/>
          <w:lang w:eastAsia="zh-CN"/>
          <w14:textFill>
            <w14:solidFill>
              <w14:schemeClr w14:val="tx1"/>
            </w14:solidFill>
          </w14:textFill>
        </w:rPr>
        <w:t>，</w:t>
      </w:r>
      <w:ins w:id="4201" w:author="石" w:date="2017-05-03T10:48:00Z">
        <w:r>
          <w:rPr>
            <w:rFonts w:hint="eastAsia" w:ascii="宋体" w:hAnsi="宋体"/>
            <w:color w:val="000000" w:themeColor="text1"/>
            <w14:textFill>
              <w14:solidFill>
                <w14:schemeClr w14:val="tx1"/>
              </w14:solidFill>
            </w14:textFill>
          </w:rPr>
          <w:t>南</w:t>
        </w:r>
      </w:ins>
      <w:r>
        <w:rPr>
          <w:rFonts w:hint="eastAsia" w:ascii="宋体" w:hAnsi="宋体"/>
          <w:color w:val="000000" w:themeColor="text1"/>
          <w:lang w:eastAsia="zh-CN"/>
          <w14:textFill>
            <w14:solidFill>
              <w14:schemeClr w14:val="tx1"/>
            </w14:solidFill>
          </w14:textFill>
        </w:rPr>
        <w:t>侧</w:t>
      </w:r>
      <w:ins w:id="4202" w:author="石" w:date="2017-05-03T10:48:00Z">
        <w:r>
          <w:rPr>
            <w:rFonts w:hint="eastAsia" w:ascii="宋体" w:hAnsi="宋体"/>
            <w:color w:val="000000" w:themeColor="text1"/>
            <w14:textFill>
              <w14:solidFill>
                <w14:schemeClr w14:val="tx1"/>
              </w14:solidFill>
            </w14:textFill>
          </w:rPr>
          <w:t>厂界噪声预测值</w:t>
        </w:r>
      </w:ins>
      <w:r>
        <w:rPr>
          <w:rFonts w:hint="eastAsia" w:ascii="宋体" w:hAnsi="宋体"/>
          <w:color w:val="000000" w:themeColor="text1"/>
          <w:lang w:eastAsia="zh-CN"/>
          <w14:textFill>
            <w14:solidFill>
              <w14:schemeClr w14:val="tx1"/>
            </w14:solidFill>
          </w14:textFill>
        </w:rPr>
        <w:t>超标，主要</w:t>
      </w:r>
      <w:ins w:id="4203" w:author="石" w:date="2017-05-03T10:48:00Z">
        <w:r>
          <w:rPr>
            <w:rFonts w:hint="eastAsia"/>
            <w:color w:val="000000" w:themeColor="text1"/>
            <w14:textFill>
              <w14:solidFill>
                <w14:schemeClr w14:val="tx1"/>
              </w14:solidFill>
            </w14:textFill>
          </w:rPr>
          <w:t>因为</w:t>
        </w:r>
      </w:ins>
      <w:r>
        <w:rPr>
          <w:rFonts w:hint="eastAsia"/>
          <w:color w:val="000000" w:themeColor="text1"/>
          <w:lang w:eastAsia="zh-CN"/>
          <w14:textFill>
            <w14:solidFill>
              <w14:schemeClr w14:val="tx1"/>
            </w14:solidFill>
          </w14:textFill>
        </w:rPr>
        <w:t>木材加工厂房设置于厂区南侧，</w:t>
      </w:r>
      <w:ins w:id="4204" w:author="石" w:date="2017-05-03T10:48:00Z">
        <w:r>
          <w:rPr>
            <w:rFonts w:hint="eastAsia"/>
            <w:color w:val="000000" w:themeColor="text1"/>
            <w14:textFill>
              <w14:solidFill>
                <w14:schemeClr w14:val="tx1"/>
              </w14:solidFill>
            </w14:textFill>
          </w:rPr>
          <w:t>设备距离</w:t>
        </w:r>
      </w:ins>
      <w:r>
        <w:rPr>
          <w:rFonts w:hint="eastAsia"/>
          <w:color w:val="000000" w:themeColor="text1"/>
          <w:lang w:eastAsia="zh-CN"/>
          <w14:textFill>
            <w14:solidFill>
              <w14:schemeClr w14:val="tx1"/>
            </w14:solidFill>
          </w14:textFill>
        </w:rPr>
        <w:t>南侧</w:t>
      </w:r>
      <w:ins w:id="4205" w:author="石" w:date="2017-05-03T10:48:00Z">
        <w:r>
          <w:rPr>
            <w:rFonts w:hint="eastAsia"/>
            <w:color w:val="000000" w:themeColor="text1"/>
            <w14:textFill>
              <w14:solidFill>
                <w14:schemeClr w14:val="tx1"/>
              </w14:solidFill>
            </w14:textFill>
          </w:rPr>
          <w:t>场界较近，且</w:t>
        </w:r>
      </w:ins>
      <w:ins w:id="4206" w:author="石" w:date="2017-05-03T13:46:00Z">
        <w:r>
          <w:rPr>
            <w:rFonts w:hint="eastAsia"/>
            <w:color w:val="000000" w:themeColor="text1"/>
            <w14:textFill>
              <w14:solidFill>
                <w14:schemeClr w14:val="tx1"/>
              </w14:solidFill>
            </w14:textFill>
          </w:rPr>
          <w:t>厂房敞开式</w:t>
        </w:r>
      </w:ins>
      <w:ins w:id="4207" w:author="石" w:date="2017-05-03T13:47:00Z">
        <w:r>
          <w:rPr>
            <w:rFonts w:hint="eastAsia"/>
            <w:color w:val="000000" w:themeColor="text1"/>
            <w14:textFill>
              <w14:solidFill>
                <w14:schemeClr w14:val="tx1"/>
              </w14:solidFill>
            </w14:textFill>
          </w:rPr>
          <w:t>，未封闭处理。</w:t>
        </w:r>
      </w:ins>
    </w:p>
    <w:p>
      <w:pPr>
        <w:ind w:firstLine="480"/>
        <w:rPr>
          <w:rFonts w:hint="eastAsia" w:ascii="宋体" w:hAnsi="宋体"/>
          <w:color w:val="000000" w:themeColor="text1"/>
          <w14:textFill>
            <w14:solidFill>
              <w14:schemeClr w14:val="tx1"/>
            </w14:solidFill>
          </w14:textFill>
        </w:rPr>
      </w:pPr>
      <w:ins w:id="4208" w:author="石" w:date="2017-05-03T10:48:00Z">
        <w:r>
          <w:rPr>
            <w:color w:val="000000" w:themeColor="text1"/>
            <w14:textFill>
              <w14:solidFill>
                <w14:schemeClr w14:val="tx1"/>
              </w14:solidFill>
            </w14:textFill>
          </w:rPr>
          <w:t>项目</w:t>
        </w:r>
      </w:ins>
      <w:r>
        <w:rPr>
          <w:rFonts w:hint="eastAsia"/>
          <w:color w:val="000000" w:themeColor="text1"/>
          <w:lang w:eastAsia="zh-CN"/>
          <w14:textFill>
            <w14:solidFill>
              <w14:schemeClr w14:val="tx1"/>
            </w14:solidFill>
          </w14:textFill>
        </w:rPr>
        <w:t>周边最近敏感点为南侧一户居民，根据预测，南侧居民</w:t>
      </w:r>
      <w:ins w:id="4209" w:author="石" w:date="2017-05-03T10:48:00Z">
        <w:r>
          <w:rPr>
            <w:rFonts w:hint="eastAsia"/>
            <w:color w:val="000000" w:themeColor="text1"/>
            <w14:textFill>
              <w14:solidFill>
                <w14:schemeClr w14:val="tx1"/>
              </w14:solidFill>
            </w14:textFill>
          </w:rPr>
          <w:t>处噪声满足</w:t>
        </w:r>
      </w:ins>
      <w:r>
        <w:rPr>
          <w:rFonts w:hint="eastAsia"/>
          <w:color w:val="000000" w:themeColor="text1"/>
          <w14:textFill>
            <w14:solidFill>
              <w14:schemeClr w14:val="tx1"/>
            </w14:solidFill>
          </w14:textFill>
        </w:rPr>
        <w:t>能</w:t>
      </w:r>
      <w:ins w:id="4210" w:author="石" w:date="2017-05-03T10:54:00Z">
        <w:r>
          <w:rPr>
            <w:color w:val="000000" w:themeColor="text1"/>
            <w14:textFill>
              <w14:solidFill>
                <w14:schemeClr w14:val="tx1"/>
              </w14:solidFill>
            </w14:textFill>
          </w:rPr>
          <w:t>《声环境质量标准》</w:t>
        </w:r>
      </w:ins>
      <w:ins w:id="4211" w:author="石" w:date="2017-05-03T10:54:00Z">
        <w:r>
          <w:rPr>
            <w:rFonts w:hint="eastAsia"/>
            <w:color w:val="000000" w:themeColor="text1"/>
            <w14:textFill>
              <w14:solidFill>
                <w14:schemeClr w14:val="tx1"/>
              </w14:solidFill>
            </w14:textFill>
          </w:rPr>
          <w:t>（</w:t>
        </w:r>
      </w:ins>
      <w:ins w:id="4212" w:author="石" w:date="2017-05-03T10:54:00Z">
        <w:r>
          <w:rPr>
            <w:color w:val="000000" w:themeColor="text1"/>
            <w14:textFill>
              <w14:solidFill>
                <w14:schemeClr w14:val="tx1"/>
              </w14:solidFill>
            </w14:textFill>
          </w:rPr>
          <w:t>GB3096-2008</w:t>
        </w:r>
      </w:ins>
      <w:ins w:id="4213" w:author="石" w:date="2017-05-03T10:54:00Z">
        <w:r>
          <w:rPr>
            <w:rFonts w:hint="eastAsia"/>
            <w:color w:val="000000" w:themeColor="text1"/>
            <w14:textFill>
              <w14:solidFill>
                <w14:schemeClr w14:val="tx1"/>
              </w14:solidFill>
            </w14:textFill>
          </w:rPr>
          <w:t>）</w:t>
        </w:r>
      </w:ins>
      <w:r>
        <w:rPr>
          <w:rFonts w:hint="eastAsia"/>
          <w:color w:val="000000" w:themeColor="text1"/>
          <w:lang w:val="en-US" w:eastAsia="zh-CN"/>
          <w14:textFill>
            <w14:solidFill>
              <w14:schemeClr w14:val="tx1"/>
            </w14:solidFill>
          </w14:textFill>
        </w:rPr>
        <w:t>2类标准。</w:t>
      </w:r>
      <w:r>
        <w:rPr>
          <w:rFonts w:hint="eastAsia"/>
          <w:color w:val="000000" w:themeColor="text1"/>
          <w14:textFill>
            <w14:solidFill>
              <w14:schemeClr w14:val="tx1"/>
            </w14:solidFill>
          </w14:textFill>
        </w:rPr>
        <w:t>项目噪声严格执行夜间和午休时间不生产的情况下，项目噪声不扰民。</w:t>
      </w:r>
    </w:p>
    <w:p>
      <w:pPr>
        <w:numPr>
          <w:ins w:id="4214" w:author="石" w:date="2017-05-03T13:47:00Z"/>
        </w:numPr>
        <w:ind w:firstLine="480"/>
        <w:rPr>
          <w:ins w:id="4215" w:author="石" w:date="2017-05-03T10:48:00Z"/>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为了降低项目运营期噪声对声环境的影响，</w:t>
      </w:r>
      <w:ins w:id="4216" w:author="石" w:date="2017-05-03T10:48:00Z">
        <w:r>
          <w:rPr>
            <w:rFonts w:hint="eastAsia"/>
            <w:color w:val="000000" w:themeColor="text1"/>
            <w14:textFill>
              <w14:solidFill>
                <w14:schemeClr w14:val="tx1"/>
              </w14:solidFill>
            </w14:textFill>
          </w:rPr>
          <w:t>环评提出以下措施</w:t>
        </w:r>
      </w:ins>
      <w:ins w:id="4217" w:author="石" w:date="2017-05-03T10:48:00Z">
        <w:r>
          <w:rPr>
            <w:color w:val="000000" w:themeColor="text1"/>
            <w14:textFill>
              <w14:solidFill>
                <w14:schemeClr w14:val="tx1"/>
              </w14:solidFill>
            </w14:textFill>
          </w:rPr>
          <w:t>：</w:t>
        </w:r>
      </w:ins>
    </w:p>
    <w:p>
      <w:pPr>
        <w:numPr>
          <w:ins w:id="4218" w:author="石" w:date="2017-05-03T10:48:00Z"/>
        </w:numPr>
        <w:ind w:firstLine="480"/>
        <w:rPr>
          <w:ins w:id="4219" w:author="石" w:date="2017-05-03T10:48:00Z"/>
          <w:color w:val="000000" w:themeColor="text1"/>
          <w14:textFill>
            <w14:solidFill>
              <w14:schemeClr w14:val="tx1"/>
            </w14:solidFill>
          </w14:textFill>
        </w:rPr>
      </w:pPr>
      <w:ins w:id="4220" w:author="石" w:date="2017-05-03T10:48:00Z">
        <w:r>
          <w:rPr>
            <w:rFonts w:hint="eastAsia"/>
            <w:color w:val="000000" w:themeColor="text1"/>
            <w14:textFill>
              <w14:solidFill>
                <w14:schemeClr w14:val="tx1"/>
              </w14:solidFill>
            </w14:textFill>
          </w:rPr>
          <w:t>①设备</w:t>
        </w:r>
      </w:ins>
      <w:ins w:id="4221" w:author="石" w:date="2017-05-03T10:48:00Z">
        <w:r>
          <w:rPr>
            <w:color w:val="000000" w:themeColor="text1"/>
            <w14:textFill>
              <w14:solidFill>
                <w14:schemeClr w14:val="tx1"/>
              </w14:solidFill>
            </w14:textFill>
          </w:rPr>
          <w:t>采取台基减震、橡胶减震接头以及减震垫等措施；</w:t>
        </w:r>
      </w:ins>
    </w:p>
    <w:p>
      <w:pPr>
        <w:numPr>
          <w:ins w:id="4222" w:author="石" w:date="2017-05-03T10:48:00Z"/>
        </w:numPr>
        <w:ind w:firstLine="480"/>
        <w:rPr>
          <w:ins w:id="4223" w:author="石" w:date="2017-05-03T10:48:00Z"/>
          <w:color w:val="000000" w:themeColor="text1"/>
          <w14:textFill>
            <w14:solidFill>
              <w14:schemeClr w14:val="tx1"/>
            </w14:solidFill>
          </w14:textFill>
        </w:rPr>
      </w:pPr>
      <w:ins w:id="4224" w:author="石" w:date="2017-05-03T10:48:00Z">
        <w:r>
          <w:rPr>
            <w:rFonts w:hint="eastAsia"/>
            <w:color w:val="000000" w:themeColor="text1"/>
            <w14:textFill>
              <w14:solidFill>
                <w14:schemeClr w14:val="tx1"/>
              </w14:solidFill>
            </w14:textFill>
          </w:rPr>
          <w:t>②合理安排作业时间，企业在</w:t>
        </w:r>
      </w:ins>
      <w:ins w:id="4225" w:author="石" w:date="2017-05-03T10:48:00Z">
        <w:r>
          <w:rPr>
            <w:color w:val="000000" w:themeColor="text1"/>
            <w14:textFill>
              <w14:solidFill>
                <w14:schemeClr w14:val="tx1"/>
              </w14:solidFill>
            </w14:textFill>
          </w:rPr>
          <w:t>昼间生产作业 ，夜间（22：00～6:00）不进行生产</w:t>
        </w:r>
      </w:ins>
      <w:ins w:id="4226" w:author="石" w:date="2017-05-03T10:48:00Z">
        <w:r>
          <w:rPr>
            <w:rFonts w:hint="eastAsia"/>
            <w:color w:val="000000" w:themeColor="text1"/>
            <w14:textFill>
              <w14:solidFill>
                <w14:schemeClr w14:val="tx1"/>
              </w14:solidFill>
            </w14:textFill>
          </w:rPr>
          <w:t>加工</w:t>
        </w:r>
      </w:ins>
      <w:ins w:id="4227" w:author="石" w:date="2017-05-03T10:48:00Z">
        <w:r>
          <w:rPr>
            <w:color w:val="000000" w:themeColor="text1"/>
            <w14:textFill>
              <w14:solidFill>
                <w14:schemeClr w14:val="tx1"/>
              </w14:solidFill>
            </w14:textFill>
          </w:rPr>
          <w:t>。</w:t>
        </w:r>
      </w:ins>
    </w:p>
    <w:p>
      <w:pPr>
        <w:numPr>
          <w:ins w:id="4228" w:author="石" w:date="2017-05-03T10:48:00Z"/>
        </w:numPr>
        <w:ind w:firstLine="480"/>
        <w:rPr>
          <w:ins w:id="4229" w:author="石" w:date="2017-05-03T10:48:00Z"/>
          <w:color w:val="000000" w:themeColor="text1"/>
          <w14:textFill>
            <w14:solidFill>
              <w14:schemeClr w14:val="tx1"/>
            </w14:solidFill>
          </w14:textFill>
        </w:rPr>
      </w:pPr>
      <w:ins w:id="4230" w:author="石" w:date="2017-05-03T10:48:00Z">
        <w:r>
          <w:rPr>
            <w:rFonts w:hint="eastAsia"/>
            <w:color w:val="000000" w:themeColor="text1"/>
            <w14:textFill>
              <w14:solidFill>
                <w14:schemeClr w14:val="tx1"/>
              </w14:solidFill>
            </w14:textFill>
          </w:rPr>
          <w:t>③</w:t>
        </w:r>
      </w:ins>
      <w:ins w:id="4231" w:author="石" w:date="2017-05-03T10:48:00Z">
        <w:r>
          <w:rPr>
            <w:color w:val="000000" w:themeColor="text1"/>
            <w14:textFill>
              <w14:solidFill>
                <w14:schemeClr w14:val="tx1"/>
              </w14:solidFill>
            </w14:textFill>
          </w:rPr>
          <w:t>建立设备定期维护，保养的管理制度，保证设备正常运转，以防止设备故障形成的非正常生产噪声，同时确保环保措施发挥最佳有效的功能</w:t>
        </w:r>
      </w:ins>
      <w:ins w:id="4232" w:author="石" w:date="2017-05-03T10:48:00Z">
        <w:r>
          <w:rPr>
            <w:rFonts w:hint="eastAsia"/>
            <w:color w:val="000000" w:themeColor="text1"/>
            <w14:textFill>
              <w14:solidFill>
                <w14:schemeClr w14:val="tx1"/>
              </w14:solidFill>
            </w14:textFill>
          </w:rPr>
          <w:t>。</w:t>
        </w:r>
      </w:ins>
      <w:ins w:id="4233" w:author="石" w:date="2017-05-03T10:48:00Z">
        <w:r>
          <w:rPr>
            <w:color w:val="000000" w:themeColor="text1"/>
            <w14:textFill>
              <w14:solidFill>
                <w14:schemeClr w14:val="tx1"/>
              </w14:solidFill>
            </w14:textFill>
          </w:rPr>
          <w:t xml:space="preserve"> </w:t>
        </w:r>
      </w:ins>
    </w:p>
    <w:p>
      <w:pPr>
        <w:numPr>
          <w:ins w:id="4234" w:author="石" w:date="2017-05-03T10:48:00Z"/>
        </w:numPr>
        <w:ind w:firstLine="480"/>
        <w:rPr>
          <w:ins w:id="4235" w:author="石" w:date="2017-05-03T10:48:00Z"/>
          <w:color w:val="000000" w:themeColor="text1"/>
          <w14:textFill>
            <w14:solidFill>
              <w14:schemeClr w14:val="tx1"/>
            </w14:solidFill>
          </w14:textFill>
        </w:rPr>
      </w:pPr>
      <w:ins w:id="4236" w:author="石" w:date="2017-05-03T10:48:00Z">
        <w:r>
          <w:rPr>
            <w:rFonts w:hint="eastAsia"/>
            <w:color w:val="000000" w:themeColor="text1"/>
            <w14:textFill>
              <w14:solidFill>
                <w14:schemeClr w14:val="tx1"/>
              </w14:solidFill>
            </w14:textFill>
          </w:rPr>
          <w:t>④</w:t>
        </w:r>
      </w:ins>
      <w:ins w:id="4237" w:author="石" w:date="2017-05-03T13:50:00Z">
        <w:r>
          <w:rPr>
            <w:color w:val="000000" w:themeColor="text1"/>
            <w:szCs w:val="24"/>
            <w14:textFill>
              <w14:solidFill>
                <w14:schemeClr w14:val="tx1"/>
              </w14:solidFill>
            </w14:textFill>
          </w:rPr>
          <w:t>加强生产管理，</w:t>
        </w:r>
      </w:ins>
      <w:ins w:id="4238" w:author="石" w:date="2017-05-03T10:48:00Z">
        <w:r>
          <w:rPr>
            <w:color w:val="000000" w:themeColor="text1"/>
            <w14:textFill>
              <w14:solidFill>
                <w14:schemeClr w14:val="tx1"/>
              </w14:solidFill>
            </w14:textFill>
          </w:rPr>
          <w:t>加强职工环保意识教育，提倡文明生产，</w:t>
        </w:r>
      </w:ins>
      <w:ins w:id="4239" w:author="石" w:date="2017-05-03T13:50:00Z">
        <w:r>
          <w:rPr>
            <w:color w:val="000000" w:themeColor="text1"/>
            <w:szCs w:val="24"/>
            <w14:textFill>
              <w14:solidFill>
                <w14:schemeClr w14:val="tx1"/>
              </w14:solidFill>
            </w14:textFill>
          </w:rPr>
          <w:t>尽量避免原材料及工具的碰撞，减少人为因素造成的噪声</w:t>
        </w:r>
      </w:ins>
      <w:ins w:id="4240" w:author="石" w:date="2017-05-03T10:48:00Z">
        <w:r>
          <w:rPr>
            <w:color w:val="000000" w:themeColor="text1"/>
            <w14:textFill>
              <w14:solidFill>
                <w14:schemeClr w14:val="tx1"/>
              </w14:solidFill>
            </w14:textFill>
          </w:rPr>
          <w:t>；设置降噪标准，严禁鸣号，进入厂区低速行驶，最大限度减少流动噪声源。</w:t>
        </w:r>
      </w:ins>
    </w:p>
    <w:p>
      <w:pPr>
        <w:numPr>
          <w:ins w:id="4241" w:author="石" w:date="2017-05-03T10:46:00Z"/>
        </w:numPr>
        <w:ind w:firstLine="480"/>
        <w:rPr>
          <w:rFonts w:hint="eastAsia" w:ascii="宋体" w:hAnsi="宋体"/>
          <w:color w:val="000000" w:themeColor="text1"/>
          <w14:textFill>
            <w14:solidFill>
              <w14:schemeClr w14:val="tx1"/>
            </w14:solidFill>
          </w14:textFill>
        </w:rPr>
      </w:pPr>
      <w:ins w:id="4242" w:author="石" w:date="2017-05-03T10:48:00Z">
        <w:r>
          <w:rPr>
            <w:rFonts w:hint="eastAsia"/>
            <w:color w:val="000000" w:themeColor="text1"/>
            <w14:textFill>
              <w14:solidFill>
                <w14:schemeClr w14:val="tx1"/>
              </w14:solidFill>
            </w14:textFill>
          </w:rPr>
          <w:t>⑤</w:t>
        </w:r>
      </w:ins>
      <w:ins w:id="4243" w:author="石" w:date="2017-05-03T10:48:00Z">
        <w:r>
          <w:rPr>
            <w:color w:val="000000" w:themeColor="text1"/>
            <w14:textFill>
              <w14:solidFill>
                <w14:schemeClr w14:val="tx1"/>
              </w14:solidFill>
            </w14:textFill>
          </w:rPr>
          <w:t>对于间歇性的噪声，应合理安排和控制作业时间，尽量减少高噪声设备同时运转；</w:t>
        </w:r>
      </w:ins>
      <w:r>
        <w:rPr>
          <w:rFonts w:hint="eastAsia" w:ascii="宋体" w:hAnsi="宋体"/>
          <w:color w:val="000000" w:themeColor="text1"/>
          <w14:textFill>
            <w14:solidFill>
              <w14:schemeClr w14:val="tx1"/>
            </w14:solidFill>
          </w14:textFill>
        </w:rPr>
        <w:t>夜间和午休期间禁止生产。</w:t>
      </w:r>
    </w:p>
    <w:p>
      <w:pPr>
        <w:numPr>
          <w:ins w:id="4244" w:author="石" w:date="2017-05-03T10:46:00Z"/>
        </w:numPr>
        <w:ind w:firstLine="480"/>
        <w:rPr>
          <w:rFonts w:hint="eastAsia" w:ascii="宋体" w:hAnsi="宋体" w:eastAsia="宋体"/>
          <w:color w:val="000000" w:themeColor="text1"/>
          <w:lang w:eastAsia="zh-CN"/>
          <w14:textFill>
            <w14:solidFill>
              <w14:schemeClr w14:val="tx1"/>
            </w14:solidFill>
          </w14:textFill>
        </w:rPr>
      </w:pPr>
      <w:ins w:id="4245" w:author="石" w:date="2017-05-03T13:49:00Z">
        <w:r>
          <w:rPr>
            <w:rFonts w:hint="eastAsia" w:ascii="宋体" w:hAnsi="宋体"/>
            <w:color w:val="000000" w:themeColor="text1"/>
            <w14:textFill>
              <w14:solidFill>
                <w14:schemeClr w14:val="tx1"/>
              </w14:solidFill>
            </w14:textFill>
          </w:rPr>
          <w:t>⑥</w:t>
        </w:r>
      </w:ins>
      <w:ins w:id="4246" w:author="石" w:date="2017-05-03T10:46:00Z">
        <w:r>
          <w:rPr>
            <w:rFonts w:hint="eastAsia" w:ascii="宋体" w:hAnsi="宋体"/>
            <w:color w:val="000000" w:themeColor="text1"/>
            <w:szCs w:val="21"/>
            <w14:textFill>
              <w14:solidFill>
                <w14:schemeClr w14:val="tx1"/>
              </w14:solidFill>
            </w14:textFill>
          </w:rPr>
          <w:t>对生产厂房四周打围、封闭处理。</w:t>
        </w:r>
      </w:ins>
      <w:r>
        <w:rPr>
          <w:rFonts w:hint="eastAsia" w:ascii="宋体" w:hAnsi="宋体"/>
          <w:color w:val="000000" w:themeColor="text1"/>
          <w14:textFill>
            <w14:solidFill>
              <w14:schemeClr w14:val="tx1"/>
            </w14:solidFill>
          </w14:textFill>
        </w:rPr>
        <w:t>要求企业对生产区进行封闭生产，对各产噪设备设置封闭厂房，设备基础减震，隔声厂房可采取双层彩钢+夹层泡沫的厂房结构形式，类比同类企业此隔声措施其隔声量在1</w:t>
      </w:r>
      <w:r>
        <w:rPr>
          <w:rFonts w:hint="eastAsia" w:ascii="宋体" w:hAnsi="宋体"/>
          <w:color w:val="000000" w:themeColor="text1"/>
          <w:lang w:val="en-US" w:eastAsia="zh-CN"/>
          <w14:textFill>
            <w14:solidFill>
              <w14:schemeClr w14:val="tx1"/>
            </w14:solidFill>
          </w14:textFill>
        </w:rPr>
        <w:t>0</w:t>
      </w:r>
      <w:r>
        <w:rPr>
          <w:rFonts w:hint="eastAsia" w:ascii="宋体" w:hAnsi="宋体"/>
          <w:color w:val="000000" w:themeColor="text1"/>
          <w14:textFill>
            <w14:solidFill>
              <w14:schemeClr w14:val="tx1"/>
            </w14:solidFill>
          </w14:textFill>
        </w:rPr>
        <w:t xml:space="preserve"> dB（A）以上</w:t>
      </w:r>
      <w:r>
        <w:rPr>
          <w:rFonts w:hint="eastAsia" w:ascii="宋体" w:hAnsi="宋体"/>
          <w:color w:val="000000" w:themeColor="text1"/>
          <w:lang w:eastAsia="zh-CN"/>
          <w14:textFill>
            <w14:solidFill>
              <w14:schemeClr w14:val="tx1"/>
            </w14:solidFill>
          </w14:textFill>
        </w:rPr>
        <w:t>。</w:t>
      </w:r>
    </w:p>
    <w:p>
      <w:pPr>
        <w:ind w:firstLine="480"/>
        <w:rPr>
          <w:rFonts w:hint="eastAsia"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采取隔声封闭厂房等措施后，项目场界噪声达标，能满足《工业企业厂界环境噪声排放标准》2类标准</w:t>
      </w:r>
      <w:r>
        <w:rPr>
          <w:rFonts w:hint="eastAsia"/>
          <w:color w:val="000000" w:themeColor="text1"/>
          <w:lang w:eastAsia="zh-CN"/>
          <w14:textFill>
            <w14:solidFill>
              <w14:schemeClr w14:val="tx1"/>
            </w14:solidFill>
          </w14:textFill>
        </w:rPr>
        <w:t>。</w:t>
      </w:r>
    </w:p>
    <w:p>
      <w:pPr>
        <w:ind w:firstLine="480"/>
        <w:rPr>
          <w:rFonts w:hint="eastAsia"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因此项目噪声严格执行夜间和午休时间不生产的情况下，项目噪声不扰民。采取相关噪声防治措施后，噪声对区域声环境影响可接受。</w:t>
      </w:r>
    </w:p>
    <w:p>
      <w:pPr>
        <w:numPr>
          <w:ins w:id="4247" w:author="石" w:date="2017-05-03T10:46:00Z"/>
        </w:numPr>
        <w:ind w:firstLine="480"/>
        <w:rPr>
          <w:del w:id="4248" w:author="石" w:date="2017-05-03T13:52:00Z"/>
          <w:rFonts w:hint="eastAsia" w:hAnsi="宋体"/>
          <w:color w:val="000000" w:themeColor="text1"/>
          <w14:textFill>
            <w14:solidFill>
              <w14:schemeClr w14:val="tx1"/>
            </w14:solidFill>
          </w14:textFill>
        </w:rPr>
      </w:pPr>
    </w:p>
    <w:p>
      <w:pPr>
        <w:pStyle w:val="5"/>
        <w:spacing w:line="480" w:lineRule="exact"/>
        <w:ind w:firstLine="482"/>
        <w:rPr>
          <w:color w:val="000000" w:themeColor="text1"/>
          <w14:textFill>
            <w14:solidFill>
              <w14:schemeClr w14:val="tx1"/>
            </w14:solidFill>
          </w14:textFill>
        </w:rPr>
      </w:pPr>
      <w:bookmarkStart w:id="609" w:name="_Toc31796"/>
      <w:bookmarkStart w:id="610" w:name="_Toc468118522"/>
      <w:bookmarkStart w:id="611" w:name="_Toc387825615"/>
      <w:r>
        <w:rPr>
          <w:rFonts w:hint="eastAsia"/>
          <w:color w:val="000000" w:themeColor="text1"/>
          <w14:textFill>
            <w14:solidFill>
              <w14:schemeClr w14:val="tx1"/>
            </w14:solidFill>
          </w14:textFill>
        </w:rPr>
        <w:t>7.2.4</w:t>
      </w:r>
      <w:r>
        <w:rPr>
          <w:color w:val="000000" w:themeColor="text1"/>
          <w14:textFill>
            <w14:solidFill>
              <w14:schemeClr w14:val="tx1"/>
            </w14:solidFill>
          </w14:textFill>
        </w:rPr>
        <w:t>、固体废物</w:t>
      </w:r>
      <w:bookmarkEnd w:id="609"/>
      <w:bookmarkEnd w:id="610"/>
      <w:bookmarkEnd w:id="611"/>
    </w:p>
    <w:p>
      <w:pPr>
        <w:numPr>
          <w:ins w:id="4249" w:author="石" w:date="2017-05-03T13:52:00Z"/>
        </w:numPr>
        <w:autoSpaceDE/>
        <w:autoSpaceDN/>
        <w:adjustRightInd/>
        <w:snapToGrid/>
        <w:spacing w:line="480" w:lineRule="exact"/>
        <w:ind w:firstLine="480"/>
        <w:rPr>
          <w:ins w:id="4250" w:author="石" w:date="2017-05-03T13:52:00Z"/>
          <w:rFonts w:hint="eastAsia"/>
          <w:color w:val="000000" w:themeColor="text1"/>
          <w14:textFill>
            <w14:solidFill>
              <w14:schemeClr w14:val="tx1"/>
            </w14:solidFill>
          </w14:textFill>
        </w:rPr>
      </w:pPr>
      <w:ins w:id="4251" w:author="石" w:date="2017-05-03T13:52:00Z">
        <w:r>
          <w:rPr>
            <w:rFonts w:hint="eastAsia"/>
            <w:color w:val="000000" w:themeColor="text1"/>
            <w14:textFill>
              <w14:solidFill>
                <w14:schemeClr w14:val="tx1"/>
              </w14:solidFill>
            </w14:textFill>
          </w:rPr>
          <w:t>（1）生活垃圾</w:t>
        </w:r>
      </w:ins>
    </w:p>
    <w:p>
      <w:pPr>
        <w:numPr>
          <w:ins w:id="4252" w:author="石" w:date="2017-05-03T13:52:00Z"/>
        </w:numPr>
        <w:autoSpaceDE/>
        <w:autoSpaceDN/>
        <w:adjustRightInd/>
        <w:snapToGrid/>
        <w:spacing w:line="480" w:lineRule="exact"/>
        <w:ind w:firstLine="480"/>
        <w:rPr>
          <w:ins w:id="4253" w:author="石" w:date="2017-05-03T13:52:00Z"/>
          <w:rFonts w:hint="eastAsia"/>
          <w:color w:val="000000" w:themeColor="text1"/>
          <w14:textFill>
            <w14:solidFill>
              <w14:schemeClr w14:val="tx1"/>
            </w14:solidFill>
          </w14:textFill>
        </w:rPr>
      </w:pPr>
      <w:ins w:id="4254" w:author="石" w:date="2017-05-03T13:52:00Z">
        <w:r>
          <w:rPr>
            <w:rFonts w:hint="eastAsia"/>
            <w:color w:val="000000" w:themeColor="text1"/>
            <w14:textFill>
              <w14:solidFill>
                <w14:schemeClr w14:val="tx1"/>
              </w14:solidFill>
            </w14:textFill>
          </w:rPr>
          <w:t>生活垃圾经垃圾桶集中收集后交由环卫部门统一清运处理。</w:t>
        </w:r>
      </w:ins>
    </w:p>
    <w:p>
      <w:pPr>
        <w:numPr>
          <w:ins w:id="4255" w:author="石" w:date="2017-05-03T13:52:00Z"/>
        </w:numPr>
        <w:autoSpaceDE/>
        <w:autoSpaceDN/>
        <w:adjustRightInd/>
        <w:snapToGrid/>
        <w:spacing w:line="480" w:lineRule="exact"/>
        <w:ind w:firstLine="480"/>
        <w:rPr>
          <w:ins w:id="4256" w:author="石" w:date="2017-05-03T13:52:00Z"/>
          <w:rFonts w:hint="eastAsia"/>
          <w:color w:val="000000" w:themeColor="text1"/>
          <w14:textFill>
            <w14:solidFill>
              <w14:schemeClr w14:val="tx1"/>
            </w14:solidFill>
          </w14:textFill>
        </w:rPr>
      </w:pPr>
      <w:ins w:id="4257" w:author="石" w:date="2017-05-03T13:52:00Z">
        <w:r>
          <w:rPr>
            <w:rFonts w:hint="eastAsia"/>
            <w:color w:val="000000" w:themeColor="text1"/>
            <w14:textFill>
              <w14:solidFill>
                <w14:schemeClr w14:val="tx1"/>
              </w14:solidFill>
            </w14:textFill>
          </w:rPr>
          <w:t>（2）边角料</w:t>
        </w:r>
      </w:ins>
    </w:p>
    <w:p>
      <w:pPr>
        <w:numPr>
          <w:ins w:id="4258" w:author="石" w:date="2017-05-03T13:52:00Z"/>
        </w:numPr>
        <w:autoSpaceDE/>
        <w:autoSpaceDN/>
        <w:adjustRightInd/>
        <w:snapToGrid/>
        <w:spacing w:line="480" w:lineRule="exact"/>
        <w:ind w:firstLine="480"/>
        <w:rPr>
          <w:ins w:id="4259" w:author="石" w:date="2017-05-03T13:52:00Z"/>
          <w:rFonts w:hint="eastAsia"/>
          <w:color w:val="000000" w:themeColor="text1"/>
          <w14:textFill>
            <w14:solidFill>
              <w14:schemeClr w14:val="tx1"/>
            </w14:solidFill>
          </w14:textFill>
        </w:rPr>
      </w:pPr>
      <w:ins w:id="4260" w:author="石" w:date="2017-05-03T13:52:00Z">
        <w:r>
          <w:rPr>
            <w:rFonts w:hint="eastAsia"/>
            <w:color w:val="000000" w:themeColor="text1"/>
            <w14:textFill>
              <w14:solidFill>
                <w14:schemeClr w14:val="tx1"/>
              </w14:solidFill>
            </w14:textFill>
          </w:rPr>
          <w:t>项目生产过程中会产生少量的废弃木材边角料、树皮等。</w:t>
        </w:r>
      </w:ins>
      <w:ins w:id="4261" w:author="石" w:date="2017-05-03T13:52:00Z">
        <w:r>
          <w:rPr>
            <w:rFonts w:hint="eastAsia"/>
            <w:color w:val="000000" w:themeColor="text1"/>
            <w:szCs w:val="24"/>
            <w14:textFill>
              <w14:solidFill>
                <w14:schemeClr w14:val="tx1"/>
              </w14:solidFill>
            </w14:textFill>
          </w:rPr>
          <w:t>边角料外售</w:t>
        </w:r>
      </w:ins>
      <w:ins w:id="4262" w:author="石" w:date="2017-05-03T13:52:00Z">
        <w:r>
          <w:rPr>
            <w:color w:val="000000" w:themeColor="text1"/>
            <w:szCs w:val="24"/>
            <w14:textFill>
              <w14:solidFill>
                <w14:schemeClr w14:val="tx1"/>
              </w14:solidFill>
            </w14:textFill>
          </w:rPr>
          <w:t>给中纤板厂、刨花板厂等其他企业</w:t>
        </w:r>
      </w:ins>
      <w:ins w:id="4263" w:author="石" w:date="2017-05-03T13:52:00Z">
        <w:r>
          <w:rPr>
            <w:rFonts w:hint="eastAsia"/>
            <w:color w:val="000000" w:themeColor="text1"/>
            <w:szCs w:val="24"/>
            <w14:textFill>
              <w14:solidFill>
                <w14:schemeClr w14:val="tx1"/>
              </w14:solidFill>
            </w14:textFill>
          </w:rPr>
          <w:t>综合利用。</w:t>
        </w:r>
      </w:ins>
    </w:p>
    <w:p>
      <w:pPr>
        <w:numPr>
          <w:ins w:id="4264" w:author="石" w:date="2017-05-03T13:52:00Z"/>
        </w:numPr>
        <w:autoSpaceDE/>
        <w:autoSpaceDN/>
        <w:adjustRightInd/>
        <w:snapToGrid/>
        <w:spacing w:line="480" w:lineRule="exact"/>
        <w:ind w:firstLine="480"/>
        <w:rPr>
          <w:ins w:id="4265" w:author="石" w:date="2017-05-03T13:52:00Z"/>
          <w:rFonts w:hint="eastAsia"/>
          <w:color w:val="000000" w:themeColor="text1"/>
          <w14:textFill>
            <w14:solidFill>
              <w14:schemeClr w14:val="tx1"/>
            </w14:solidFill>
          </w14:textFill>
        </w:rPr>
      </w:pPr>
      <w:ins w:id="4266" w:author="石" w:date="2017-05-03T13:52:00Z">
        <w:r>
          <w:rPr>
            <w:rFonts w:hint="eastAsia"/>
            <w:color w:val="000000" w:themeColor="text1"/>
            <w14:textFill>
              <w14:solidFill>
                <w14:schemeClr w14:val="tx1"/>
              </w14:solidFill>
            </w14:textFill>
          </w:rPr>
          <w:t>评价要求收集后在车间内指定地点临时堆存，临时堆存后及时外卖其他企业回收综合利用，不得长时间堆存。</w:t>
        </w:r>
      </w:ins>
    </w:p>
    <w:p>
      <w:pPr>
        <w:numPr>
          <w:ins w:id="4267" w:author="石" w:date="2017-05-03T13:52:00Z"/>
        </w:numPr>
        <w:autoSpaceDE/>
        <w:autoSpaceDN/>
        <w:adjustRightInd/>
        <w:snapToGrid/>
        <w:spacing w:line="480" w:lineRule="exact"/>
        <w:ind w:firstLine="480"/>
        <w:rPr>
          <w:ins w:id="4268" w:author="石" w:date="2017-05-03T13:52:00Z"/>
          <w:rFonts w:hint="eastAsia"/>
          <w:color w:val="000000" w:themeColor="text1"/>
          <w14:textFill>
            <w14:solidFill>
              <w14:schemeClr w14:val="tx1"/>
            </w14:solidFill>
          </w14:textFill>
        </w:rPr>
      </w:pPr>
      <w:ins w:id="4269" w:author="石" w:date="2017-05-03T13:52:00Z">
        <w:r>
          <w:rPr>
            <w:rFonts w:hint="eastAsia"/>
            <w:color w:val="000000" w:themeColor="text1"/>
            <w14:textFill>
              <w14:solidFill>
                <w14:schemeClr w14:val="tx1"/>
              </w14:solidFill>
            </w14:textFill>
          </w:rPr>
          <w:t>（3）锯末</w:t>
        </w:r>
      </w:ins>
    </w:p>
    <w:p>
      <w:pPr>
        <w:numPr>
          <w:ins w:id="4270" w:author="石" w:date="2017-05-03T13:52:00Z"/>
        </w:numPr>
        <w:autoSpaceDE/>
        <w:autoSpaceDN/>
        <w:adjustRightInd/>
        <w:snapToGrid/>
        <w:spacing w:line="480" w:lineRule="exact"/>
        <w:ind w:firstLine="480"/>
        <w:rPr>
          <w:ins w:id="4271" w:author="石" w:date="2017-05-03T13:53:00Z"/>
          <w:rFonts w:hint="eastAsia"/>
          <w:color w:val="000000" w:themeColor="text1"/>
          <w14:textFill>
            <w14:solidFill>
              <w14:schemeClr w14:val="tx1"/>
            </w14:solidFill>
          </w14:textFill>
        </w:rPr>
      </w:pPr>
      <w:ins w:id="4272" w:author="石" w:date="2017-05-03T13:52:00Z">
        <w:r>
          <w:rPr>
            <w:rFonts w:hint="eastAsia"/>
            <w:color w:val="000000" w:themeColor="text1"/>
            <w14:textFill>
              <w14:solidFill>
                <w14:schemeClr w14:val="tx1"/>
              </w14:solidFill>
            </w14:textFill>
          </w:rPr>
          <w:t>项目木材加工生产过程中会产生锯末，主要来自于切割、裁板、锯片等环节。在加工过程中产生锯末，锯末粒径较大，一般可自然沉降掉落在地面上，同时项目裁</w:t>
        </w:r>
      </w:ins>
      <w:r>
        <w:rPr>
          <w:rFonts w:hint="eastAsia"/>
          <w:color w:val="000000" w:themeColor="text1"/>
          <w:lang w:eastAsia="zh-CN"/>
          <w14:textFill>
            <w14:solidFill>
              <w14:schemeClr w14:val="tx1"/>
            </w14:solidFill>
          </w14:textFill>
        </w:rPr>
        <w:t>板</w:t>
      </w:r>
      <w:ins w:id="4273" w:author="石" w:date="2017-05-03T13:52:00Z">
        <w:r>
          <w:rPr>
            <w:rFonts w:hint="eastAsia"/>
            <w:color w:val="000000" w:themeColor="text1"/>
            <w14:textFill>
              <w14:solidFill>
                <w14:schemeClr w14:val="tx1"/>
              </w14:solidFill>
            </w14:textFill>
          </w:rPr>
          <w:t>时将进行洒水湿式操作，可有效的降低加工环节产生的粉尘，使其降落于地面。</w:t>
        </w:r>
      </w:ins>
    </w:p>
    <w:p>
      <w:pPr>
        <w:numPr>
          <w:ins w:id="4274" w:author="石" w:date="2017-05-03T13:53:00Z"/>
        </w:numPr>
        <w:autoSpaceDE/>
        <w:autoSpaceDN/>
        <w:adjustRightInd/>
        <w:snapToGrid/>
        <w:spacing w:line="480" w:lineRule="exact"/>
        <w:ind w:firstLine="480"/>
        <w:rPr>
          <w:ins w:id="4275" w:author="石" w:date="2017-05-03T13:52:00Z"/>
          <w:rFonts w:hint="eastAsia"/>
          <w:color w:val="000000" w:themeColor="text1"/>
          <w14:textFill>
            <w14:solidFill>
              <w14:schemeClr w14:val="tx1"/>
            </w14:solidFill>
          </w14:textFill>
        </w:rPr>
      </w:pPr>
      <w:ins w:id="4276" w:author="石" w:date="2017-05-03T13:52:00Z">
        <w:r>
          <w:rPr>
            <w:rFonts w:hint="eastAsia"/>
            <w:color w:val="000000" w:themeColor="text1"/>
            <w14:textFill>
              <w14:solidFill>
                <w14:schemeClr w14:val="tx1"/>
              </w14:solidFill>
            </w14:textFill>
          </w:rPr>
          <w:t>环评要求即使清扫地面锯末，避免二次起尘，锯末、粉尘收集后在车间内指定地点临时堆存，临时堆存后及时外卖其他企业</w:t>
        </w:r>
      </w:ins>
      <w:ins w:id="4277" w:author="石" w:date="2017-05-03T13:53:00Z">
        <w:r>
          <w:rPr>
            <w:rFonts w:hint="eastAsia"/>
            <w:color w:val="000000" w:themeColor="text1"/>
            <w14:textFill>
              <w14:solidFill>
                <w14:schemeClr w14:val="tx1"/>
              </w14:solidFill>
            </w14:textFill>
          </w:rPr>
          <w:t>综合利用</w:t>
        </w:r>
      </w:ins>
      <w:ins w:id="4278" w:author="石" w:date="2017-05-03T13:52:00Z">
        <w:r>
          <w:rPr>
            <w:rFonts w:hint="eastAsia"/>
            <w:color w:val="000000" w:themeColor="text1"/>
            <w14:textFill>
              <w14:solidFill>
                <w14:schemeClr w14:val="tx1"/>
              </w14:solidFill>
            </w14:textFill>
          </w:rPr>
          <w:t>，不得长时间堆存，堆存时采用袋装，并适当加盖遮挡。</w:t>
        </w:r>
      </w:ins>
    </w:p>
    <w:p>
      <w:pPr>
        <w:autoSpaceDE/>
        <w:autoSpaceDN/>
        <w:adjustRightInd/>
        <w:snapToGrid/>
        <w:spacing w:line="480" w:lineRule="exact"/>
        <w:ind w:firstLine="482"/>
        <w:rPr>
          <w:del w:id="4280" w:author="石" w:date="2017-05-03T13:52:00Z"/>
          <w:rFonts w:hint="eastAsia"/>
          <w:b/>
          <w:bCs/>
          <w:color w:val="000000" w:themeColor="text1"/>
          <w:kern w:val="0"/>
          <w:szCs w:val="32"/>
          <w:rPrChange w:id="4281" w:author="石" w:date="2017-05-03T13:55:00Z">
            <w:rPr>
              <w:del w:id="4282" w:author="石" w:date="2017-05-03T13:52:00Z"/>
              <w:rFonts w:hint="eastAsia"/>
            </w:rPr>
          </w:rPrChange>
          <w14:textFill>
            <w14:solidFill>
              <w14:schemeClr w14:val="tx1"/>
            </w14:solidFill>
          </w14:textFill>
        </w:rPr>
        <w:pPrChange w:id="4279" w:author="石" w:date="2017-05-03T13:55:00Z">
          <w:pPr>
            <w:autoSpaceDE/>
            <w:autoSpaceDN/>
            <w:adjustRightInd/>
            <w:snapToGrid/>
            <w:spacing w:line="480" w:lineRule="exact"/>
            <w:ind w:firstLine="480"/>
          </w:pPr>
        </w:pPrChange>
      </w:pPr>
      <w:del w:id="4283" w:author="石" w:date="2017-05-03T13:52:00Z">
        <w:r>
          <w:rPr>
            <w:rFonts w:hint="eastAsia"/>
            <w:b/>
            <w:bCs/>
            <w:color w:val="000000" w:themeColor="text1"/>
            <w:kern w:val="0"/>
            <w:szCs w:val="32"/>
            <w:rPrChange w:id="4284" w:author="石" w:date="2017-05-03T13:55:00Z">
              <w:rPr>
                <w:rFonts w:hint="eastAsia"/>
              </w:rPr>
            </w:rPrChange>
            <w14:textFill>
              <w14:solidFill>
                <w14:schemeClr w14:val="tx1"/>
              </w14:solidFill>
            </w14:textFill>
          </w:rPr>
          <w:delText>（1）生活垃圾</w:delText>
        </w:r>
      </w:del>
    </w:p>
    <w:p>
      <w:pPr>
        <w:autoSpaceDE/>
        <w:autoSpaceDN/>
        <w:adjustRightInd/>
        <w:snapToGrid/>
        <w:spacing w:line="480" w:lineRule="exact"/>
        <w:ind w:firstLine="482"/>
        <w:rPr>
          <w:del w:id="4286" w:author="石" w:date="2017-05-03T13:52:00Z"/>
          <w:rFonts w:hint="eastAsia"/>
          <w:b/>
          <w:bCs/>
          <w:color w:val="000000" w:themeColor="text1"/>
          <w:kern w:val="0"/>
          <w:szCs w:val="32"/>
          <w:rPrChange w:id="4287" w:author="石" w:date="2017-05-03T13:55:00Z">
            <w:rPr>
              <w:del w:id="4288" w:author="石" w:date="2017-05-03T13:52:00Z"/>
              <w:rFonts w:hint="eastAsia"/>
            </w:rPr>
          </w:rPrChange>
          <w14:textFill>
            <w14:solidFill>
              <w14:schemeClr w14:val="tx1"/>
            </w14:solidFill>
          </w14:textFill>
        </w:rPr>
        <w:pPrChange w:id="4285" w:author="石" w:date="2017-05-03T13:55:00Z">
          <w:pPr>
            <w:autoSpaceDE/>
            <w:autoSpaceDN/>
            <w:adjustRightInd/>
            <w:snapToGrid/>
            <w:spacing w:line="480" w:lineRule="exact"/>
            <w:ind w:firstLine="480"/>
          </w:pPr>
        </w:pPrChange>
      </w:pPr>
      <w:del w:id="4289" w:author="石" w:date="2017-05-03T13:52:00Z">
        <w:r>
          <w:rPr>
            <w:rFonts w:hint="eastAsia"/>
            <w:b/>
            <w:bCs/>
            <w:color w:val="000000" w:themeColor="text1"/>
            <w:kern w:val="0"/>
            <w:szCs w:val="32"/>
            <w:rPrChange w:id="4290" w:author="石" w:date="2017-05-03T13:55:00Z">
              <w:rPr>
                <w:rFonts w:hint="eastAsia"/>
              </w:rPr>
            </w:rPrChange>
            <w14:textFill>
              <w14:solidFill>
                <w14:schemeClr w14:val="tx1"/>
              </w14:solidFill>
            </w14:textFill>
          </w:rPr>
          <w:delText>项目劳动定员8人，均为周边居民住户，场区内不安排食宿，项目执行一班制，8小时工作制，白天生产，夜间不生产。项目仅在生产车间设置一处休息室供员工休息，不设置专门的办公用房。员工少量的生活垃圾直接依托格兰德厂区内现有设施，不单独新建。少量生活垃圾经垃圾桶收集后交由环卫部门处理。</w:delText>
        </w:r>
      </w:del>
    </w:p>
    <w:p>
      <w:pPr>
        <w:autoSpaceDE/>
        <w:autoSpaceDN/>
        <w:adjustRightInd/>
        <w:snapToGrid/>
        <w:spacing w:line="480" w:lineRule="exact"/>
        <w:ind w:firstLine="482"/>
        <w:rPr>
          <w:del w:id="4292" w:author="石" w:date="2017-05-03T13:52:00Z"/>
          <w:rFonts w:hint="eastAsia"/>
          <w:b/>
          <w:bCs/>
          <w:color w:val="000000" w:themeColor="text1"/>
          <w:kern w:val="0"/>
          <w:szCs w:val="32"/>
          <w:rPrChange w:id="4293" w:author="石" w:date="2017-05-03T13:55:00Z">
            <w:rPr>
              <w:del w:id="4294" w:author="石" w:date="2017-05-03T13:52:00Z"/>
              <w:rFonts w:hint="eastAsia"/>
            </w:rPr>
          </w:rPrChange>
          <w14:textFill>
            <w14:solidFill>
              <w14:schemeClr w14:val="tx1"/>
            </w14:solidFill>
          </w14:textFill>
        </w:rPr>
        <w:pPrChange w:id="4291" w:author="石" w:date="2017-05-03T13:55:00Z">
          <w:pPr>
            <w:autoSpaceDE/>
            <w:autoSpaceDN/>
            <w:adjustRightInd/>
            <w:snapToGrid/>
            <w:spacing w:line="480" w:lineRule="exact"/>
            <w:ind w:firstLine="480"/>
          </w:pPr>
        </w:pPrChange>
      </w:pPr>
      <w:del w:id="4295" w:author="石" w:date="2017-05-03T13:52:00Z">
        <w:r>
          <w:rPr>
            <w:rFonts w:hint="eastAsia"/>
            <w:b/>
            <w:bCs/>
            <w:color w:val="000000" w:themeColor="text1"/>
            <w:kern w:val="0"/>
            <w:szCs w:val="32"/>
            <w:rPrChange w:id="4296" w:author="石" w:date="2017-05-03T13:55:00Z">
              <w:rPr>
                <w:rFonts w:hint="eastAsia"/>
              </w:rPr>
            </w:rPrChange>
            <w14:textFill>
              <w14:solidFill>
                <w14:schemeClr w14:val="tx1"/>
              </w14:solidFill>
            </w14:textFill>
          </w:rPr>
          <w:delText>（2）废弃边角料</w:delText>
        </w:r>
      </w:del>
    </w:p>
    <w:p>
      <w:pPr>
        <w:autoSpaceDE/>
        <w:autoSpaceDN/>
        <w:adjustRightInd/>
        <w:snapToGrid/>
        <w:spacing w:line="480" w:lineRule="exact"/>
        <w:ind w:firstLine="482"/>
        <w:rPr>
          <w:del w:id="4298" w:author="石" w:date="2017-05-03T13:52:00Z"/>
          <w:rFonts w:hint="eastAsia"/>
          <w:b/>
          <w:bCs/>
          <w:color w:val="000000" w:themeColor="text1"/>
          <w:kern w:val="0"/>
          <w:szCs w:val="32"/>
          <w:rPrChange w:id="4299" w:author="石" w:date="2017-05-03T13:55:00Z">
            <w:rPr>
              <w:del w:id="4300" w:author="石" w:date="2017-05-03T13:52:00Z"/>
              <w:rFonts w:hint="eastAsia"/>
            </w:rPr>
          </w:rPrChange>
          <w14:textFill>
            <w14:solidFill>
              <w14:schemeClr w14:val="tx1"/>
            </w14:solidFill>
          </w14:textFill>
        </w:rPr>
        <w:pPrChange w:id="4297" w:author="石" w:date="2017-05-03T13:55:00Z">
          <w:pPr>
            <w:autoSpaceDE/>
            <w:autoSpaceDN/>
            <w:adjustRightInd/>
            <w:snapToGrid/>
            <w:spacing w:line="480" w:lineRule="exact"/>
            <w:ind w:firstLine="480"/>
          </w:pPr>
        </w:pPrChange>
      </w:pPr>
      <w:del w:id="4301" w:author="石" w:date="2017-05-03T13:52:00Z">
        <w:r>
          <w:rPr>
            <w:rFonts w:hint="eastAsia"/>
            <w:b/>
            <w:bCs/>
            <w:color w:val="000000" w:themeColor="text1"/>
            <w:kern w:val="0"/>
            <w:szCs w:val="32"/>
            <w:rPrChange w:id="4302" w:author="石" w:date="2017-05-03T13:55:00Z">
              <w:rPr>
                <w:rFonts w:hint="eastAsia"/>
              </w:rPr>
            </w:rPrChange>
            <w14:textFill>
              <w14:solidFill>
                <w14:schemeClr w14:val="tx1"/>
              </w14:solidFill>
            </w14:textFill>
          </w:rPr>
          <w:delText>项目生产过程中会产生少量的废弃边角料。评价要求收集后在车间内指定地点临时堆存，临时堆存后及时外卖其他企业或交由废品回收站进行回收处理，不得长时间堆存。</w:delText>
        </w:r>
      </w:del>
    </w:p>
    <w:p>
      <w:pPr>
        <w:autoSpaceDE/>
        <w:autoSpaceDN/>
        <w:adjustRightInd/>
        <w:snapToGrid/>
        <w:spacing w:line="480" w:lineRule="exact"/>
        <w:ind w:firstLine="482"/>
        <w:rPr>
          <w:del w:id="4304" w:author="石" w:date="2017-05-03T13:52:00Z"/>
          <w:rFonts w:hint="eastAsia"/>
          <w:b/>
          <w:bCs/>
          <w:color w:val="000000" w:themeColor="text1"/>
          <w:kern w:val="0"/>
          <w:szCs w:val="32"/>
          <w:rPrChange w:id="4305" w:author="石" w:date="2017-05-03T13:55:00Z">
            <w:rPr>
              <w:del w:id="4306" w:author="石" w:date="2017-05-03T13:52:00Z"/>
              <w:rFonts w:hint="eastAsia"/>
            </w:rPr>
          </w:rPrChange>
          <w14:textFill>
            <w14:solidFill>
              <w14:schemeClr w14:val="tx1"/>
            </w14:solidFill>
          </w14:textFill>
        </w:rPr>
        <w:pPrChange w:id="4303" w:author="石" w:date="2017-05-03T13:55:00Z">
          <w:pPr>
            <w:autoSpaceDE/>
            <w:autoSpaceDN/>
            <w:adjustRightInd/>
            <w:snapToGrid/>
            <w:spacing w:line="480" w:lineRule="exact"/>
            <w:ind w:firstLine="480"/>
          </w:pPr>
        </w:pPrChange>
      </w:pPr>
      <w:del w:id="4307" w:author="石" w:date="2017-05-03T13:52:00Z">
        <w:r>
          <w:rPr>
            <w:rFonts w:hint="eastAsia"/>
            <w:b/>
            <w:bCs/>
            <w:color w:val="000000" w:themeColor="text1"/>
            <w:kern w:val="0"/>
            <w:szCs w:val="32"/>
            <w:rPrChange w:id="4308" w:author="石" w:date="2017-05-03T13:55:00Z">
              <w:rPr>
                <w:rFonts w:hint="eastAsia"/>
              </w:rPr>
            </w:rPrChange>
            <w14:textFill>
              <w14:solidFill>
                <w14:schemeClr w14:val="tx1"/>
              </w14:solidFill>
            </w14:textFill>
          </w:rPr>
          <w:delText>（3）粉尘</w:delText>
        </w:r>
      </w:del>
    </w:p>
    <w:p>
      <w:pPr>
        <w:autoSpaceDE/>
        <w:autoSpaceDN/>
        <w:adjustRightInd/>
        <w:snapToGrid/>
        <w:spacing w:line="480" w:lineRule="exact"/>
        <w:ind w:firstLine="482"/>
        <w:rPr>
          <w:del w:id="4310" w:author="石" w:date="2017-05-03T13:52:00Z"/>
          <w:rFonts w:hint="eastAsia"/>
          <w:b/>
          <w:bCs/>
          <w:color w:val="000000" w:themeColor="text1"/>
          <w:kern w:val="0"/>
          <w:szCs w:val="32"/>
          <w:rPrChange w:id="4311" w:author="石" w:date="2017-05-03T13:55:00Z">
            <w:rPr>
              <w:del w:id="4312" w:author="石" w:date="2017-05-03T13:52:00Z"/>
              <w:rFonts w:hint="eastAsia"/>
            </w:rPr>
          </w:rPrChange>
          <w14:textFill>
            <w14:solidFill>
              <w14:schemeClr w14:val="tx1"/>
            </w14:solidFill>
          </w14:textFill>
        </w:rPr>
        <w:pPrChange w:id="4309" w:author="石" w:date="2017-05-03T13:55:00Z">
          <w:pPr>
            <w:autoSpaceDE/>
            <w:autoSpaceDN/>
            <w:adjustRightInd/>
            <w:snapToGrid/>
            <w:spacing w:line="480" w:lineRule="exact"/>
            <w:ind w:firstLine="480"/>
          </w:pPr>
        </w:pPrChange>
      </w:pPr>
      <w:del w:id="4313" w:author="石" w:date="2017-05-03T13:52:00Z">
        <w:r>
          <w:rPr>
            <w:rFonts w:hint="eastAsia"/>
            <w:b/>
            <w:bCs/>
            <w:color w:val="000000" w:themeColor="text1"/>
            <w:kern w:val="0"/>
            <w:szCs w:val="32"/>
            <w:rPrChange w:id="4314" w:author="石" w:date="2017-05-03T13:55:00Z">
              <w:rPr>
                <w:rFonts w:hint="eastAsia"/>
              </w:rPr>
            </w:rPrChange>
            <w14:textFill>
              <w14:solidFill>
                <w14:schemeClr w14:val="tx1"/>
              </w14:solidFill>
            </w14:textFill>
          </w:rPr>
          <w:delText>项目生产过程中会产生少量的粉尘，主要来自于割锯环节。项目外购原木对其进行割锯，锯成木方或木板，割锯时洒水进行湿式操作，可有效的降低割锯环节产生的粉尘，降落地面的粉尘，环评要求清扫收集后在车间内指定地点临时堆存，临时堆存后及时外卖其他企业，不得长时间堆存，堆存时采用袋装，并适当加盖遮挡。</w:delText>
        </w:r>
      </w:del>
    </w:p>
    <w:p>
      <w:pPr>
        <w:pStyle w:val="5"/>
        <w:spacing w:line="480" w:lineRule="exact"/>
        <w:ind w:firstLine="480"/>
        <w:rPr>
          <w:rFonts w:hint="eastAsia" w:ascii="宋体" w:hAnsi="宋体"/>
          <w:color w:val="000000" w:themeColor="text1"/>
          <w:szCs w:val="24"/>
          <w14:textFill>
            <w14:solidFill>
              <w14:schemeClr w14:val="tx1"/>
            </w14:solidFill>
          </w14:textFill>
        </w:rPr>
      </w:pPr>
      <w:bookmarkStart w:id="612" w:name="_Toc29956"/>
      <w:bookmarkStart w:id="613" w:name="_Toc468118523"/>
      <w:r>
        <w:rPr>
          <w:rFonts w:hint="eastAsia"/>
          <w:b w:val="0"/>
          <w:bCs w:val="0"/>
          <w:color w:val="000000" w:themeColor="text1"/>
          <w:rPrChange w:id="4315" w:author="石" w:date="2017-05-03T13:55:00Z">
            <w:rPr>
              <w:rFonts w:hint="eastAsia"/>
            </w:rPr>
          </w:rPrChange>
          <w14:textFill>
            <w14:solidFill>
              <w14:schemeClr w14:val="tx1"/>
            </w14:solidFill>
          </w14:textFill>
        </w:rPr>
        <w:t>7.2.5</w:t>
      </w:r>
      <w:r>
        <w:rPr>
          <w:rFonts w:hint="eastAsia"/>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地下水环境影响分析</w:t>
      </w:r>
      <w:bookmarkEnd w:id="612"/>
    </w:p>
    <w:p>
      <w:pPr>
        <w:ind w:firstLine="480"/>
        <w:rPr>
          <w:rFonts w:hint="eastAsia"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项目用水由当地自来水管网供给，不取用地下水。区域地下水主要以</w:t>
      </w:r>
      <w:r>
        <w:rPr>
          <w:rFonts w:hint="eastAsia" w:ascii="宋体" w:hAnsi="宋体"/>
          <w:color w:val="000000" w:themeColor="text1"/>
          <w14:textFill>
            <w14:solidFill>
              <w14:schemeClr w14:val="tx1"/>
            </w14:solidFill>
          </w14:textFill>
        </w:rPr>
        <w:t>大气降水、地表水为补给水源。项目污水预处理池（化粪池）、原木堆场地面均进行防渗，以防对地下水造成</w:t>
      </w:r>
      <w:r>
        <w:rPr>
          <w:rFonts w:hint="eastAsia" w:ascii="宋体" w:hAnsi="宋体"/>
          <w:color w:val="000000" w:themeColor="text1"/>
          <w:szCs w:val="24"/>
          <w14:textFill>
            <w14:solidFill>
              <w14:schemeClr w14:val="tx1"/>
            </w14:solidFill>
          </w14:textFill>
        </w:rPr>
        <w:t>污染。</w:t>
      </w:r>
    </w:p>
    <w:p>
      <w:pPr>
        <w:pStyle w:val="9"/>
        <w:spacing w:line="360" w:lineRule="auto"/>
        <w:ind w:firstLine="480"/>
        <w:rPr>
          <w:rFonts w:hint="eastAsia"/>
          <w:bCs/>
          <w:color w:val="000000" w:themeColor="text1"/>
          <w:spacing w:val="10"/>
          <w:kern w:val="0"/>
          <w:sz w:val="24"/>
          <w:szCs w:val="24"/>
          <w14:textFill>
            <w14:solidFill>
              <w14:schemeClr w14:val="tx1"/>
            </w14:solidFill>
          </w14:textFill>
        </w:rPr>
      </w:pPr>
      <w:r>
        <w:rPr>
          <w:rFonts w:hint="eastAsia"/>
          <w:color w:val="000000" w:themeColor="text1"/>
          <w:sz w:val="24"/>
          <w:szCs w:val="24"/>
          <w14:textFill>
            <w14:solidFill>
              <w14:schemeClr w14:val="tx1"/>
            </w14:solidFill>
          </w14:textFill>
        </w:rPr>
        <w:t>场地应根据各区域功能、产污进行分区防渗，</w:t>
      </w:r>
      <w:r>
        <w:rPr>
          <w:rFonts w:hint="eastAsia"/>
          <w:color w:val="000000" w:themeColor="text1"/>
          <w:sz w:val="24"/>
          <w:szCs w:val="24"/>
          <w:lang w:eastAsia="zh-CN"/>
          <w14:textFill>
            <w14:solidFill>
              <w14:schemeClr w14:val="tx1"/>
            </w14:solidFill>
          </w14:textFill>
        </w:rPr>
        <w:t>本项目</w:t>
      </w:r>
      <w:r>
        <w:rPr>
          <w:rFonts w:hint="eastAsia"/>
          <w:color w:val="000000" w:themeColor="text1"/>
          <w:sz w:val="24"/>
          <w:szCs w:val="24"/>
          <w14:textFill>
            <w14:solidFill>
              <w14:schemeClr w14:val="tx1"/>
            </w14:solidFill>
          </w14:textFill>
        </w:rPr>
        <w:t>污染区划分为</w:t>
      </w:r>
      <w:r>
        <w:rPr>
          <w:rFonts w:hint="eastAsia"/>
          <w:color w:val="000000" w:themeColor="text1"/>
          <w:sz w:val="24"/>
          <w:szCs w:val="24"/>
          <w:lang w:eastAsia="zh-CN"/>
          <w14:textFill>
            <w14:solidFill>
              <w14:schemeClr w14:val="tx1"/>
            </w14:solidFill>
          </w14:textFill>
        </w:rPr>
        <w:t>一般防渗区</w:t>
      </w:r>
      <w:r>
        <w:rPr>
          <w:rFonts w:hint="eastAsia"/>
          <w:color w:val="000000" w:themeColor="text1"/>
          <w:sz w:val="24"/>
          <w:szCs w:val="24"/>
          <w14:textFill>
            <w14:solidFill>
              <w14:schemeClr w14:val="tx1"/>
            </w14:solidFill>
          </w14:textFill>
        </w:rPr>
        <w:t>和</w:t>
      </w:r>
      <w:r>
        <w:rPr>
          <w:rFonts w:hint="eastAsia"/>
          <w:color w:val="000000" w:themeColor="text1"/>
          <w:sz w:val="24"/>
          <w:szCs w:val="24"/>
          <w:lang w:eastAsia="zh-CN"/>
          <w14:textFill>
            <w14:solidFill>
              <w14:schemeClr w14:val="tx1"/>
            </w14:solidFill>
          </w14:textFill>
        </w:rPr>
        <w:t>简单防渗</w:t>
      </w:r>
      <w:r>
        <w:rPr>
          <w:rFonts w:hint="eastAsia"/>
          <w:color w:val="000000" w:themeColor="text1"/>
          <w:sz w:val="24"/>
          <w:szCs w:val="24"/>
          <w14:textFill>
            <w14:solidFill>
              <w14:schemeClr w14:val="tx1"/>
            </w14:solidFill>
          </w14:textFill>
        </w:rPr>
        <w:t>区，不同的污染防治区采取相应的防渗措施。污水预处理池（化粪池）、原木堆场属于</w:t>
      </w:r>
      <w:r>
        <w:rPr>
          <w:rFonts w:hint="eastAsia"/>
          <w:color w:val="000000" w:themeColor="text1"/>
          <w:sz w:val="24"/>
          <w:szCs w:val="24"/>
          <w:lang w:eastAsia="zh-CN"/>
          <w14:textFill>
            <w14:solidFill>
              <w14:schemeClr w14:val="tx1"/>
            </w14:solidFill>
          </w14:textFill>
        </w:rPr>
        <w:t>一般</w:t>
      </w:r>
      <w:r>
        <w:rPr>
          <w:rFonts w:hint="eastAsia"/>
          <w:color w:val="000000" w:themeColor="text1"/>
          <w:sz w:val="24"/>
          <w:szCs w:val="24"/>
          <w14:textFill>
            <w14:solidFill>
              <w14:schemeClr w14:val="tx1"/>
            </w14:solidFill>
          </w14:textFill>
        </w:rPr>
        <w:t>防渗区，采取HDPE膜+混凝土防渗，防渗层渗透系数≤1.0×10</w:t>
      </w:r>
      <w:r>
        <w:rPr>
          <w:rFonts w:hint="eastAsia"/>
          <w:color w:val="000000" w:themeColor="text1"/>
          <w:sz w:val="24"/>
          <w:szCs w:val="24"/>
          <w:vertAlign w:val="superscript"/>
          <w14:textFill>
            <w14:solidFill>
              <w14:schemeClr w14:val="tx1"/>
            </w14:solidFill>
          </w14:textFill>
        </w:rPr>
        <w:t>-</w:t>
      </w:r>
      <w:r>
        <w:rPr>
          <w:rFonts w:hint="eastAsia"/>
          <w:color w:val="000000" w:themeColor="text1"/>
          <w:sz w:val="24"/>
          <w:szCs w:val="24"/>
          <w:vertAlign w:val="superscript"/>
          <w:lang w:val="en-US" w:eastAsia="zh-CN"/>
          <w14:textFill>
            <w14:solidFill>
              <w14:schemeClr w14:val="tx1"/>
            </w14:solidFill>
          </w14:textFill>
        </w:rPr>
        <w:t>7</w:t>
      </w:r>
      <w:r>
        <w:rPr>
          <w:rFonts w:hint="eastAsia"/>
          <w:color w:val="000000" w:themeColor="text1"/>
          <w:sz w:val="24"/>
          <w:szCs w:val="24"/>
          <w14:textFill>
            <w14:solidFill>
              <w14:schemeClr w14:val="tx1"/>
            </w14:solidFill>
          </w14:textFill>
        </w:rPr>
        <w:t>cm/s。</w:t>
      </w:r>
      <w:r>
        <w:rPr>
          <w:rFonts w:hint="eastAsia"/>
          <w:bCs/>
          <w:color w:val="000000" w:themeColor="text1"/>
          <w:spacing w:val="10"/>
          <w:kern w:val="0"/>
          <w:sz w:val="24"/>
          <w:szCs w:val="24"/>
          <w14:textFill>
            <w14:solidFill>
              <w14:schemeClr w14:val="tx1"/>
            </w14:solidFill>
          </w14:textFill>
        </w:rPr>
        <w:t>项目</w:t>
      </w:r>
      <w:r>
        <w:rPr>
          <w:rFonts w:hint="eastAsia"/>
          <w:bCs/>
          <w:color w:val="000000" w:themeColor="text1"/>
          <w:spacing w:val="10"/>
          <w:kern w:val="0"/>
          <w:sz w:val="24"/>
          <w:szCs w:val="24"/>
          <w:lang w:eastAsia="zh-CN"/>
          <w14:textFill>
            <w14:solidFill>
              <w14:schemeClr w14:val="tx1"/>
            </w14:solidFill>
          </w14:textFill>
        </w:rPr>
        <w:t>产品</w:t>
      </w:r>
      <w:r>
        <w:rPr>
          <w:rFonts w:hint="eastAsia"/>
          <w:bCs/>
          <w:color w:val="000000" w:themeColor="text1"/>
          <w:spacing w:val="10"/>
          <w:kern w:val="0"/>
          <w:sz w:val="24"/>
          <w:szCs w:val="24"/>
          <w14:textFill>
            <w14:solidFill>
              <w14:schemeClr w14:val="tx1"/>
            </w14:solidFill>
          </w14:textFill>
        </w:rPr>
        <w:t>区、生产加工区、固废暂存区等属于</w:t>
      </w:r>
      <w:r>
        <w:rPr>
          <w:rFonts w:hint="eastAsia"/>
          <w:bCs/>
          <w:color w:val="000000" w:themeColor="text1"/>
          <w:spacing w:val="10"/>
          <w:kern w:val="0"/>
          <w:sz w:val="24"/>
          <w:szCs w:val="24"/>
          <w:lang w:eastAsia="zh-CN"/>
          <w14:textFill>
            <w14:solidFill>
              <w14:schemeClr w14:val="tx1"/>
            </w14:solidFill>
          </w14:textFill>
        </w:rPr>
        <w:t>简单</w:t>
      </w:r>
      <w:r>
        <w:rPr>
          <w:rFonts w:hint="eastAsia"/>
          <w:bCs/>
          <w:color w:val="000000" w:themeColor="text1"/>
          <w:spacing w:val="10"/>
          <w:kern w:val="0"/>
          <w:sz w:val="24"/>
          <w:szCs w:val="24"/>
          <w14:textFill>
            <w14:solidFill>
              <w14:schemeClr w14:val="tx1"/>
            </w14:solidFill>
          </w14:textFill>
        </w:rPr>
        <w:t>防渗区，需采用混凝土硬化地面。</w:t>
      </w:r>
    </w:p>
    <w:p>
      <w:pPr>
        <w:pStyle w:val="5"/>
        <w:spacing w:line="480" w:lineRule="exact"/>
        <w:ind w:firstLine="480"/>
        <w:rPr>
          <w:del w:id="4317" w:author="石" w:date="2017-05-03T13:54:00Z"/>
          <w:rFonts w:hint="eastAsia"/>
          <w:b w:val="0"/>
          <w:bCs w:val="0"/>
          <w:color w:val="000000" w:themeColor="text1"/>
          <w:lang w:eastAsia="zh-CN"/>
          <w:rPrChange w:id="4318" w:author="石" w:date="2017-05-03T13:55:00Z">
            <w:rPr>
              <w:del w:id="4319" w:author="石" w:date="2017-05-03T13:54:00Z"/>
              <w:rFonts w:hint="eastAsia"/>
              <w:lang w:eastAsia="zh-CN"/>
            </w:rPr>
          </w:rPrChange>
          <w14:textFill>
            <w14:solidFill>
              <w14:schemeClr w14:val="tx1"/>
            </w14:solidFill>
          </w14:textFill>
        </w:rPr>
        <w:pPrChange w:id="4316" w:author="石" w:date="2017-05-03T14:52:00Z">
          <w:pPr>
            <w:pStyle w:val="5"/>
            <w:spacing w:line="480" w:lineRule="exact"/>
            <w:ind w:firstLine="482"/>
          </w:pPr>
        </w:pPrChange>
      </w:pPr>
      <w:del w:id="4320" w:author="石" w:date="2017-05-03T13:54:00Z">
        <w:bookmarkStart w:id="614" w:name="_Toc14760"/>
        <w:r>
          <w:rPr>
            <w:rFonts w:hint="eastAsia"/>
            <w:b w:val="0"/>
            <w:bCs w:val="0"/>
            <w:color w:val="000000" w:themeColor="text1"/>
            <w:rPrChange w:id="4321" w:author="石" w:date="2017-05-03T13:55:00Z">
              <w:rPr>
                <w:rFonts w:hint="eastAsia"/>
              </w:rPr>
            </w:rPrChange>
            <w14:textFill>
              <w14:solidFill>
                <w14:schemeClr w14:val="tx1"/>
              </w14:solidFill>
            </w14:textFill>
          </w:rPr>
          <w:delText>与周边企业的相容性</w:delText>
        </w:r>
        <w:bookmarkEnd w:id="613"/>
        <w:bookmarkEnd w:id="614"/>
      </w:del>
    </w:p>
    <w:p>
      <w:pPr>
        <w:tabs>
          <w:tab w:val="left" w:pos="3000"/>
        </w:tabs>
        <w:spacing w:line="46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其他防治措施：积极推行实施清洁生产，实现各类废物循环利用，减少污染物的排放口。加强环境管理，采取防止和降低污染物跑冒滴漏的措施。正常生产过程中应加强巡检及时处理污染物的跑冒滴漏，同时应加强对防渗工程的检查，若发现防渗密封材料老化或损坏，应及时维修更换。对工艺、管道、设备、污水处理构筑物采取控制措施，防治污染物的跑冒滴漏，将污染物泄露的环境风险事故降到最低程度。要求生产车间地面、</w:t>
      </w:r>
      <w:r>
        <w:rPr>
          <w:rFonts w:hint="eastAsia"/>
          <w:color w:val="000000" w:themeColor="text1"/>
          <w:lang w:eastAsia="zh-CN"/>
          <w14:textFill>
            <w14:solidFill>
              <w14:schemeClr w14:val="tx1"/>
            </w14:solidFill>
          </w14:textFill>
        </w:rPr>
        <w:t>原木</w:t>
      </w:r>
      <w:r>
        <w:rPr>
          <w:rFonts w:hint="eastAsia"/>
          <w:color w:val="000000" w:themeColor="text1"/>
          <w14:textFill>
            <w14:solidFill>
              <w14:schemeClr w14:val="tx1"/>
            </w14:solidFill>
          </w14:textFill>
        </w:rPr>
        <w:t>和</w:t>
      </w:r>
      <w:r>
        <w:rPr>
          <w:rFonts w:hint="eastAsia"/>
          <w:color w:val="000000" w:themeColor="text1"/>
          <w:lang w:eastAsia="zh-CN"/>
          <w14:textFill>
            <w14:solidFill>
              <w14:schemeClr w14:val="tx1"/>
            </w14:solidFill>
          </w14:textFill>
        </w:rPr>
        <w:t>成品区</w:t>
      </w:r>
      <w:r>
        <w:rPr>
          <w:rFonts w:hint="eastAsia"/>
          <w:color w:val="000000" w:themeColor="text1"/>
          <w14:textFill>
            <w14:solidFill>
              <w14:schemeClr w14:val="tx1"/>
            </w14:solidFill>
          </w14:textFill>
        </w:rPr>
        <w:t>地面必须采用水泥硬化并防渗漏处理。厂区四周修建截流沟和挡墙，防止雨水进入生产车间。厂区实行雨污分流、清污分流。</w:t>
      </w:r>
      <w:ins w:id="4322" w:author="石" w:date="2017-05-03T13:55:00Z">
        <w:r>
          <w:rPr>
            <w:rFonts w:hint="eastAsia"/>
            <w:color w:val="000000" w:themeColor="text1"/>
            <w14:textFill>
              <w14:solidFill>
                <w14:schemeClr w14:val="tx1"/>
              </w14:solidFill>
            </w14:textFill>
          </w:rPr>
          <w:t>向职工宣传环保措施，树立人们保护地下水的意识。</w:t>
        </w:r>
      </w:ins>
    </w:p>
    <w:p>
      <w:pPr>
        <w:pStyle w:val="9"/>
        <w:numPr>
          <w:ins w:id="4323" w:author="石" w:date="2017-05-03T13:54:00Z"/>
        </w:numPr>
        <w:spacing w:line="480" w:lineRule="exact"/>
        <w:ind w:firstLine="480"/>
        <w:rPr>
          <w:ins w:id="4324" w:author="石" w:date="2017-05-03T13:54:00Z"/>
          <w:rFonts w:hint="eastAsia"/>
          <w:color w:val="000000" w:themeColor="text1"/>
          <w:sz w:val="24"/>
          <w14:textFill>
            <w14:solidFill>
              <w14:schemeClr w14:val="tx1"/>
            </w14:solidFill>
          </w14:textFill>
        </w:rPr>
      </w:pPr>
      <w:ins w:id="4325" w:author="石" w:date="2017-05-03T13:54:00Z">
        <w:r>
          <w:rPr>
            <w:rFonts w:hint="eastAsia"/>
            <w:color w:val="000000" w:themeColor="text1"/>
            <w:sz w:val="24"/>
            <w14:textFill>
              <w14:solidFill>
                <w14:schemeClr w14:val="tx1"/>
              </w14:solidFill>
            </w14:textFill>
          </w:rPr>
          <w:t>建设项目区域地下水敏感性差， 污染物排放简单， 在落实好防渗、防污措施后，本项目污染物能得到有效处理，对地下水水质影响较小，项目的建设不会产生其他环境地质问题，因此对水环境质量影响较小。</w:t>
        </w:r>
      </w:ins>
    </w:p>
    <w:p>
      <w:pPr>
        <w:spacing w:line="480" w:lineRule="exact"/>
        <w:ind w:firstLine="480"/>
        <w:rPr>
          <w:del w:id="4326" w:author="石" w:date="2017-05-03T13:54:00Z"/>
          <w:rFonts w:hint="eastAsia"/>
          <w:color w:val="000000" w:themeColor="text1"/>
          <w14:textFill>
            <w14:solidFill>
              <w14:schemeClr w14:val="tx1"/>
            </w14:solidFill>
          </w14:textFill>
        </w:rPr>
      </w:pPr>
      <w:del w:id="4327" w:author="石" w:date="2017-05-03T13:54:00Z">
        <w:r>
          <w:rPr>
            <w:color w:val="000000" w:themeColor="text1"/>
            <w14:textFill>
              <w14:solidFill>
                <w14:schemeClr w14:val="tx1"/>
              </w14:solidFill>
            </w14:textFill>
          </w:rPr>
          <w:delText>由项目外环境关系图可知，</w:delText>
        </w:r>
      </w:del>
      <w:del w:id="4328" w:author="石" w:date="2017-05-03T13:54:00Z">
        <w:r>
          <w:rPr>
            <w:rFonts w:hint="eastAsia"/>
            <w:color w:val="000000" w:themeColor="text1"/>
            <w14:textFill>
              <w14:solidFill>
                <w14:schemeClr w14:val="tx1"/>
              </w14:solidFill>
            </w14:textFill>
          </w:rPr>
          <w:delText>项目周边主要为园区内其他企业</w:delText>
        </w:r>
      </w:del>
      <w:del w:id="4329" w:author="石" w:date="2017-05-03T13:54:00Z">
        <w:r>
          <w:rPr>
            <w:color w:val="000000" w:themeColor="text1"/>
            <w14:textFill>
              <w14:solidFill>
                <w14:schemeClr w14:val="tx1"/>
              </w14:solidFill>
            </w14:textFill>
          </w:rPr>
          <w:delText>。</w:delText>
        </w:r>
      </w:del>
      <w:del w:id="4330" w:author="石" w:date="2017-05-03T13:54:00Z">
        <w:r>
          <w:rPr>
            <w:rFonts w:hint="eastAsia"/>
            <w:color w:val="000000" w:themeColor="text1"/>
            <w14:textFill>
              <w14:solidFill>
                <w14:schemeClr w14:val="tx1"/>
              </w14:solidFill>
            </w14:textFill>
          </w:rPr>
          <w:delText>周边企业包括某玻璃厂（与项目紧邻，也租用广元格兰德智能电力有限公司厂区内厂房）、广元格兰德智能电力有限公司、全真货箱、四川广元建一机械制造有限公司、四川金贝儿食品有限公司、广元申达实业有限公司、高金食品有限公司、长虹集团等。项目位于广元格兰德智能电力有限公司厂区内，与同位于广元格兰德智能电力有限公司厂区内的某玻璃厂和广元格兰德智能电力有限公司成品仓库，虽位于同一生产车间内，但彼此之间具有隔墙，可有效的避免其相互交叉影响。根据项目周边企业类型可知，项目主要可能会对周边两家食品企业产生一定的不良影响，即四川金贝儿食品有限公司和高金食品有限公司，根据调查，项目厂界距离四川金贝儿食品有限公司和高金食品有限公司厂界最近距离约为340m和300m，且项目生产均位于车间内，采取湿式操作，扬尘对两家食品企业的影响并不大，与周边食品企业均具有较大的缓冲距离，因此，可与周边企业相容。</w:delText>
        </w:r>
      </w:del>
    </w:p>
    <w:p>
      <w:pPr>
        <w:pStyle w:val="4"/>
        <w:spacing w:line="480" w:lineRule="exact"/>
        <w:rPr>
          <w:del w:id="4331" w:author="SDWM" w:date="2017-05-23T13:45:00Z"/>
          <w:color w:val="000000" w:themeColor="text1"/>
          <w14:textFill>
            <w14:solidFill>
              <w14:schemeClr w14:val="tx1"/>
            </w14:solidFill>
          </w14:textFill>
        </w:rPr>
      </w:pPr>
      <w:del w:id="4332" w:author="SDWM" w:date="2017-05-23T13:45:00Z">
        <w:bookmarkStart w:id="615" w:name="_Toc387825616"/>
        <w:bookmarkStart w:id="616" w:name="_Toc468118524"/>
        <w:bookmarkStart w:id="617" w:name="_Toc11891"/>
        <w:r>
          <w:rPr>
            <w:rFonts w:hint="eastAsia"/>
            <w:color w:val="000000" w:themeColor="text1"/>
            <w14:textFill>
              <w14:solidFill>
                <w14:schemeClr w14:val="tx1"/>
              </w14:solidFill>
            </w14:textFill>
          </w:rPr>
          <w:delText>7.3</w:delText>
        </w:r>
      </w:del>
      <w:del w:id="4333" w:author="SDWM" w:date="2017-05-23T13:45:00Z">
        <w:r>
          <w:rPr>
            <w:color w:val="000000" w:themeColor="text1"/>
            <w14:textFill>
              <w14:solidFill>
                <w14:schemeClr w14:val="tx1"/>
              </w14:solidFill>
            </w14:textFill>
          </w:rPr>
          <w:delText>环境管理简要分析</w:delText>
        </w:r>
        <w:bookmarkEnd w:id="615"/>
        <w:bookmarkEnd w:id="616"/>
        <w:bookmarkEnd w:id="617"/>
      </w:del>
    </w:p>
    <w:p>
      <w:pPr>
        <w:spacing w:line="480" w:lineRule="exact"/>
        <w:ind w:firstLine="480"/>
        <w:rPr>
          <w:del w:id="4334" w:author="SDWM" w:date="2017-05-23T13:45:00Z"/>
          <w:color w:val="000000" w:themeColor="text1"/>
          <w14:textFill>
            <w14:solidFill>
              <w14:schemeClr w14:val="tx1"/>
            </w14:solidFill>
          </w14:textFill>
        </w:rPr>
      </w:pPr>
      <w:del w:id="4335" w:author="SDWM" w:date="2017-05-23T13:45:00Z">
        <w:r>
          <w:rPr>
            <w:rFonts w:hint="eastAsia"/>
            <w:color w:val="000000" w:themeColor="text1"/>
            <w14:textFill>
              <w14:solidFill>
                <w14:schemeClr w14:val="tx1"/>
              </w14:solidFill>
            </w14:textFill>
          </w:rPr>
          <w:delText>1、</w:delText>
        </w:r>
      </w:del>
      <w:del w:id="4336" w:author="SDWM" w:date="2017-05-23T13:45:00Z">
        <w:r>
          <w:rPr>
            <w:color w:val="000000" w:themeColor="text1"/>
            <w14:textFill>
              <w14:solidFill>
                <w14:schemeClr w14:val="tx1"/>
              </w14:solidFill>
            </w14:textFill>
          </w:rPr>
          <w:delText>为随时掌握该项目运营期对外环境造成的影响，按照当地环保部门要求不定期进行监督性监测。</w:delText>
        </w:r>
      </w:del>
    </w:p>
    <w:p>
      <w:pPr>
        <w:spacing w:line="480" w:lineRule="exact"/>
        <w:ind w:firstLine="480"/>
        <w:rPr>
          <w:del w:id="4337" w:author="SDWM" w:date="2017-05-23T13:45:00Z"/>
          <w:color w:val="000000" w:themeColor="text1"/>
          <w14:textFill>
            <w14:solidFill>
              <w14:schemeClr w14:val="tx1"/>
            </w14:solidFill>
          </w14:textFill>
        </w:rPr>
      </w:pPr>
      <w:del w:id="4338" w:author="SDWM" w:date="2017-05-23T13:45:00Z">
        <w:r>
          <w:rPr>
            <w:rFonts w:hint="eastAsia"/>
            <w:color w:val="000000" w:themeColor="text1"/>
            <w14:textFill>
              <w14:solidFill>
                <w14:schemeClr w14:val="tx1"/>
              </w14:solidFill>
            </w14:textFill>
          </w:rPr>
          <w:delText>2、</w:delText>
        </w:r>
      </w:del>
      <w:del w:id="4339" w:author="SDWM" w:date="2017-05-23T13:45:00Z">
        <w:r>
          <w:rPr>
            <w:color w:val="000000" w:themeColor="text1"/>
            <w14:textFill>
              <w14:solidFill>
                <w14:schemeClr w14:val="tx1"/>
              </w14:solidFill>
            </w14:textFill>
          </w:rPr>
          <w:delText>加强对环保资金的管理，保证投入到位。</w:delText>
        </w:r>
      </w:del>
    </w:p>
    <w:p>
      <w:pPr>
        <w:spacing w:line="480" w:lineRule="exact"/>
        <w:ind w:firstLine="480"/>
        <w:rPr>
          <w:del w:id="4340" w:author="SDWM" w:date="2017-05-23T13:45:00Z"/>
          <w:color w:val="000000" w:themeColor="text1"/>
          <w14:textFill>
            <w14:solidFill>
              <w14:schemeClr w14:val="tx1"/>
            </w14:solidFill>
          </w14:textFill>
        </w:rPr>
      </w:pPr>
      <w:del w:id="4341" w:author="SDWM" w:date="2017-05-23T13:45:00Z">
        <w:r>
          <w:rPr>
            <w:rFonts w:hint="eastAsia"/>
            <w:color w:val="000000" w:themeColor="text1"/>
            <w14:textFill>
              <w14:solidFill>
                <w14:schemeClr w14:val="tx1"/>
              </w14:solidFill>
            </w14:textFill>
          </w:rPr>
          <w:delText>3、</w:delText>
        </w:r>
      </w:del>
      <w:del w:id="4342" w:author="SDWM" w:date="2017-05-23T13:45:00Z">
        <w:r>
          <w:rPr>
            <w:color w:val="000000" w:themeColor="text1"/>
            <w14:textFill>
              <w14:solidFill>
                <w14:schemeClr w14:val="tx1"/>
              </w14:solidFill>
            </w14:textFill>
          </w:rPr>
          <w:delText>项目应建立噪声、固体废物</w:delText>
        </w:r>
      </w:del>
      <w:del w:id="4343" w:author="SDWM" w:date="2017-05-23T13:45:00Z">
        <w:r>
          <w:rPr>
            <w:rFonts w:hint="eastAsia"/>
            <w:color w:val="000000" w:themeColor="text1"/>
            <w14:textFill>
              <w14:solidFill>
                <w14:schemeClr w14:val="tx1"/>
              </w14:solidFill>
            </w14:textFill>
          </w:rPr>
          <w:delText>、废气</w:delText>
        </w:r>
      </w:del>
      <w:del w:id="4344" w:author="SDWM" w:date="2017-05-23T13:45:00Z">
        <w:r>
          <w:rPr>
            <w:color w:val="000000" w:themeColor="text1"/>
            <w14:textFill>
              <w14:solidFill>
                <w14:schemeClr w14:val="tx1"/>
              </w14:solidFill>
            </w14:textFill>
          </w:rPr>
          <w:delText>等相应的环境管理制度，且指定专人分管环境保护工作，赋予其执行职能和必须的权力，关心并积极听取可能受项目环境影响的附近居民的反映，定期向项目最高管理者和当地环保部门汇报项目环境保护工作的情况，同时接受当地环境保护部门的监督和管理。</w:delText>
        </w:r>
      </w:del>
    </w:p>
    <w:p>
      <w:pPr>
        <w:spacing w:line="480" w:lineRule="exact"/>
        <w:ind w:firstLine="480"/>
        <w:rPr>
          <w:del w:id="4345" w:author="SDWM" w:date="2017-05-23T13:45:00Z"/>
          <w:color w:val="000000" w:themeColor="text1"/>
          <w14:textFill>
            <w14:solidFill>
              <w14:schemeClr w14:val="tx1"/>
            </w14:solidFill>
          </w14:textFill>
        </w:rPr>
      </w:pPr>
      <w:del w:id="4346" w:author="SDWM" w:date="2017-05-23T13:45:00Z">
        <w:r>
          <w:rPr>
            <w:rFonts w:hint="eastAsia"/>
            <w:color w:val="000000" w:themeColor="text1"/>
            <w14:textFill>
              <w14:solidFill>
                <w14:schemeClr w14:val="tx1"/>
              </w14:solidFill>
            </w14:textFill>
          </w:rPr>
          <w:delText>4、</w:delText>
        </w:r>
      </w:del>
      <w:del w:id="4347" w:author="SDWM" w:date="2017-05-23T13:45:00Z">
        <w:r>
          <w:rPr>
            <w:color w:val="000000" w:themeColor="text1"/>
            <w14:textFill>
              <w14:solidFill>
                <w14:schemeClr w14:val="tx1"/>
              </w14:solidFill>
            </w14:textFill>
          </w:rPr>
          <w:delText>严格在岗人员操作管理，操作人员须通过培训和定期考核，方可上岗，与此同时，加强设备、管道、各项治污措施的定期检修和维护工作。</w:delText>
        </w:r>
      </w:del>
    </w:p>
    <w:p>
      <w:pPr>
        <w:pStyle w:val="4"/>
        <w:spacing w:line="480" w:lineRule="exact"/>
        <w:rPr>
          <w:color w:val="000000" w:themeColor="text1"/>
          <w14:textFill>
            <w14:solidFill>
              <w14:schemeClr w14:val="tx1"/>
            </w14:solidFill>
          </w14:textFill>
        </w:rPr>
      </w:pPr>
      <w:bookmarkStart w:id="618" w:name="_Toc387825617"/>
      <w:bookmarkStart w:id="619" w:name="_Toc468118525"/>
      <w:bookmarkStart w:id="620" w:name="_Toc22559"/>
      <w:r>
        <w:rPr>
          <w:rFonts w:hint="eastAsia"/>
          <w:color w:val="000000" w:themeColor="text1"/>
          <w14:textFill>
            <w14:solidFill>
              <w14:schemeClr w14:val="tx1"/>
            </w14:solidFill>
          </w14:textFill>
        </w:rPr>
        <w:t>7.</w:t>
      </w:r>
      <w:del w:id="4348" w:author="SDWM" w:date="2017-05-23T13:46:00Z">
        <w:r>
          <w:rPr>
            <w:rFonts w:hint="eastAsia"/>
            <w:color w:val="000000" w:themeColor="text1"/>
            <w:lang w:eastAsia="zh-CN"/>
            <w14:textFill>
              <w14:solidFill>
                <w14:schemeClr w14:val="tx1"/>
              </w14:solidFill>
            </w14:textFill>
          </w:rPr>
          <w:delText>4</w:delText>
        </w:r>
      </w:del>
      <w:ins w:id="4349" w:author="SDWM" w:date="2017-05-23T13:46:00Z">
        <w:r>
          <w:rPr>
            <w:rFonts w:hint="eastAsia"/>
            <w:color w:val="000000" w:themeColor="text1"/>
            <w:lang w:eastAsia="zh-CN"/>
            <w14:textFill>
              <w14:solidFill>
                <w14:schemeClr w14:val="tx1"/>
              </w14:solidFill>
            </w14:textFill>
          </w:rPr>
          <w:t>3</w:t>
        </w:r>
      </w:ins>
      <w:r>
        <w:rPr>
          <w:color w:val="000000" w:themeColor="text1"/>
          <w14:textFill>
            <w14:solidFill>
              <w14:schemeClr w14:val="tx1"/>
            </w14:solidFill>
          </w14:textFill>
        </w:rPr>
        <w:t>清洁生产简述</w:t>
      </w:r>
      <w:bookmarkEnd w:id="618"/>
      <w:bookmarkEnd w:id="619"/>
      <w:bookmarkEnd w:id="620"/>
    </w:p>
    <w:p>
      <w:pPr>
        <w:spacing w:line="480" w:lineRule="exact"/>
        <w:ind w:firstLine="537" w:firstLineChars="224"/>
        <w:rPr>
          <w:bCs/>
          <w:color w:val="000000" w:themeColor="text1"/>
          <w14:textFill>
            <w14:solidFill>
              <w14:schemeClr w14:val="tx1"/>
            </w14:solidFill>
          </w14:textFill>
        </w:rPr>
      </w:pPr>
      <w:r>
        <w:rPr>
          <w:color w:val="000000" w:themeColor="text1"/>
          <w14:textFill>
            <w14:solidFill>
              <w14:schemeClr w14:val="tx1"/>
            </w14:solidFill>
          </w14:textFill>
        </w:rPr>
        <w:t>清洁生产是指不断采用改进设计，使用清洁的能源和原料，采用先进的工艺技术与设备、改善管理、综合利用，从源头削减污染，提高资源利用效率，减少或者避免生产、服务和产品使用过程中污染物的产生排放，以减轻或者消除对人类健康和环境的危害。</w:t>
      </w:r>
    </w:p>
    <w:p>
      <w:pPr>
        <w:spacing w:line="480" w:lineRule="exact"/>
        <w:ind w:firstLine="540" w:firstLineChars="224"/>
        <w:rPr>
          <w:b/>
          <w:color w:val="000000" w:themeColor="text1"/>
          <w14:textFill>
            <w14:solidFill>
              <w14:schemeClr w14:val="tx1"/>
            </w14:solidFill>
          </w14:textFill>
        </w:rPr>
      </w:pPr>
      <w:r>
        <w:rPr>
          <w:rFonts w:hint="eastAsia"/>
          <w:b/>
          <w:color w:val="000000" w:themeColor="text1"/>
          <w14:textFill>
            <w14:solidFill>
              <w14:schemeClr w14:val="tx1"/>
            </w14:solidFill>
          </w14:textFill>
        </w:rPr>
        <w:t>1</w:t>
      </w:r>
      <w:r>
        <w:rPr>
          <w:b/>
          <w:color w:val="000000" w:themeColor="text1"/>
          <w14:textFill>
            <w14:solidFill>
              <w14:schemeClr w14:val="tx1"/>
            </w14:solidFill>
          </w14:textFill>
        </w:rPr>
        <w:t>、工艺先进性分析</w:t>
      </w:r>
    </w:p>
    <w:p>
      <w:pPr>
        <w:spacing w:line="480" w:lineRule="exact"/>
        <w:ind w:firstLine="537" w:firstLineChars="224"/>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项目外购原木对其进行</w:t>
      </w:r>
      <w:del w:id="4350" w:author="石" w:date="2017-05-03T14:02:00Z">
        <w:r>
          <w:rPr>
            <w:rFonts w:hint="eastAsia"/>
            <w:color w:val="000000" w:themeColor="text1"/>
            <w14:textFill>
              <w14:solidFill>
                <w14:schemeClr w14:val="tx1"/>
              </w14:solidFill>
            </w14:textFill>
          </w:rPr>
          <w:delText>割</w:delText>
        </w:r>
      </w:del>
      <w:r>
        <w:rPr>
          <w:rFonts w:hint="eastAsia"/>
          <w:color w:val="000000" w:themeColor="text1"/>
          <w14:textFill>
            <w14:solidFill>
              <w14:schemeClr w14:val="tx1"/>
            </w14:solidFill>
          </w14:textFill>
        </w:rPr>
        <w:t>锯</w:t>
      </w:r>
      <w:ins w:id="4351" w:author="石" w:date="2017-05-03T14:02:00Z">
        <w:r>
          <w:rPr>
            <w:rFonts w:hint="eastAsia"/>
            <w:color w:val="000000" w:themeColor="text1"/>
            <w14:textFill>
              <w14:solidFill>
                <w14:schemeClr w14:val="tx1"/>
              </w14:solidFill>
            </w14:textFill>
          </w:rPr>
          <w:t>片、裁板等裁接工序</w:t>
        </w:r>
      </w:ins>
      <w:r>
        <w:rPr>
          <w:rFonts w:hint="eastAsia"/>
          <w:color w:val="000000" w:themeColor="text1"/>
          <w14:textFill>
            <w14:solidFill>
              <w14:schemeClr w14:val="tx1"/>
            </w14:solidFill>
          </w14:textFill>
        </w:rPr>
        <w:t>，锯成</w:t>
      </w:r>
      <w:del w:id="4352" w:author="石" w:date="2017-05-03T14:02:00Z">
        <w:r>
          <w:rPr>
            <w:rFonts w:hint="eastAsia"/>
            <w:color w:val="000000" w:themeColor="text1"/>
            <w14:textFill>
              <w14:solidFill>
                <w14:schemeClr w14:val="tx1"/>
              </w14:solidFill>
            </w14:textFill>
          </w:rPr>
          <w:delText>木方或</w:delText>
        </w:r>
      </w:del>
      <w:r>
        <w:rPr>
          <w:rFonts w:hint="eastAsia"/>
          <w:color w:val="000000" w:themeColor="text1"/>
          <w14:textFill>
            <w14:solidFill>
              <w14:schemeClr w14:val="tx1"/>
            </w14:solidFill>
          </w14:textFill>
        </w:rPr>
        <w:t>木板，割锯时洒水进行湿式操作，</w:t>
      </w:r>
      <w:del w:id="4353" w:author="石" w:date="2017-05-03T14:03:00Z">
        <w:r>
          <w:rPr>
            <w:rFonts w:hint="eastAsia"/>
            <w:color w:val="000000" w:themeColor="text1"/>
            <w14:textFill>
              <w14:solidFill>
                <w14:schemeClr w14:val="tx1"/>
              </w14:solidFill>
            </w14:textFill>
          </w:rPr>
          <w:delText>可有效的降低割锯环节产生的粉尘</w:delText>
        </w:r>
      </w:del>
      <w:ins w:id="4354" w:author="石" w:date="2017-05-03T14:03:00Z">
        <w:r>
          <w:rPr>
            <w:rFonts w:hint="eastAsia"/>
            <w:color w:val="000000" w:themeColor="text1"/>
            <w14:textFill>
              <w14:solidFill>
                <w14:schemeClr w14:val="tx1"/>
              </w14:solidFill>
            </w14:textFill>
          </w:rPr>
          <w:t>可有效的降低加工环节产生的粉尘</w:t>
        </w:r>
      </w:ins>
      <w:r>
        <w:rPr>
          <w:rFonts w:hint="eastAsia"/>
          <w:color w:val="000000" w:themeColor="text1"/>
          <w14:textFill>
            <w14:solidFill>
              <w14:schemeClr w14:val="tx1"/>
            </w14:solidFill>
          </w14:textFill>
        </w:rPr>
        <w:t>，工艺相对较先进。</w:t>
      </w:r>
    </w:p>
    <w:p>
      <w:pPr>
        <w:spacing w:line="480" w:lineRule="exact"/>
        <w:ind w:firstLine="540" w:firstLineChars="224"/>
        <w:rPr>
          <w:b/>
          <w:color w:val="000000" w:themeColor="text1"/>
          <w14:textFill>
            <w14:solidFill>
              <w14:schemeClr w14:val="tx1"/>
            </w14:solidFill>
          </w14:textFill>
        </w:rPr>
      </w:pPr>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、产品的清洁性</w:t>
      </w:r>
    </w:p>
    <w:p>
      <w:pPr>
        <w:spacing w:line="480" w:lineRule="exact"/>
        <w:ind w:firstLine="537" w:firstLineChars="224"/>
        <w:rPr>
          <w:color w:val="000000" w:themeColor="text1"/>
          <w14:textFill>
            <w14:solidFill>
              <w14:schemeClr w14:val="tx1"/>
            </w14:solidFill>
          </w14:textFill>
        </w:rPr>
      </w:pPr>
      <w:r>
        <w:rPr>
          <w:color w:val="000000" w:themeColor="text1"/>
          <w14:textFill>
            <w14:solidFill>
              <w14:schemeClr w14:val="tx1"/>
            </w14:solidFill>
          </w14:textFill>
        </w:rPr>
        <w:t>生产过程中不使用有毒有害原料；设备自动化水平高；以保证产品的清洁性。</w:t>
      </w:r>
    </w:p>
    <w:p>
      <w:pPr>
        <w:spacing w:line="480" w:lineRule="exact"/>
        <w:ind w:firstLine="540" w:firstLineChars="224"/>
        <w:rPr>
          <w:b/>
          <w:color w:val="000000" w:themeColor="text1"/>
          <w14:textFill>
            <w14:solidFill>
              <w14:schemeClr w14:val="tx1"/>
            </w14:solidFill>
          </w14:textFill>
        </w:rPr>
      </w:pPr>
      <w:r>
        <w:rPr>
          <w:rFonts w:hint="eastAsia"/>
          <w:b/>
          <w:color w:val="000000" w:themeColor="text1"/>
          <w14:textFill>
            <w14:solidFill>
              <w14:schemeClr w14:val="tx1"/>
            </w14:solidFill>
          </w14:textFill>
        </w:rPr>
        <w:t>3</w:t>
      </w:r>
      <w:r>
        <w:rPr>
          <w:b/>
          <w:color w:val="000000" w:themeColor="text1"/>
          <w14:textFill>
            <w14:solidFill>
              <w14:schemeClr w14:val="tx1"/>
            </w14:solidFill>
          </w14:textFill>
        </w:rPr>
        <w:t>、原材料的清洁性分析</w:t>
      </w:r>
    </w:p>
    <w:p>
      <w:pPr>
        <w:spacing w:line="480" w:lineRule="exact"/>
        <w:ind w:firstLine="537" w:firstLineChars="224"/>
        <w:rPr>
          <w:color w:val="000000" w:themeColor="text1"/>
          <w14:textFill>
            <w14:solidFill>
              <w14:schemeClr w14:val="tx1"/>
            </w14:solidFill>
          </w14:textFill>
        </w:rPr>
      </w:pPr>
      <w:r>
        <w:rPr>
          <w:color w:val="000000" w:themeColor="text1"/>
          <w14:textFill>
            <w14:solidFill>
              <w14:schemeClr w14:val="tx1"/>
            </w14:solidFill>
          </w14:textFill>
        </w:rPr>
        <w:t>项目主要原料为</w:t>
      </w:r>
      <w:r>
        <w:rPr>
          <w:rFonts w:hint="eastAsia"/>
          <w:color w:val="000000" w:themeColor="text1"/>
          <w14:textFill>
            <w14:solidFill>
              <w14:schemeClr w14:val="tx1"/>
            </w14:solidFill>
          </w14:textFill>
        </w:rPr>
        <w:t>原木</w:t>
      </w:r>
      <w:ins w:id="4355" w:author="石" w:date="2017-05-03T14:00:00Z">
        <w:r>
          <w:rPr>
            <w:rFonts w:hint="eastAsia"/>
            <w:color w:val="000000" w:themeColor="text1"/>
            <w14:textFill>
              <w14:solidFill>
                <w14:schemeClr w14:val="tx1"/>
              </w14:solidFill>
            </w14:textFill>
          </w:rPr>
          <w:t>（柏木）</w:t>
        </w:r>
      </w:ins>
      <w:r>
        <w:rPr>
          <w:color w:val="000000" w:themeColor="text1"/>
          <w14:textFill>
            <w14:solidFill>
              <w14:schemeClr w14:val="tx1"/>
            </w14:solidFill>
          </w14:textFill>
        </w:rPr>
        <w:t>，</w:t>
      </w:r>
      <w:ins w:id="4356" w:author="石" w:date="2017-05-03T14:00:00Z">
        <w:r>
          <w:rPr>
            <w:color w:val="000000" w:themeColor="text1"/>
            <w14:textFill>
              <w14:solidFill>
                <w14:schemeClr w14:val="tx1"/>
              </w14:solidFill>
            </w14:textFill>
          </w:rPr>
          <w:t>无毒、无害</w:t>
        </w:r>
      </w:ins>
      <w:ins w:id="4357" w:author="石" w:date="2017-05-03T14:00:00Z">
        <w:r>
          <w:rPr>
            <w:rFonts w:hint="eastAsia"/>
            <w:color w:val="000000" w:themeColor="text1"/>
            <w14:textFill>
              <w14:solidFill>
                <w14:schemeClr w14:val="tx1"/>
              </w14:solidFill>
            </w14:textFill>
          </w:rPr>
          <w:t>，</w:t>
        </w:r>
      </w:ins>
      <w:r>
        <w:rPr>
          <w:color w:val="000000" w:themeColor="text1"/>
          <w14:textFill>
            <w14:solidFill>
              <w14:schemeClr w14:val="tx1"/>
            </w14:solidFill>
          </w14:textFill>
        </w:rPr>
        <w:t>由企业统一采购，并须经过严格的检验，保证原材料清洁。</w:t>
      </w:r>
    </w:p>
    <w:p>
      <w:pPr>
        <w:spacing w:line="480" w:lineRule="exact"/>
        <w:ind w:firstLine="540" w:firstLineChars="224"/>
        <w:rPr>
          <w:b/>
          <w:color w:val="000000" w:themeColor="text1"/>
          <w14:textFill>
            <w14:solidFill>
              <w14:schemeClr w14:val="tx1"/>
            </w14:solidFill>
          </w14:textFill>
        </w:rPr>
      </w:pPr>
      <w:r>
        <w:rPr>
          <w:rFonts w:hint="eastAsia"/>
          <w:b/>
          <w:color w:val="000000" w:themeColor="text1"/>
          <w14:textFill>
            <w14:solidFill>
              <w14:schemeClr w14:val="tx1"/>
            </w14:solidFill>
          </w14:textFill>
        </w:rPr>
        <w:t>4</w:t>
      </w:r>
      <w:r>
        <w:rPr>
          <w:b/>
          <w:color w:val="000000" w:themeColor="text1"/>
          <w14:textFill>
            <w14:solidFill>
              <w14:schemeClr w14:val="tx1"/>
            </w14:solidFill>
          </w14:textFill>
        </w:rPr>
        <w:t>、生产中降低污染的措施</w:t>
      </w:r>
    </w:p>
    <w:p>
      <w:pPr>
        <w:numPr>
          <w:ins w:id="4358" w:author="石" w:date="2017-05-03T14:00:00Z"/>
        </w:numPr>
        <w:spacing w:line="480" w:lineRule="exact"/>
        <w:ind w:firstLine="537" w:firstLineChars="224"/>
        <w:rPr>
          <w:ins w:id="4359" w:author="石" w:date="2017-05-03T14:00:00Z"/>
          <w:rFonts w:hint="eastAsia"/>
          <w:color w:val="000000" w:themeColor="text1"/>
          <w14:textFill>
            <w14:solidFill>
              <w14:schemeClr w14:val="tx1"/>
            </w14:solidFill>
          </w14:textFill>
        </w:rPr>
      </w:pPr>
      <w:ins w:id="4360" w:author="石" w:date="2017-05-03T14:00:00Z">
        <w:r>
          <w:rPr>
            <w:rFonts w:hint="eastAsia"/>
            <w:color w:val="000000" w:themeColor="text1"/>
            <w14:textFill>
              <w14:solidFill>
                <w14:schemeClr w14:val="tx1"/>
              </w14:solidFill>
            </w14:textFill>
          </w:rPr>
          <w:t>废弃边角料、锯末等收集后外售</w:t>
        </w:r>
      </w:ins>
      <w:ins w:id="4361" w:author="石" w:date="2017-05-03T14:01:00Z">
        <w:r>
          <w:rPr>
            <w:rFonts w:hint="eastAsia"/>
            <w:color w:val="000000" w:themeColor="text1"/>
            <w14:textFill>
              <w14:solidFill>
                <w14:schemeClr w14:val="tx1"/>
              </w14:solidFill>
            </w14:textFill>
          </w:rPr>
          <w:t>综合利用；生活废水化粪池收集处理作农肥，不外排；生产加工时洒水进行湿式操作，</w:t>
        </w:r>
      </w:ins>
      <w:ins w:id="4362" w:author="石" w:date="2017-05-03T14:02:00Z">
        <w:r>
          <w:rPr>
            <w:rFonts w:hint="eastAsia"/>
            <w:color w:val="000000" w:themeColor="text1"/>
            <w14:textFill>
              <w14:solidFill>
                <w14:schemeClr w14:val="tx1"/>
              </w14:solidFill>
            </w14:textFill>
          </w:rPr>
          <w:t>减小粉尘产生量</w:t>
        </w:r>
      </w:ins>
      <w:ins w:id="4363" w:author="石" w:date="2017-05-03T14:01:00Z">
        <w:r>
          <w:rPr>
            <w:rFonts w:hint="eastAsia"/>
            <w:color w:val="000000" w:themeColor="text1"/>
            <w14:textFill>
              <w14:solidFill>
                <w14:schemeClr w14:val="tx1"/>
              </w14:solidFill>
            </w14:textFill>
          </w:rPr>
          <w:t>。</w:t>
        </w:r>
      </w:ins>
    </w:p>
    <w:p>
      <w:pPr>
        <w:spacing w:line="480" w:lineRule="exact"/>
        <w:ind w:firstLine="537" w:firstLineChars="224"/>
        <w:rPr>
          <w:color w:val="000000" w:themeColor="text1"/>
          <w14:textFill>
            <w14:solidFill>
              <w14:schemeClr w14:val="tx1"/>
            </w14:solidFill>
          </w14:textFill>
        </w:rPr>
      </w:pPr>
      <w:ins w:id="4364" w:author="石" w:date="2017-05-03T14:01:00Z">
        <w:r>
          <w:rPr>
            <w:rFonts w:hint="eastAsia"/>
            <w:color w:val="000000" w:themeColor="text1"/>
            <w14:textFill>
              <w14:solidFill>
                <w14:schemeClr w14:val="tx1"/>
              </w14:solidFill>
            </w14:textFill>
          </w:rPr>
          <w:t>项目</w:t>
        </w:r>
      </w:ins>
      <w:r>
        <w:rPr>
          <w:color w:val="000000" w:themeColor="text1"/>
          <w14:textFill>
            <w14:solidFill>
              <w14:schemeClr w14:val="tx1"/>
            </w14:solidFill>
          </w14:textFill>
        </w:rPr>
        <w:t>对产生的废水、废气、噪声和固体废弃物均采取了相应的处置措施，污染物均达标排放，保护环境。</w:t>
      </w:r>
    </w:p>
    <w:p>
      <w:pPr>
        <w:spacing w:line="480" w:lineRule="exact"/>
        <w:ind w:firstLine="540" w:firstLineChars="224"/>
        <w:rPr>
          <w:b/>
          <w:color w:val="000000" w:themeColor="text1"/>
          <w14:textFill>
            <w14:solidFill>
              <w14:schemeClr w14:val="tx1"/>
            </w14:solidFill>
          </w14:textFill>
        </w:rPr>
      </w:pPr>
      <w:r>
        <w:rPr>
          <w:rFonts w:hint="eastAsia"/>
          <w:b/>
          <w:color w:val="000000" w:themeColor="text1"/>
          <w14:textFill>
            <w14:solidFill>
              <w14:schemeClr w14:val="tx1"/>
            </w14:solidFill>
          </w14:textFill>
        </w:rPr>
        <w:t>6</w:t>
      </w:r>
      <w:r>
        <w:rPr>
          <w:b/>
          <w:color w:val="000000" w:themeColor="text1"/>
          <w14:textFill>
            <w14:solidFill>
              <w14:schemeClr w14:val="tx1"/>
            </w14:solidFill>
          </w14:textFill>
        </w:rPr>
        <w:t>、废物处置与综合利用</w:t>
      </w:r>
    </w:p>
    <w:p>
      <w:pPr>
        <w:spacing w:line="480" w:lineRule="exact"/>
        <w:ind w:firstLine="537" w:firstLineChars="224"/>
        <w:rPr>
          <w:ins w:id="4365" w:author="石" w:date="2017-05-03T10:22:00Z"/>
          <w:rFonts w:hint="eastAsia"/>
          <w:color w:val="000000" w:themeColor="text1"/>
          <w14:textFill>
            <w14:solidFill>
              <w14:schemeClr w14:val="tx1"/>
            </w14:solidFill>
          </w14:textFill>
        </w:rPr>
      </w:pPr>
      <w:r>
        <w:rPr>
          <w:color w:val="000000" w:themeColor="text1"/>
          <w14:textFill>
            <w14:solidFill>
              <w14:schemeClr w14:val="tx1"/>
            </w14:solidFill>
          </w14:textFill>
        </w:rPr>
        <w:t>对有价物质回收是清洁生产的重要环节，对减轻环境污染负荷具有重要作用。</w:t>
      </w:r>
      <w:del w:id="4366" w:author="石" w:date="2017-05-03T14:02:00Z">
        <w:r>
          <w:rPr>
            <w:color w:val="000000" w:themeColor="text1"/>
            <w14:textFill>
              <w14:solidFill>
                <w14:schemeClr w14:val="tx1"/>
              </w14:solidFill>
            </w14:textFill>
          </w:rPr>
          <w:delText>本项目对生产过程中可回收外卖的有</w:delText>
        </w:r>
      </w:del>
      <w:del w:id="4367" w:author="石" w:date="2017-05-03T14:02:00Z">
        <w:r>
          <w:rPr>
            <w:rFonts w:hint="eastAsia"/>
            <w:color w:val="000000" w:themeColor="text1"/>
            <w14:textFill>
              <w14:solidFill>
                <w14:schemeClr w14:val="tx1"/>
              </w14:solidFill>
            </w14:textFill>
          </w:rPr>
          <w:delText>粉尘</w:delText>
        </w:r>
      </w:del>
      <w:ins w:id="4368" w:author="石" w:date="2017-05-03T14:02:00Z">
        <w:r>
          <w:rPr>
            <w:color w:val="000000" w:themeColor="text1"/>
            <w14:textFill>
              <w14:solidFill>
                <w14:schemeClr w14:val="tx1"/>
              </w14:solidFill>
            </w14:textFill>
          </w:rPr>
          <w:t>本项目对生产过程中可回收外卖的有</w:t>
        </w:r>
      </w:ins>
      <w:ins w:id="4369" w:author="石" w:date="2017-05-03T14:02:00Z">
        <w:r>
          <w:rPr>
            <w:rFonts w:hint="eastAsia"/>
            <w:color w:val="000000" w:themeColor="text1"/>
            <w14:textFill>
              <w14:solidFill>
                <w14:schemeClr w14:val="tx1"/>
              </w14:solidFill>
            </w14:textFill>
          </w:rPr>
          <w:t>锯末、木质粉尘</w:t>
        </w:r>
      </w:ins>
      <w:r>
        <w:rPr>
          <w:color w:val="000000" w:themeColor="text1"/>
          <w14:textFill>
            <w14:solidFill>
              <w14:schemeClr w14:val="tx1"/>
            </w14:solidFill>
          </w14:textFill>
        </w:rPr>
        <w:t>、</w:t>
      </w:r>
      <w:r>
        <w:rPr>
          <w:rFonts w:hint="eastAsia"/>
          <w:color w:val="000000" w:themeColor="text1"/>
          <w14:textFill>
            <w14:solidFill>
              <w14:schemeClr w14:val="tx1"/>
            </w14:solidFill>
          </w14:textFill>
        </w:rPr>
        <w:t>废弃边角料</w:t>
      </w:r>
      <w:r>
        <w:rPr>
          <w:color w:val="000000" w:themeColor="text1"/>
          <w14:textFill>
            <w14:solidFill>
              <w14:schemeClr w14:val="tx1"/>
            </w14:solidFill>
          </w14:textFill>
        </w:rPr>
        <w:t>，均能够得到有效的利用，实现了废物的资源化处理。</w:t>
      </w:r>
    </w:p>
    <w:p>
      <w:pPr>
        <w:numPr>
          <w:ins w:id="4370" w:author="石" w:date="2017-05-03T10:22:00Z"/>
        </w:numPr>
        <w:spacing w:line="560" w:lineRule="exact"/>
        <w:ind w:firstLine="480"/>
        <w:rPr>
          <w:ins w:id="4371" w:author="石" w:date="2017-05-03T10:22:00Z"/>
          <w:rFonts w:hint="eastAsia" w:ascii="宋体" w:hAnsi="宋体"/>
          <w:color w:val="000000" w:themeColor="text1"/>
          <w:szCs w:val="24"/>
          <w14:textFill>
            <w14:solidFill>
              <w14:schemeClr w14:val="tx1"/>
            </w14:solidFill>
          </w14:textFill>
        </w:rPr>
      </w:pPr>
      <w:ins w:id="4372" w:author="石" w:date="2017-05-03T10:22:00Z">
        <w:r>
          <w:rPr>
            <w:rFonts w:hint="eastAsia" w:ascii="宋体" w:hAnsi="宋体"/>
            <w:color w:val="000000" w:themeColor="text1"/>
            <w:szCs w:val="24"/>
            <w14:textFill>
              <w14:solidFill>
                <w14:schemeClr w14:val="tx1"/>
              </w14:solidFill>
            </w14:textFill>
          </w:rPr>
          <w:t>综上：项目生产过程无工艺废水排放，</w:t>
        </w:r>
      </w:ins>
      <w:ins w:id="4373" w:author="石" w:date="2017-05-03T14:03:00Z">
        <w:r>
          <w:rPr>
            <w:rFonts w:hint="eastAsia" w:ascii="宋体" w:hAnsi="宋体"/>
            <w:color w:val="000000" w:themeColor="text1"/>
            <w:szCs w:val="24"/>
            <w14:textFill>
              <w14:solidFill>
                <w14:schemeClr w14:val="tx1"/>
              </w14:solidFill>
            </w14:textFill>
          </w:rPr>
          <w:t>湿式作业后粉尘排放量小</w:t>
        </w:r>
      </w:ins>
      <w:ins w:id="4374" w:author="石" w:date="2017-05-03T10:22:00Z">
        <w:r>
          <w:rPr>
            <w:rFonts w:hint="eastAsia" w:ascii="宋体" w:hAnsi="宋体"/>
            <w:color w:val="000000" w:themeColor="text1"/>
            <w:szCs w:val="24"/>
            <w14:textFill>
              <w14:solidFill>
                <w14:schemeClr w14:val="tx1"/>
              </w14:solidFill>
            </w14:textFill>
          </w:rPr>
          <w:t>，生产性固体废弃物均能进行综合利用，符合清洁生产的原则。</w:t>
        </w:r>
      </w:ins>
    </w:p>
    <w:p>
      <w:pPr>
        <w:numPr>
          <w:ins w:id="4375" w:author="石" w:date="2017-05-03T10:22:00Z"/>
        </w:numPr>
        <w:spacing w:line="480" w:lineRule="exact"/>
        <w:ind w:firstLine="537" w:firstLineChars="224"/>
        <w:rPr>
          <w:del w:id="4376" w:author="石" w:date="2017-05-03T14:03:00Z"/>
          <w:rFonts w:hint="eastAsia"/>
          <w:color w:val="000000" w:themeColor="text1"/>
          <w14:textFill>
            <w14:solidFill>
              <w14:schemeClr w14:val="tx1"/>
            </w14:solidFill>
          </w14:textFill>
        </w:rPr>
      </w:pPr>
    </w:p>
    <w:p>
      <w:pPr>
        <w:pStyle w:val="4"/>
        <w:spacing w:line="480" w:lineRule="exact"/>
        <w:rPr>
          <w:color w:val="000000" w:themeColor="text1"/>
          <w14:textFill>
            <w14:solidFill>
              <w14:schemeClr w14:val="tx1"/>
            </w14:solidFill>
          </w14:textFill>
        </w:rPr>
      </w:pPr>
      <w:bookmarkStart w:id="621" w:name="_Toc387825618"/>
      <w:bookmarkStart w:id="622" w:name="_Toc468118526"/>
      <w:bookmarkStart w:id="623" w:name="_Toc4708"/>
      <w:r>
        <w:rPr>
          <w:rFonts w:hint="eastAsia"/>
          <w:color w:val="000000" w:themeColor="text1"/>
          <w14:textFill>
            <w14:solidFill>
              <w14:schemeClr w14:val="tx1"/>
            </w14:solidFill>
          </w14:textFill>
        </w:rPr>
        <w:t>7.</w:t>
      </w:r>
      <w:del w:id="4377" w:author="SDWM" w:date="2017-05-23T13:46:00Z">
        <w:r>
          <w:rPr>
            <w:rFonts w:hint="eastAsia"/>
            <w:color w:val="000000" w:themeColor="text1"/>
            <w:lang w:eastAsia="zh-CN"/>
            <w14:textFill>
              <w14:solidFill>
                <w14:schemeClr w14:val="tx1"/>
              </w14:solidFill>
            </w14:textFill>
          </w:rPr>
          <w:delText>5</w:delText>
        </w:r>
      </w:del>
      <w:ins w:id="4378" w:author="SDWM" w:date="2017-05-23T13:46:00Z">
        <w:r>
          <w:rPr>
            <w:rFonts w:hint="eastAsia"/>
            <w:color w:val="000000" w:themeColor="text1"/>
            <w:lang w:eastAsia="zh-CN"/>
            <w14:textFill>
              <w14:solidFill>
                <w14:schemeClr w14:val="tx1"/>
              </w14:solidFill>
            </w14:textFill>
          </w:rPr>
          <w:t>4</w:t>
        </w:r>
      </w:ins>
      <w:r>
        <w:rPr>
          <w:color w:val="000000" w:themeColor="text1"/>
          <w14:textFill>
            <w14:solidFill>
              <w14:schemeClr w14:val="tx1"/>
            </w14:solidFill>
          </w14:textFill>
        </w:rPr>
        <w:t>风险分析</w:t>
      </w:r>
      <w:del w:id="4379" w:author="石" w:date="2017-05-03T14:05:00Z">
        <w:r>
          <w:rPr>
            <w:color w:val="000000" w:themeColor="text1"/>
            <w14:textFill>
              <w14:solidFill>
                <w14:schemeClr w14:val="tx1"/>
              </w14:solidFill>
            </w14:textFill>
          </w:rPr>
          <w:delText>及应急预案</w:delText>
        </w:r>
        <w:bookmarkEnd w:id="621"/>
        <w:bookmarkEnd w:id="622"/>
        <w:bookmarkEnd w:id="623"/>
      </w:del>
    </w:p>
    <w:p>
      <w:pPr>
        <w:spacing w:line="480" w:lineRule="exact"/>
        <w:ind w:firstLine="482"/>
        <w:rPr>
          <w:del w:id="4381" w:author="石" w:date="2017-05-03T14:05:00Z"/>
          <w:rFonts w:hint="eastAsia" w:ascii="宋体" w:hAnsi="宋体"/>
          <w:b/>
          <w:color w:val="000000" w:themeColor="text1"/>
          <w:szCs w:val="24"/>
          <w:rPrChange w:id="4382" w:author="石" w:date="2017-05-03T14:06:00Z">
            <w:rPr>
              <w:del w:id="4383" w:author="石" w:date="2017-05-03T14:05:00Z"/>
              <w:rFonts w:hint="eastAsia"/>
            </w:rPr>
          </w:rPrChange>
          <w14:textFill>
            <w14:solidFill>
              <w14:schemeClr w14:val="tx1"/>
            </w14:solidFill>
          </w14:textFill>
        </w:rPr>
        <w:pPrChange w:id="4380" w:author="石" w:date="2017-05-03T14:06:00Z">
          <w:pPr>
            <w:spacing w:line="480" w:lineRule="exact"/>
            <w:ind w:firstLine="480"/>
          </w:pPr>
        </w:pPrChange>
      </w:pPr>
      <w:del w:id="4384" w:author="石" w:date="2017-05-03T14:05:00Z">
        <w:r>
          <w:rPr>
            <w:rFonts w:hint="eastAsia" w:ascii="宋体" w:hAnsi="宋体"/>
            <w:b/>
            <w:color w:val="000000" w:themeColor="text1"/>
            <w:szCs w:val="24"/>
            <w:rPrChange w:id="4385" w:author="石" w:date="2017-05-03T14:06:00Z">
              <w:rPr>
                <w:rFonts w:hint="eastAsia"/>
              </w:rPr>
            </w:rPrChange>
            <w14:textFill>
              <w14:solidFill>
                <w14:schemeClr w14:val="tx1"/>
              </w14:solidFill>
            </w14:textFill>
          </w:rPr>
          <w:delText>根据分析，</w:delText>
        </w:r>
      </w:del>
      <w:del w:id="4386" w:author="石" w:date="2017-05-03T14:05:00Z">
        <w:r>
          <w:rPr>
            <w:rFonts w:ascii="宋体" w:hAnsi="宋体"/>
            <w:b/>
            <w:color w:val="000000" w:themeColor="text1"/>
            <w:szCs w:val="24"/>
            <w:rPrChange w:id="4387" w:author="石" w:date="2017-05-03T14:06:00Z">
              <w:rPr/>
            </w:rPrChange>
            <w14:textFill>
              <w14:solidFill>
                <w14:schemeClr w14:val="tx1"/>
              </w14:solidFill>
            </w14:textFill>
          </w:rPr>
          <w:delText>项目涉及的风险事故主要为</w:delText>
        </w:r>
      </w:del>
      <w:del w:id="4388" w:author="石" w:date="2017-05-03T14:05:00Z">
        <w:r>
          <w:rPr>
            <w:rFonts w:hint="eastAsia" w:ascii="宋体" w:hAnsi="宋体"/>
            <w:b/>
            <w:color w:val="000000" w:themeColor="text1"/>
            <w:szCs w:val="24"/>
            <w:rPrChange w:id="4389" w:author="石" w:date="2017-05-03T14:06:00Z">
              <w:rPr>
                <w:rFonts w:hint="eastAsia"/>
              </w:rPr>
            </w:rPrChange>
            <w14:textFill>
              <w14:solidFill>
                <w14:schemeClr w14:val="tx1"/>
              </w14:solidFill>
            </w14:textFill>
          </w:rPr>
          <w:delText>火灾</w:delText>
        </w:r>
      </w:del>
      <w:del w:id="4390" w:author="石" w:date="2017-05-03T14:05:00Z">
        <w:r>
          <w:rPr>
            <w:rFonts w:hint="eastAsia" w:ascii="宋体" w:hAnsi="宋体"/>
            <w:b/>
            <w:color w:val="000000" w:themeColor="text1"/>
            <w:szCs w:val="24"/>
            <w:rPrChange w:id="4391" w:author="石" w:date="2017-05-03T14:06:00Z">
              <w:rPr>
                <w:rFonts w:hint="eastAsia"/>
              </w:rPr>
            </w:rPrChange>
            <w14:textFill>
              <w14:solidFill>
                <w14:schemeClr w14:val="tx1"/>
              </w14:solidFill>
            </w14:textFill>
          </w:rPr>
          <w:delText>事故环境风险。</w:delText>
        </w:r>
      </w:del>
    </w:p>
    <w:p>
      <w:pPr>
        <w:numPr>
          <w:ins w:id="4393" w:author="石" w:date="2017-05-03T14:04:00Z"/>
        </w:numPr>
        <w:spacing w:line="480" w:lineRule="exact"/>
        <w:ind w:firstLine="482" w:firstLineChars="200"/>
        <w:rPr>
          <w:ins w:id="4394" w:author="石" w:date="2017-05-03T14:04:00Z"/>
          <w:rFonts w:ascii="宋体" w:hAnsi="宋体" w:eastAsia="宋体"/>
          <w:b/>
          <w:color w:val="000000" w:themeColor="text1"/>
          <w:kern w:val="0"/>
          <w:sz w:val="24"/>
          <w:szCs w:val="24"/>
          <w:rPrChange w:id="4395" w:author="石" w:date="2017-05-03T14:06:00Z">
            <w:rPr>
              <w:ins w:id="4396" w:author="石" w:date="2017-05-03T14:04:00Z"/>
              <w:rFonts w:eastAsia="黑体"/>
              <w:kern w:val="0"/>
              <w:sz w:val="28"/>
              <w:szCs w:val="28"/>
            </w:rPr>
          </w:rPrChange>
          <w14:textFill>
            <w14:solidFill>
              <w14:schemeClr w14:val="tx1"/>
            </w14:solidFill>
          </w14:textFill>
        </w:rPr>
        <w:pPrChange w:id="4392" w:author="石" w:date="2017-05-03T14:52:00Z">
          <w:pPr>
            <w:ind w:firstLine="360" w:firstLineChars="150"/>
          </w:pPr>
        </w:pPrChange>
      </w:pPr>
      <w:del w:id="4397" w:author="石" w:date="2017-05-03T14:06:00Z">
        <w:r>
          <w:rPr>
            <w:rFonts w:hint="eastAsia" w:ascii="宋体" w:hAnsi="宋体"/>
            <w:b/>
            <w:color w:val="000000" w:themeColor="text1"/>
            <w:szCs w:val="24"/>
            <w:rPrChange w:id="4398" w:author="石" w:date="2017-05-03T14:06:00Z">
              <w:rPr>
                <w:rFonts w:hint="eastAsia"/>
              </w:rPr>
            </w:rPrChange>
            <w14:textFill>
              <w14:solidFill>
                <w14:schemeClr w14:val="tx1"/>
              </w14:solidFill>
            </w14:textFill>
          </w:rPr>
          <w:delText>根据调查，项目</w:delText>
        </w:r>
      </w:del>
      <w:del w:id="4399" w:author="石" w:date="2017-05-03T14:06:00Z">
        <w:r>
          <w:rPr>
            <w:rFonts w:hint="eastAsia" w:ascii="宋体" w:hAnsi="宋体"/>
            <w:b/>
            <w:color w:val="000000" w:themeColor="text1"/>
            <w:szCs w:val="24"/>
            <w:rPrChange w:id="4400" w:author="石" w:date="2017-05-03T14:06:00Z">
              <w:rPr>
                <w:rFonts w:hint="eastAsia"/>
              </w:rPr>
            </w:rPrChange>
            <w14:textFill>
              <w14:solidFill>
                <w14:schemeClr w14:val="tx1"/>
              </w14:solidFill>
            </w14:textFill>
          </w:rPr>
          <w:delText>车间内设置</w:delText>
        </w:r>
      </w:del>
      <w:del w:id="4401" w:author="石" w:date="2017-05-03T14:06:00Z">
        <w:r>
          <w:rPr>
            <w:rFonts w:hint="eastAsia" w:ascii="宋体" w:hAnsi="宋体"/>
            <w:b/>
            <w:color w:val="000000" w:themeColor="text1"/>
            <w:szCs w:val="24"/>
            <w:rPrChange w:id="4402" w:author="石" w:date="2017-05-03T14:06:00Z">
              <w:rPr>
                <w:rFonts w:hint="eastAsia"/>
              </w:rPr>
            </w:rPrChange>
            <w14:textFill>
              <w14:solidFill>
                <w14:schemeClr w14:val="tx1"/>
              </w14:solidFill>
            </w14:textFill>
          </w:rPr>
          <w:delText>有</w:delText>
        </w:r>
      </w:del>
      <w:del w:id="4403" w:author="石" w:date="2017-05-03T14:06:00Z">
        <w:r>
          <w:rPr>
            <w:rFonts w:hint="eastAsia" w:ascii="宋体" w:hAnsi="宋体"/>
            <w:b/>
            <w:color w:val="000000" w:themeColor="text1"/>
            <w:szCs w:val="24"/>
            <w:rPrChange w:id="4404" w:author="石" w:date="2017-05-03T14:06:00Z">
              <w:rPr>
                <w:rFonts w:hint="eastAsia"/>
              </w:rPr>
            </w:rPrChange>
            <w14:textFill>
              <w14:solidFill>
                <w14:schemeClr w14:val="tx1"/>
              </w14:solidFill>
            </w14:textFill>
          </w:rPr>
          <w:delText>消防栓等消防设施</w:delText>
        </w:r>
      </w:del>
      <w:del w:id="4405" w:author="石" w:date="2017-05-03T14:06:00Z">
        <w:r>
          <w:rPr>
            <w:rFonts w:hint="eastAsia" w:ascii="宋体" w:hAnsi="宋体"/>
            <w:b/>
            <w:color w:val="000000" w:themeColor="text1"/>
            <w:szCs w:val="24"/>
            <w:rPrChange w:id="4406" w:author="石" w:date="2017-05-03T14:06:00Z">
              <w:rPr>
                <w:rFonts w:hint="eastAsia"/>
              </w:rPr>
            </w:rPrChange>
            <w14:textFill>
              <w14:solidFill>
                <w14:schemeClr w14:val="tx1"/>
              </w14:solidFill>
            </w14:textFill>
          </w:rPr>
          <w:delText>，可以满足消防要求。</w:delText>
        </w:r>
      </w:del>
      <w:ins w:id="4407" w:author="石" w:date="2017-05-03T14:04:00Z">
        <w:r>
          <w:rPr>
            <w:rFonts w:ascii="宋体" w:hAnsi="宋体" w:eastAsia="宋体"/>
            <w:b/>
            <w:color w:val="000000" w:themeColor="text1"/>
            <w:kern w:val="0"/>
            <w:sz w:val="24"/>
            <w:szCs w:val="24"/>
            <w:rPrChange w:id="4408" w:author="石" w:date="2017-05-03T14:06:00Z">
              <w:rPr>
                <w:rFonts w:eastAsia="黑体"/>
                <w:kern w:val="0"/>
                <w:sz w:val="28"/>
                <w:szCs w:val="28"/>
              </w:rPr>
            </w:rPrChange>
            <w14:textFill>
              <w14:solidFill>
                <w14:schemeClr w14:val="tx1"/>
              </w14:solidFill>
            </w14:textFill>
          </w:rPr>
          <w:t>1</w:t>
        </w:r>
      </w:ins>
      <w:ins w:id="4409" w:author="石" w:date="2017-05-03T14:04:00Z">
        <w:r>
          <w:rPr>
            <w:rFonts w:ascii="宋体" w:hAnsi="宋体" w:eastAsia="宋体"/>
            <w:b/>
            <w:color w:val="000000" w:themeColor="text1"/>
            <w:sz w:val="24"/>
            <w:szCs w:val="24"/>
            <w:rPrChange w:id="4410" w:author="石" w:date="2017-05-03T14:06:00Z">
              <w:rPr>
                <w:rFonts w:eastAsia="黑体"/>
                <w:sz w:val="28"/>
                <w:szCs w:val="28"/>
              </w:rPr>
            </w:rPrChange>
            <w14:textFill>
              <w14:solidFill>
                <w14:schemeClr w14:val="tx1"/>
              </w14:solidFill>
            </w14:textFill>
          </w:rPr>
          <w:t>.</w:t>
        </w:r>
      </w:ins>
      <w:ins w:id="4411" w:author="石" w:date="2017-05-03T14:04:00Z">
        <w:r>
          <w:rPr>
            <w:rFonts w:ascii="宋体" w:hAnsi="宋体" w:eastAsia="宋体"/>
            <w:b/>
            <w:color w:val="000000" w:themeColor="text1"/>
            <w:kern w:val="0"/>
            <w:sz w:val="24"/>
            <w:szCs w:val="24"/>
            <w:rPrChange w:id="4412" w:author="石" w:date="2017-05-03T14:06:00Z">
              <w:rPr>
                <w:rFonts w:eastAsia="黑体"/>
                <w:kern w:val="0"/>
                <w:sz w:val="28"/>
                <w:szCs w:val="28"/>
              </w:rPr>
            </w:rPrChange>
            <w14:textFill>
              <w14:solidFill>
                <w14:schemeClr w14:val="tx1"/>
              </w14:solidFill>
            </w14:textFill>
          </w:rPr>
          <w:t>评价目的</w:t>
        </w:r>
      </w:ins>
    </w:p>
    <w:p>
      <w:pPr>
        <w:pStyle w:val="16"/>
        <w:numPr>
          <w:ins w:id="4413" w:author="石" w:date="2017-05-03T14:04:00Z"/>
        </w:numPr>
        <w:spacing w:after="0"/>
        <w:ind w:left="0" w:leftChars="0" w:firstLine="480"/>
        <w:jc w:val="left"/>
        <w:rPr>
          <w:ins w:id="4414" w:author="石" w:date="2017-05-03T14:04:00Z"/>
          <w:rFonts w:ascii="宋体" w:hAnsi="宋体"/>
          <w:bCs/>
          <w:color w:val="000000" w:themeColor="text1"/>
          <w:sz w:val="24"/>
          <w:szCs w:val="24"/>
          <w:rPrChange w:id="4415" w:author="石" w:date="2017-05-03T14:06:00Z">
            <w:rPr>
              <w:ins w:id="4416" w:author="石" w:date="2017-05-03T14:04:00Z"/>
              <w:bCs/>
              <w:sz w:val="24"/>
              <w:szCs w:val="24"/>
            </w:rPr>
          </w:rPrChange>
          <w14:textFill>
            <w14:solidFill>
              <w14:schemeClr w14:val="tx1"/>
            </w14:solidFill>
          </w14:textFill>
        </w:rPr>
      </w:pPr>
      <w:ins w:id="4417" w:author="石" w:date="2017-05-03T14:04:00Z">
        <w:r>
          <w:rPr>
            <w:rFonts w:ascii="宋体" w:hAnsi="宋体"/>
            <w:bCs/>
            <w:color w:val="000000" w:themeColor="text1"/>
            <w:sz w:val="24"/>
            <w:szCs w:val="24"/>
            <w:rPrChange w:id="4418" w:author="石" w:date="2017-05-03T14:06:00Z">
              <w:rPr>
                <w:bCs/>
                <w:sz w:val="24"/>
                <w:szCs w:val="24"/>
              </w:rPr>
            </w:rPrChange>
            <w14:textFill>
              <w14:solidFill>
                <w14:schemeClr w14:val="tx1"/>
              </w14:solidFill>
            </w14:textFill>
          </w:rPr>
          <w:t>风险防范意识是企业安全生产的前提和保障。本评价将对本工程物品储运及生产等过程中可能发生的潜在危险进行分析，以找出主要危险环节、认识危险程度，从而针对性地采取预防和应急措施，尽可能将风险可能性和危害程度降至最低。</w:t>
        </w:r>
      </w:ins>
    </w:p>
    <w:p>
      <w:pPr>
        <w:numPr>
          <w:ins w:id="4420" w:author="石" w:date="2017-05-03T14:04:00Z"/>
        </w:numPr>
        <w:spacing w:line="480" w:lineRule="exact"/>
        <w:ind w:firstLine="482" w:firstLineChars="200"/>
        <w:rPr>
          <w:ins w:id="4421" w:author="石" w:date="2017-05-03T14:04:00Z"/>
          <w:rFonts w:ascii="宋体" w:hAnsi="宋体" w:eastAsia="宋体"/>
          <w:b/>
          <w:color w:val="000000" w:themeColor="text1"/>
          <w:sz w:val="24"/>
          <w:szCs w:val="24"/>
          <w:rPrChange w:id="4422" w:author="石" w:date="2017-05-03T14:07:00Z">
            <w:rPr>
              <w:ins w:id="4423" w:author="石" w:date="2017-05-03T14:04:00Z"/>
              <w:rFonts w:eastAsia="黑体"/>
              <w:sz w:val="28"/>
              <w:szCs w:val="28"/>
            </w:rPr>
          </w:rPrChange>
          <w14:textFill>
            <w14:solidFill>
              <w14:schemeClr w14:val="tx1"/>
            </w14:solidFill>
          </w14:textFill>
        </w:rPr>
        <w:pPrChange w:id="4419" w:author="石" w:date="2017-05-03T14:07:00Z">
          <w:pPr>
            <w:ind w:firstLine="420" w:firstLineChars="150"/>
          </w:pPr>
        </w:pPrChange>
      </w:pPr>
      <w:ins w:id="4424" w:author="石" w:date="2017-05-03T14:04:00Z">
        <w:r>
          <w:rPr>
            <w:rFonts w:ascii="宋体" w:hAnsi="宋体" w:eastAsia="宋体"/>
            <w:b/>
            <w:color w:val="000000" w:themeColor="text1"/>
            <w:sz w:val="24"/>
            <w:szCs w:val="24"/>
            <w:rPrChange w:id="4425" w:author="石" w:date="2017-05-03T14:07:00Z">
              <w:rPr>
                <w:rFonts w:eastAsia="黑体"/>
                <w:sz w:val="28"/>
                <w:szCs w:val="28"/>
              </w:rPr>
            </w:rPrChange>
            <w14:textFill>
              <w14:solidFill>
                <w14:schemeClr w14:val="tx1"/>
              </w14:solidFill>
            </w14:textFill>
          </w:rPr>
          <w:t>2.风险识别</w:t>
        </w:r>
      </w:ins>
    </w:p>
    <w:p>
      <w:pPr>
        <w:numPr>
          <w:ins w:id="4426" w:author="石" w:date="2017-05-03T14:04:00Z"/>
        </w:numPr>
        <w:ind w:firstLine="480"/>
        <w:rPr>
          <w:ins w:id="4427" w:author="石" w:date="2017-05-03T14:04:00Z"/>
          <w:b/>
          <w:color w:val="000000" w:themeColor="text1"/>
          <w14:textFill>
            <w14:solidFill>
              <w14:schemeClr w14:val="tx1"/>
            </w14:solidFill>
          </w14:textFill>
        </w:rPr>
      </w:pPr>
      <w:ins w:id="4428" w:author="石" w:date="2017-05-03T14:04:00Z">
        <w:r>
          <w:rPr>
            <w:color w:val="000000" w:themeColor="text1"/>
            <w:kern w:val="0"/>
            <w14:textFill>
              <w14:solidFill>
                <w14:schemeClr w14:val="tx1"/>
              </w14:solidFill>
            </w14:textFill>
          </w:rPr>
          <w:t>按照《建设项目环境风险评价技术导则》（HJ</w:t>
        </w:r>
      </w:ins>
      <w:ins w:id="4429" w:author="石" w:date="2017-05-03T14:04:00Z">
        <w:r>
          <w:rPr>
            <w:rFonts w:hint="eastAsia"/>
            <w:color w:val="000000" w:themeColor="text1"/>
            <w:kern w:val="0"/>
            <w14:textFill>
              <w14:solidFill>
                <w14:schemeClr w14:val="tx1"/>
              </w14:solidFill>
            </w14:textFill>
          </w:rPr>
          <w:t>1</w:t>
        </w:r>
      </w:ins>
      <w:ins w:id="4430" w:author="石" w:date="2017-05-03T14:04:00Z">
        <w:r>
          <w:rPr>
            <w:color w:val="000000" w:themeColor="text1"/>
            <w:kern w:val="0"/>
            <w14:textFill>
              <w14:solidFill>
                <w14:schemeClr w14:val="tx1"/>
              </w14:solidFill>
            </w14:textFill>
          </w:rPr>
          <w:t>9－20</w:t>
        </w:r>
      </w:ins>
      <w:ins w:id="4431" w:author="石" w:date="2017-05-03T14:04:00Z">
        <w:r>
          <w:rPr>
            <w:rFonts w:hint="eastAsia"/>
            <w:color w:val="000000" w:themeColor="text1"/>
            <w:kern w:val="0"/>
            <w14:textFill>
              <w14:solidFill>
                <w14:schemeClr w14:val="tx1"/>
              </w14:solidFill>
            </w14:textFill>
          </w:rPr>
          <w:t>11</w:t>
        </w:r>
      </w:ins>
      <w:ins w:id="4432" w:author="石" w:date="2017-05-03T14:04:00Z">
        <w:r>
          <w:rPr>
            <w:color w:val="000000" w:themeColor="text1"/>
            <w:kern w:val="0"/>
            <w14:textFill>
              <w14:solidFill>
                <w14:schemeClr w14:val="tx1"/>
              </w14:solidFill>
            </w14:textFill>
          </w:rPr>
          <w:t>）和《</w:t>
        </w:r>
      </w:ins>
      <w:ins w:id="4433" w:author="石" w:date="2017-05-03T14:04:00Z">
        <w:r>
          <w:rPr>
            <w:rFonts w:hint="eastAsia"/>
            <w:color w:val="000000" w:themeColor="text1"/>
            <w:kern w:val="0"/>
            <w14:textFill>
              <w14:solidFill>
                <w14:schemeClr w14:val="tx1"/>
              </w14:solidFill>
            </w14:textFill>
          </w:rPr>
          <w:t>危险化学品</w:t>
        </w:r>
      </w:ins>
      <w:ins w:id="4434" w:author="石" w:date="2017-05-03T14:04:00Z">
        <w:r>
          <w:rPr>
            <w:color w:val="000000" w:themeColor="text1"/>
            <w:kern w:val="0"/>
            <w14:textFill>
              <w14:solidFill>
                <w14:schemeClr w14:val="tx1"/>
              </w14:solidFill>
            </w14:textFill>
          </w:rPr>
          <w:t>重大危险源辨识》(GB1</w:t>
        </w:r>
      </w:ins>
      <w:ins w:id="4435" w:author="石" w:date="2017-05-03T14:04:00Z">
        <w:r>
          <w:rPr>
            <w:rFonts w:hint="eastAsia"/>
            <w:color w:val="000000" w:themeColor="text1"/>
            <w:kern w:val="0"/>
            <w14:textFill>
              <w14:solidFill>
                <w14:schemeClr w14:val="tx1"/>
              </w14:solidFill>
            </w14:textFill>
          </w:rPr>
          <w:t>8</w:t>
        </w:r>
      </w:ins>
      <w:ins w:id="4436" w:author="石" w:date="2017-05-03T14:04:00Z">
        <w:r>
          <w:rPr>
            <w:color w:val="000000" w:themeColor="text1"/>
            <w:kern w:val="0"/>
            <w14:textFill>
              <w14:solidFill>
                <w14:schemeClr w14:val="tx1"/>
              </w14:solidFill>
            </w14:textFill>
          </w:rPr>
          <w:t>218-200</w:t>
        </w:r>
      </w:ins>
      <w:ins w:id="4437" w:author="石" w:date="2017-05-03T14:04:00Z">
        <w:r>
          <w:rPr>
            <w:rFonts w:hint="eastAsia"/>
            <w:color w:val="000000" w:themeColor="text1"/>
            <w:kern w:val="0"/>
            <w14:textFill>
              <w14:solidFill>
                <w14:schemeClr w14:val="tx1"/>
              </w14:solidFill>
            </w14:textFill>
          </w:rPr>
          <w:t>9</w:t>
        </w:r>
      </w:ins>
      <w:ins w:id="4438" w:author="石" w:date="2017-05-03T14:04:00Z">
        <w:r>
          <w:rPr>
            <w:color w:val="000000" w:themeColor="text1"/>
            <w:kern w:val="0"/>
            <w14:textFill>
              <w14:solidFill>
                <w14:schemeClr w14:val="tx1"/>
              </w14:solidFill>
            </w14:textFill>
          </w:rPr>
          <w:t>)对本项目生产过程中使用的原辅材料进行对照识别，</w:t>
        </w:r>
      </w:ins>
      <w:ins w:id="4439" w:author="石" w:date="2017-05-03T14:05:00Z">
        <w:r>
          <w:rPr>
            <w:color w:val="000000" w:themeColor="text1"/>
            <w:kern w:val="0"/>
            <w14:textFill>
              <w14:solidFill>
                <w14:schemeClr w14:val="tx1"/>
              </w14:solidFill>
            </w14:textFill>
          </w:rPr>
          <w:t>本项目生产过程中不涉及危险化学品</w:t>
        </w:r>
      </w:ins>
      <w:ins w:id="4440" w:author="石" w:date="2017-05-03T14:05:00Z">
        <w:r>
          <w:rPr>
            <w:b/>
            <w:color w:val="000000" w:themeColor="text1"/>
            <w:kern w:val="0"/>
            <w14:textFill>
              <w14:solidFill>
                <w14:schemeClr w14:val="tx1"/>
              </w14:solidFill>
            </w14:textFill>
          </w:rPr>
          <w:t>，</w:t>
        </w:r>
      </w:ins>
      <w:ins w:id="4441" w:author="石" w:date="2017-05-03T14:04:00Z">
        <w:r>
          <w:rPr>
            <w:color w:val="000000" w:themeColor="text1"/>
            <w:kern w:val="0"/>
            <w14:textFill>
              <w14:solidFill>
                <w14:schemeClr w14:val="tx1"/>
              </w14:solidFill>
            </w14:textFill>
          </w:rPr>
          <w:t>无重大危险源。</w:t>
        </w:r>
      </w:ins>
    </w:p>
    <w:p>
      <w:pPr>
        <w:numPr>
          <w:ins w:id="4442" w:author="石" w:date="2017-05-03T14:04:00Z"/>
        </w:numPr>
        <w:ind w:firstLine="480"/>
        <w:rPr>
          <w:ins w:id="4443" w:author="石" w:date="2017-05-03T14:05:00Z"/>
          <w:rFonts w:hint="eastAsia"/>
          <w:color w:val="000000" w:themeColor="text1"/>
          <w14:textFill>
            <w14:solidFill>
              <w14:schemeClr w14:val="tx1"/>
            </w14:solidFill>
          </w14:textFill>
        </w:rPr>
      </w:pPr>
      <w:ins w:id="4444" w:author="石" w:date="2017-05-03T14:04:00Z">
        <w:r>
          <w:rPr>
            <w:color w:val="000000" w:themeColor="text1"/>
            <w14:textFill>
              <w14:solidFill>
                <w14:schemeClr w14:val="tx1"/>
              </w14:solidFill>
            </w14:textFill>
          </w:rPr>
          <w:t>项目主要材料木材及木屑粉尘</w:t>
        </w:r>
      </w:ins>
      <w:ins w:id="4445" w:author="石" w:date="2017-05-03T14:05:00Z">
        <w:r>
          <w:rPr>
            <w:rFonts w:hint="eastAsia"/>
            <w:color w:val="000000" w:themeColor="text1"/>
            <w14:textFill>
              <w14:solidFill>
                <w14:schemeClr w14:val="tx1"/>
              </w14:solidFill>
            </w14:textFill>
          </w:rPr>
          <w:t>可</w:t>
        </w:r>
      </w:ins>
      <w:ins w:id="4446" w:author="石" w:date="2017-05-03T14:04:00Z">
        <w:r>
          <w:rPr>
            <w:color w:val="000000" w:themeColor="text1"/>
            <w14:textFill>
              <w14:solidFill>
                <w14:schemeClr w14:val="tx1"/>
              </w14:solidFill>
            </w14:textFill>
          </w:rPr>
          <w:t>燃，存在火灾风险，必须加强管理。</w:t>
        </w:r>
      </w:ins>
    </w:p>
    <w:p>
      <w:pPr>
        <w:numPr>
          <w:ins w:id="4448" w:author="石" w:date="2017-05-03T14:05:00Z"/>
        </w:numPr>
        <w:spacing w:line="360" w:lineRule="auto"/>
        <w:ind w:firstLine="480"/>
        <w:rPr>
          <w:ins w:id="4449" w:author="石" w:date="2017-05-03T14:05:00Z"/>
          <w:rFonts w:hint="eastAsia"/>
          <w:color w:val="000000" w:themeColor="text1"/>
          <w14:textFill>
            <w14:solidFill>
              <w14:schemeClr w14:val="tx1"/>
            </w14:solidFill>
          </w14:textFill>
        </w:rPr>
        <w:pPrChange w:id="4447" w:author="石" w:date="2017-05-03T14:06:00Z">
          <w:pPr>
            <w:spacing w:line="480" w:lineRule="exact"/>
            <w:ind w:firstLine="480"/>
          </w:pPr>
        </w:pPrChange>
      </w:pPr>
      <w:ins w:id="4450" w:author="石" w:date="2017-05-03T14:05:00Z">
        <w:r>
          <w:rPr>
            <w:color w:val="000000" w:themeColor="text1"/>
            <w14:textFill>
              <w14:solidFill>
                <w14:schemeClr w14:val="tx1"/>
              </w14:solidFill>
            </w14:textFill>
          </w:rPr>
          <w:t>项目涉及的风险事故主要为</w:t>
        </w:r>
      </w:ins>
      <w:ins w:id="4451" w:author="石" w:date="2017-05-03T14:05:00Z">
        <w:r>
          <w:rPr>
            <w:rFonts w:hint="eastAsia"/>
            <w:color w:val="000000" w:themeColor="text1"/>
            <w14:textFill>
              <w14:solidFill>
                <w14:schemeClr w14:val="tx1"/>
              </w14:solidFill>
            </w14:textFill>
          </w:rPr>
          <w:t>火灾事故环境风险。</w:t>
        </w:r>
      </w:ins>
    </w:p>
    <w:p>
      <w:pPr>
        <w:numPr>
          <w:ins w:id="4453" w:author="石" w:date="2017-05-03T14:04:00Z"/>
        </w:numPr>
        <w:spacing w:line="480" w:lineRule="exact"/>
        <w:ind w:firstLine="482" w:firstLineChars="200"/>
        <w:rPr>
          <w:ins w:id="4454" w:author="石" w:date="2017-05-03T14:04:00Z"/>
          <w:rFonts w:ascii="宋体" w:hAnsi="宋体" w:eastAsia="宋体"/>
          <w:b/>
          <w:color w:val="000000" w:themeColor="text1"/>
          <w:kern w:val="2"/>
          <w:sz w:val="24"/>
          <w:szCs w:val="24"/>
          <w:rPrChange w:id="4455" w:author="石" w:date="2017-05-03T14:07:00Z">
            <w:rPr>
              <w:ins w:id="4456" w:author="石" w:date="2017-05-03T14:04:00Z"/>
              <w:rFonts w:eastAsia="黑体"/>
              <w:kern w:val="0"/>
              <w:sz w:val="28"/>
              <w:szCs w:val="28"/>
            </w:rPr>
          </w:rPrChange>
          <w14:textFill>
            <w14:solidFill>
              <w14:schemeClr w14:val="tx1"/>
            </w14:solidFill>
          </w14:textFill>
        </w:rPr>
        <w:pPrChange w:id="4452" w:author="石" w:date="2017-05-03T14:07:00Z">
          <w:pPr>
            <w:ind w:firstLine="420" w:firstLineChars="150"/>
          </w:pPr>
        </w:pPrChange>
      </w:pPr>
      <w:ins w:id="4457" w:author="石" w:date="2017-05-03T14:04:00Z">
        <w:r>
          <w:rPr>
            <w:rFonts w:ascii="宋体" w:hAnsi="宋体" w:eastAsia="宋体"/>
            <w:b/>
            <w:color w:val="000000" w:themeColor="text1"/>
            <w:kern w:val="2"/>
            <w:sz w:val="24"/>
            <w:szCs w:val="24"/>
            <w:rPrChange w:id="4458" w:author="石" w:date="2017-05-03T14:07:00Z">
              <w:rPr>
                <w:rFonts w:eastAsia="黑体"/>
                <w:kern w:val="0"/>
                <w:sz w:val="28"/>
                <w:szCs w:val="28"/>
              </w:rPr>
            </w:rPrChange>
            <w14:textFill>
              <w14:solidFill>
                <w14:schemeClr w14:val="tx1"/>
              </w14:solidFill>
            </w14:textFill>
          </w:rPr>
          <w:t>3.火灾事故环境影响分析</w:t>
        </w:r>
      </w:ins>
    </w:p>
    <w:p>
      <w:pPr>
        <w:numPr>
          <w:ins w:id="4459" w:author="石" w:date="2017-05-03T14:04:00Z"/>
        </w:numPr>
        <w:ind w:firstLine="360" w:firstLineChars="150"/>
        <w:rPr>
          <w:ins w:id="4460" w:author="石" w:date="2017-05-03T14:04:00Z"/>
          <w:color w:val="000000" w:themeColor="text1"/>
          <w:kern w:val="0"/>
          <w:szCs w:val="24"/>
          <w14:textFill>
            <w14:solidFill>
              <w14:schemeClr w14:val="tx1"/>
            </w14:solidFill>
          </w14:textFill>
        </w:rPr>
      </w:pPr>
      <w:ins w:id="4461" w:author="石" w:date="2017-05-03T14:04:00Z">
        <w:r>
          <w:rPr>
            <w:color w:val="000000" w:themeColor="text1"/>
            <w:kern w:val="0"/>
            <w:szCs w:val="24"/>
            <w14:textFill>
              <w14:solidFill>
                <w14:schemeClr w14:val="tx1"/>
              </w14:solidFill>
            </w14:textFill>
          </w:rPr>
          <w:t xml:space="preserve"> 本项目主要材料在存储、生产过程中存在一定的火灾事故风险，风险事故的产物是水、CO</w:t>
        </w:r>
      </w:ins>
      <w:ins w:id="4462" w:author="石" w:date="2017-05-03T14:04:00Z">
        <w:r>
          <w:rPr>
            <w:color w:val="000000" w:themeColor="text1"/>
            <w:kern w:val="0"/>
            <w:szCs w:val="24"/>
            <w:vertAlign w:val="subscript"/>
            <w14:textFill>
              <w14:solidFill>
                <w14:schemeClr w14:val="tx1"/>
              </w14:solidFill>
            </w14:textFill>
          </w:rPr>
          <w:t>2</w:t>
        </w:r>
      </w:ins>
      <w:ins w:id="4463" w:author="石" w:date="2017-05-03T14:04:00Z">
        <w:r>
          <w:rPr>
            <w:color w:val="000000" w:themeColor="text1"/>
            <w:kern w:val="0"/>
            <w:szCs w:val="24"/>
            <w14:textFill>
              <w14:solidFill>
                <w14:schemeClr w14:val="tx1"/>
              </w14:solidFill>
            </w14:textFill>
          </w:rPr>
          <w:t>，以及因未充分燃烧所产生CO和大量的烟尘。其中大量的烟尘可导致周边空气质量TSP超标。</w:t>
        </w:r>
      </w:ins>
      <w:ins w:id="4464" w:author="石" w:date="2017-05-03T14:04:00Z">
        <w:r>
          <w:rPr>
            <w:color w:val="000000" w:themeColor="text1"/>
            <w14:textFill>
              <w14:solidFill>
                <w14:schemeClr w14:val="tx1"/>
              </w14:solidFill>
            </w14:textFill>
          </w:rPr>
          <w:t>但这种火灾事故的可控制性应该说是非常大的，因为可以通过加强管理措施，防范措施，制定充分的应急预案来避免火灾事故的发生，从而将火灾发生的最大限度的降低，以避免火灾事故对周边空气环境质量的影响。</w:t>
        </w:r>
      </w:ins>
    </w:p>
    <w:p>
      <w:pPr>
        <w:numPr>
          <w:ins w:id="4465" w:author="石" w:date="2017-05-03T14:04:00Z"/>
        </w:numPr>
        <w:ind w:firstLine="480"/>
        <w:rPr>
          <w:ins w:id="4466" w:author="石" w:date="2017-05-03T14:04:00Z"/>
          <w:color w:val="000000" w:themeColor="text1"/>
          <w:szCs w:val="24"/>
          <w14:textFill>
            <w14:solidFill>
              <w14:schemeClr w14:val="tx1"/>
            </w14:solidFill>
          </w14:textFill>
        </w:rPr>
      </w:pPr>
      <w:ins w:id="4467" w:author="石" w:date="2017-05-03T14:04:00Z">
        <w:r>
          <w:rPr>
            <w:color w:val="000000" w:themeColor="text1"/>
            <w:kern w:val="0"/>
            <w:szCs w:val="24"/>
            <w14:textFill>
              <w14:solidFill>
                <w14:schemeClr w14:val="tx1"/>
              </w14:solidFill>
            </w14:textFill>
          </w:rPr>
          <w:t>但预测结果表明：此类火灾事故的发生几率不等于零。因此，需要加强管理，做好防火措施，避免火灾事故的发生，以避免火灾发生后污染周边空气质量。</w:t>
        </w:r>
      </w:ins>
    </w:p>
    <w:p>
      <w:pPr>
        <w:numPr>
          <w:ins w:id="4469" w:author="石" w:date="2017-05-03T14:04:00Z"/>
        </w:numPr>
        <w:spacing w:line="480" w:lineRule="exact"/>
        <w:ind w:firstLine="482" w:firstLineChars="200"/>
        <w:rPr>
          <w:ins w:id="4470" w:author="石" w:date="2017-05-03T14:04:00Z"/>
          <w:rFonts w:ascii="宋体" w:hAnsi="宋体" w:eastAsia="宋体"/>
          <w:b/>
          <w:color w:val="000000" w:themeColor="text1"/>
          <w:kern w:val="2"/>
          <w:sz w:val="24"/>
          <w:szCs w:val="24"/>
          <w:rPrChange w:id="4471" w:author="石" w:date="2017-05-03T14:07:00Z">
            <w:rPr>
              <w:ins w:id="4472" w:author="石" w:date="2017-05-03T14:04:00Z"/>
              <w:rFonts w:eastAsia="黑体"/>
              <w:kern w:val="0"/>
              <w:sz w:val="28"/>
              <w:szCs w:val="28"/>
            </w:rPr>
          </w:rPrChange>
          <w14:textFill>
            <w14:solidFill>
              <w14:schemeClr w14:val="tx1"/>
            </w14:solidFill>
          </w14:textFill>
        </w:rPr>
        <w:pPrChange w:id="4468" w:author="石" w:date="2017-05-03T14:07:00Z">
          <w:pPr>
            <w:ind w:firstLine="420" w:firstLineChars="150"/>
          </w:pPr>
        </w:pPrChange>
      </w:pPr>
      <w:ins w:id="4473" w:author="石" w:date="2017-05-03T14:04:00Z">
        <w:r>
          <w:rPr>
            <w:rFonts w:ascii="宋体" w:hAnsi="宋体" w:eastAsia="宋体"/>
            <w:b/>
            <w:color w:val="000000" w:themeColor="text1"/>
            <w:kern w:val="2"/>
            <w:sz w:val="24"/>
            <w:szCs w:val="24"/>
            <w:rPrChange w:id="4474" w:author="石" w:date="2017-05-03T14:07:00Z">
              <w:rPr>
                <w:rFonts w:eastAsia="黑体"/>
                <w:kern w:val="0"/>
                <w:sz w:val="28"/>
                <w:szCs w:val="28"/>
              </w:rPr>
            </w:rPrChange>
            <w14:textFill>
              <w14:solidFill>
                <w14:schemeClr w14:val="tx1"/>
              </w14:solidFill>
            </w14:textFill>
          </w:rPr>
          <w:t>4</w:t>
        </w:r>
      </w:ins>
      <w:ins w:id="4475" w:author="石" w:date="2017-05-03T14:04:00Z">
        <w:r>
          <w:rPr>
            <w:rFonts w:ascii="宋体" w:hAnsi="宋体" w:eastAsia="宋体"/>
            <w:b/>
            <w:color w:val="000000" w:themeColor="text1"/>
            <w:sz w:val="24"/>
            <w:szCs w:val="24"/>
            <w:rPrChange w:id="4476" w:author="石" w:date="2017-05-03T14:07:00Z">
              <w:rPr>
                <w:rFonts w:eastAsia="黑体"/>
                <w:sz w:val="28"/>
                <w:szCs w:val="28"/>
              </w:rPr>
            </w:rPrChange>
            <w14:textFill>
              <w14:solidFill>
                <w14:schemeClr w14:val="tx1"/>
              </w14:solidFill>
            </w14:textFill>
          </w:rPr>
          <w:t>.</w:t>
        </w:r>
      </w:ins>
      <w:ins w:id="4477" w:author="石" w:date="2017-05-03T14:04:00Z">
        <w:r>
          <w:rPr>
            <w:rFonts w:ascii="宋体" w:hAnsi="宋体" w:eastAsia="宋体"/>
            <w:b/>
            <w:color w:val="000000" w:themeColor="text1"/>
            <w:kern w:val="2"/>
            <w:sz w:val="24"/>
            <w:szCs w:val="24"/>
            <w:rPrChange w:id="4478" w:author="石" w:date="2017-05-03T14:07:00Z">
              <w:rPr>
                <w:rFonts w:eastAsia="黑体"/>
                <w:kern w:val="0"/>
                <w:sz w:val="28"/>
                <w:szCs w:val="28"/>
              </w:rPr>
            </w:rPrChange>
            <w14:textFill>
              <w14:solidFill>
                <w14:schemeClr w14:val="tx1"/>
              </w14:solidFill>
            </w14:textFill>
          </w:rPr>
          <w:t>防范措施</w:t>
        </w:r>
      </w:ins>
    </w:p>
    <w:p>
      <w:pPr>
        <w:numPr>
          <w:ins w:id="4479" w:author="石" w:date="2017-05-03T14:04:00Z"/>
        </w:numPr>
        <w:ind w:firstLine="360" w:firstLineChars="150"/>
        <w:rPr>
          <w:ins w:id="4480" w:author="石" w:date="2017-05-03T14:08:00Z"/>
          <w:rFonts w:hint="eastAsia"/>
          <w:color w:val="000000" w:themeColor="text1"/>
          <w14:textFill>
            <w14:solidFill>
              <w14:schemeClr w14:val="tx1"/>
            </w14:solidFill>
          </w14:textFill>
        </w:rPr>
      </w:pPr>
      <w:ins w:id="4481" w:author="石" w:date="2017-05-03T14:04:00Z">
        <w:r>
          <w:rPr>
            <w:color w:val="000000" w:themeColor="text1"/>
            <w:kern w:val="0"/>
            <w14:textFill>
              <w14:solidFill>
                <w14:schemeClr w14:val="tx1"/>
              </w14:solidFill>
            </w14:textFill>
          </w:rPr>
          <w:t>（1）</w:t>
        </w:r>
      </w:ins>
      <w:ins w:id="4482" w:author="石" w:date="2017-05-03T14:04:00Z">
        <w:r>
          <w:rPr>
            <w:color w:val="000000" w:themeColor="text1"/>
            <w14:textFill>
              <w14:solidFill>
                <w14:schemeClr w14:val="tx1"/>
              </w14:solidFill>
            </w14:textFill>
          </w:rPr>
          <w:t>厂内消防设施要完善，火灾时可使用泡沫、二氧化碳、干粉、沙土扑救。</w:t>
        </w:r>
      </w:ins>
    </w:p>
    <w:p>
      <w:pPr>
        <w:numPr>
          <w:ins w:id="4483" w:author="石" w:date="2017-05-03T14:08:00Z"/>
        </w:numPr>
        <w:ind w:firstLine="360" w:firstLineChars="150"/>
        <w:rPr>
          <w:ins w:id="4484" w:author="石" w:date="2017-05-03T14:04:00Z"/>
          <w:color w:val="000000" w:themeColor="text1"/>
          <w14:textFill>
            <w14:solidFill>
              <w14:schemeClr w14:val="tx1"/>
            </w14:solidFill>
          </w14:textFill>
        </w:rPr>
      </w:pPr>
      <w:ins w:id="4485" w:author="石" w:date="2017-05-03T14:04:00Z">
        <w:r>
          <w:rPr>
            <w:color w:val="000000" w:themeColor="text1"/>
            <w:kern w:val="0"/>
            <w14:textFill>
              <w14:solidFill>
                <w14:schemeClr w14:val="tx1"/>
              </w14:solidFill>
            </w14:textFill>
          </w:rPr>
          <w:t>（2）</w:t>
        </w:r>
      </w:ins>
      <w:ins w:id="4486" w:author="石" w:date="2017-05-03T14:04:00Z">
        <w:r>
          <w:rPr>
            <w:color w:val="000000" w:themeColor="text1"/>
            <w14:textFill>
              <w14:solidFill>
                <w14:schemeClr w14:val="tx1"/>
              </w14:solidFill>
            </w14:textFill>
          </w:rPr>
          <w:t>在厂区内严禁明火，在厂区内设置严禁明火的标志。</w:t>
        </w:r>
      </w:ins>
    </w:p>
    <w:p>
      <w:pPr>
        <w:numPr>
          <w:ins w:id="4487" w:author="石" w:date="2017-05-03T14:04:00Z"/>
        </w:numPr>
        <w:tabs>
          <w:tab w:val="left" w:pos="7290"/>
        </w:tabs>
        <w:ind w:firstLine="360" w:firstLineChars="150"/>
        <w:rPr>
          <w:ins w:id="4488" w:author="石" w:date="2017-05-03T14:04:00Z"/>
          <w:color w:val="000000" w:themeColor="text1"/>
          <w14:textFill>
            <w14:solidFill>
              <w14:schemeClr w14:val="tx1"/>
            </w14:solidFill>
          </w14:textFill>
        </w:rPr>
      </w:pPr>
      <w:ins w:id="4489" w:author="石" w:date="2017-05-03T14:04:00Z">
        <w:r>
          <w:rPr>
            <w:color w:val="000000" w:themeColor="text1"/>
            <w:kern w:val="0"/>
            <w14:textFill>
              <w14:solidFill>
                <w14:schemeClr w14:val="tx1"/>
              </w14:solidFill>
            </w14:textFill>
          </w:rPr>
          <w:t>（3）</w:t>
        </w:r>
      </w:ins>
      <w:ins w:id="4490" w:author="石" w:date="2017-05-03T14:04:00Z">
        <w:r>
          <w:rPr>
            <w:color w:val="000000" w:themeColor="text1"/>
            <w14:textFill>
              <w14:solidFill>
                <w14:schemeClr w14:val="tx1"/>
              </w14:solidFill>
            </w14:textFill>
          </w:rPr>
          <w:t>加强库房管理，严禁火灾事故的发生。</w:t>
        </w:r>
      </w:ins>
    </w:p>
    <w:p>
      <w:pPr>
        <w:numPr>
          <w:ins w:id="4491" w:author="石" w:date="2017-05-03T14:04:00Z"/>
        </w:numPr>
        <w:ind w:firstLine="348" w:firstLineChars="150"/>
        <w:rPr>
          <w:ins w:id="4492" w:author="石" w:date="2017-05-03T14:04:00Z"/>
          <w:color w:val="000000" w:themeColor="text1"/>
          <w:spacing w:val="-4"/>
          <w14:textFill>
            <w14:solidFill>
              <w14:schemeClr w14:val="tx1"/>
            </w14:solidFill>
          </w14:textFill>
        </w:rPr>
      </w:pPr>
      <w:ins w:id="4493" w:author="石" w:date="2017-05-03T14:04:00Z">
        <w:r>
          <w:rPr>
            <w:color w:val="000000" w:themeColor="text1"/>
            <w:spacing w:val="-4"/>
            <w:kern w:val="0"/>
            <w14:textFill>
              <w14:solidFill>
                <w14:schemeClr w14:val="tx1"/>
              </w14:solidFill>
            </w14:textFill>
          </w:rPr>
          <w:t>（4）</w:t>
        </w:r>
      </w:ins>
      <w:ins w:id="4494" w:author="石" w:date="2017-05-03T14:04:00Z">
        <w:r>
          <w:rPr>
            <w:color w:val="000000" w:themeColor="text1"/>
            <w:spacing w:val="-4"/>
            <w14:textFill>
              <w14:solidFill>
                <w14:schemeClr w14:val="tx1"/>
              </w14:solidFill>
            </w14:textFill>
          </w:rPr>
          <w:t>加强对工厂内消火栓、灭火器等消防设施的定期检查工作，保证以上设施完好。</w:t>
        </w:r>
      </w:ins>
    </w:p>
    <w:p>
      <w:pPr>
        <w:numPr>
          <w:ins w:id="4495" w:author="石" w:date="2017-05-03T14:04:00Z"/>
        </w:numPr>
        <w:ind w:firstLine="360" w:firstLineChars="150"/>
        <w:rPr>
          <w:ins w:id="4496" w:author="石" w:date="2017-05-03T14:04:00Z"/>
          <w:rFonts w:hint="eastAsia"/>
          <w:color w:val="000000" w:themeColor="text1"/>
          <w:kern w:val="0"/>
          <w14:textFill>
            <w14:solidFill>
              <w14:schemeClr w14:val="tx1"/>
            </w14:solidFill>
          </w14:textFill>
        </w:rPr>
      </w:pPr>
      <w:ins w:id="4497" w:author="石" w:date="2017-05-03T14:04:00Z">
        <w:r>
          <w:rPr>
            <w:color w:val="000000" w:themeColor="text1"/>
            <w:kern w:val="0"/>
            <w14:textFill>
              <w14:solidFill>
                <w14:schemeClr w14:val="tx1"/>
              </w14:solidFill>
            </w14:textFill>
          </w:rPr>
          <w:t>（5）</w:t>
        </w:r>
      </w:ins>
      <w:ins w:id="4498" w:author="石" w:date="2017-05-03T14:04:00Z">
        <w:r>
          <w:rPr>
            <w:color w:val="000000" w:themeColor="text1"/>
            <w14:textFill>
              <w14:solidFill>
                <w14:schemeClr w14:val="tx1"/>
              </w14:solidFill>
            </w14:textFill>
          </w:rPr>
          <w:t>随时保持消防通道的畅通。</w:t>
        </w:r>
      </w:ins>
    </w:p>
    <w:p>
      <w:pPr>
        <w:numPr>
          <w:ins w:id="4499" w:author="石" w:date="2017-05-03T14:04:00Z"/>
        </w:numPr>
        <w:ind w:firstLine="360" w:firstLineChars="150"/>
        <w:rPr>
          <w:ins w:id="4500" w:author="石" w:date="2017-05-03T14:04:00Z"/>
          <w:rFonts w:hint="eastAsia"/>
          <w:color w:val="000000" w:themeColor="text1"/>
          <w14:textFill>
            <w14:solidFill>
              <w14:schemeClr w14:val="tx1"/>
            </w14:solidFill>
          </w14:textFill>
        </w:rPr>
      </w:pPr>
      <w:ins w:id="4501" w:author="石" w:date="2017-05-03T14:04:00Z">
        <w:r>
          <w:rPr>
            <w:color w:val="000000" w:themeColor="text1"/>
            <w:kern w:val="0"/>
            <w14:textFill>
              <w14:solidFill>
                <w14:schemeClr w14:val="tx1"/>
              </w14:solidFill>
            </w14:textFill>
          </w:rPr>
          <w:t>（6）</w:t>
        </w:r>
      </w:ins>
      <w:ins w:id="4502" w:author="石" w:date="2017-05-03T14:04:00Z">
        <w:r>
          <w:rPr>
            <w:rFonts w:hint="eastAsia"/>
            <w:color w:val="000000" w:themeColor="text1"/>
            <w:kern w:val="0"/>
            <w14:textFill>
              <w14:solidFill>
                <w14:schemeClr w14:val="tx1"/>
              </w14:solidFill>
            </w14:textFill>
          </w:rPr>
          <w:t>厂区内</w:t>
        </w:r>
      </w:ins>
      <w:ins w:id="4503" w:author="石" w:date="2017-05-03T14:08:00Z">
        <w:r>
          <w:rPr>
            <w:rFonts w:hint="eastAsia"/>
            <w:color w:val="000000" w:themeColor="text1"/>
            <w:kern w:val="0"/>
            <w14:textFill>
              <w14:solidFill>
                <w14:schemeClr w14:val="tx1"/>
              </w14:solidFill>
            </w14:textFill>
          </w:rPr>
          <w:t>应</w:t>
        </w:r>
      </w:ins>
      <w:ins w:id="4504" w:author="石" w:date="2017-05-03T14:04:00Z">
        <w:r>
          <w:rPr>
            <w:rFonts w:hint="eastAsia"/>
            <w:color w:val="000000" w:themeColor="text1"/>
            <w:kern w:val="0"/>
            <w14:textFill>
              <w14:solidFill>
                <w14:schemeClr w14:val="tx1"/>
              </w14:solidFill>
            </w14:textFill>
          </w:rPr>
          <w:t>设消防水池</w:t>
        </w:r>
      </w:ins>
      <w:ins w:id="4505" w:author="石" w:date="2017-05-03T14:04:00Z">
        <w:r>
          <w:rPr>
            <w:rFonts w:hint="eastAsia" w:ascii="宋体" w:hAnsi="宋体"/>
            <w:color w:val="000000" w:themeColor="text1"/>
            <w14:textFill>
              <w14:solidFill>
                <w14:schemeClr w14:val="tx1"/>
              </w14:solidFill>
            </w14:textFill>
          </w:rPr>
          <w:t>，</w:t>
        </w:r>
      </w:ins>
      <w:ins w:id="4506" w:author="石" w:date="2017-05-03T14:04:00Z">
        <w:r>
          <w:rPr>
            <w:color w:val="000000" w:themeColor="text1"/>
            <w14:textFill>
              <w14:solidFill>
                <w14:schemeClr w14:val="tx1"/>
              </w14:solidFill>
            </w14:textFill>
          </w:rPr>
          <w:t>应随时保证</w:t>
        </w:r>
      </w:ins>
      <w:ins w:id="4507" w:author="石" w:date="2017-05-03T14:08:00Z">
        <w:r>
          <w:rPr>
            <w:rFonts w:hint="eastAsia"/>
            <w:color w:val="000000" w:themeColor="text1"/>
            <w14:textFill>
              <w14:solidFill>
                <w14:schemeClr w14:val="tx1"/>
              </w14:solidFill>
            </w14:textFill>
          </w:rPr>
          <w:t>，</w:t>
        </w:r>
      </w:ins>
      <w:ins w:id="4508" w:author="石" w:date="2017-05-03T14:04:00Z">
        <w:r>
          <w:rPr>
            <w:color w:val="000000" w:themeColor="text1"/>
            <w14:textFill>
              <w14:solidFill>
                <w14:schemeClr w14:val="tx1"/>
              </w14:solidFill>
            </w14:textFill>
          </w:rPr>
          <w:t>消防水池充足的消防用水，并保持消防用水的清洁。</w:t>
        </w:r>
      </w:ins>
    </w:p>
    <w:p>
      <w:pPr>
        <w:numPr>
          <w:ins w:id="4510" w:author="石" w:date="2017-05-03T14:04:00Z"/>
        </w:numPr>
        <w:spacing w:line="480" w:lineRule="exact"/>
        <w:ind w:firstLine="482" w:firstLineChars="200"/>
        <w:rPr>
          <w:ins w:id="4511" w:author="石" w:date="2017-05-03T14:04:00Z"/>
          <w:rFonts w:ascii="宋体" w:hAnsi="宋体" w:eastAsia="宋体"/>
          <w:b/>
          <w:color w:val="000000" w:themeColor="text1"/>
          <w:sz w:val="24"/>
          <w:szCs w:val="24"/>
          <w:rPrChange w:id="4512" w:author="石" w:date="2017-05-03T14:07:00Z">
            <w:rPr>
              <w:ins w:id="4513" w:author="石" w:date="2017-05-03T14:04:00Z"/>
              <w:rFonts w:eastAsia="黑体"/>
              <w:sz w:val="28"/>
              <w:szCs w:val="28"/>
            </w:rPr>
          </w:rPrChange>
          <w14:textFill>
            <w14:solidFill>
              <w14:schemeClr w14:val="tx1"/>
            </w14:solidFill>
          </w14:textFill>
        </w:rPr>
        <w:pPrChange w:id="4509" w:author="石" w:date="2017-05-03T14:52:00Z">
          <w:pPr>
            <w:ind w:firstLine="361" w:firstLineChars="150"/>
          </w:pPr>
        </w:pPrChange>
      </w:pPr>
      <w:ins w:id="4514" w:author="石" w:date="2017-05-03T14:09:00Z">
        <w:r>
          <w:rPr>
            <w:rFonts w:hint="eastAsia" w:ascii="宋体" w:hAnsi="宋体"/>
            <w:b/>
            <w:color w:val="000000" w:themeColor="text1"/>
            <w:szCs w:val="24"/>
            <w14:textFill>
              <w14:solidFill>
                <w14:schemeClr w14:val="tx1"/>
              </w14:solidFill>
            </w14:textFill>
          </w:rPr>
          <w:t>5</w:t>
        </w:r>
      </w:ins>
      <w:ins w:id="4515" w:author="石" w:date="2017-05-03T14:04:00Z">
        <w:r>
          <w:rPr>
            <w:rFonts w:ascii="宋体" w:hAnsi="宋体" w:eastAsia="宋体"/>
            <w:b/>
            <w:color w:val="000000" w:themeColor="text1"/>
            <w:sz w:val="24"/>
            <w:szCs w:val="24"/>
            <w:rPrChange w:id="4516" w:author="石" w:date="2017-05-03T14:07:00Z">
              <w:rPr>
                <w:rFonts w:eastAsia="黑体"/>
                <w:sz w:val="28"/>
                <w:szCs w:val="28"/>
              </w:rPr>
            </w:rPrChange>
            <w14:textFill>
              <w14:solidFill>
                <w14:schemeClr w14:val="tx1"/>
              </w14:solidFill>
            </w14:textFill>
          </w:rPr>
          <w:t>.</w:t>
        </w:r>
      </w:ins>
      <w:ins w:id="4517" w:author="石" w:date="2017-05-03T14:09:00Z">
        <w:r>
          <w:rPr>
            <w:rFonts w:hint="eastAsia" w:ascii="宋体" w:hAnsi="宋体"/>
            <w:b/>
            <w:color w:val="000000" w:themeColor="text1"/>
            <w:szCs w:val="24"/>
            <w14:textFill>
              <w14:solidFill>
                <w14:schemeClr w14:val="tx1"/>
              </w14:solidFill>
            </w14:textFill>
          </w:rPr>
          <w:t>应急</w:t>
        </w:r>
      </w:ins>
      <w:ins w:id="4518" w:author="石" w:date="2017-05-03T14:04:00Z">
        <w:r>
          <w:rPr>
            <w:rFonts w:ascii="宋体" w:hAnsi="宋体" w:eastAsia="宋体"/>
            <w:b/>
            <w:color w:val="000000" w:themeColor="text1"/>
            <w:sz w:val="24"/>
            <w:szCs w:val="24"/>
            <w:rPrChange w:id="4519" w:author="石" w:date="2017-05-03T14:07:00Z">
              <w:rPr>
                <w:rFonts w:eastAsia="黑体"/>
                <w:sz w:val="28"/>
                <w:szCs w:val="28"/>
              </w:rPr>
            </w:rPrChange>
            <w14:textFill>
              <w14:solidFill>
                <w14:schemeClr w14:val="tx1"/>
              </w14:solidFill>
            </w14:textFill>
          </w:rPr>
          <w:t>预案</w:t>
        </w:r>
      </w:ins>
    </w:p>
    <w:p>
      <w:pPr>
        <w:numPr>
          <w:ins w:id="4520" w:author="石" w:date="2017-05-03T14:04:00Z"/>
        </w:numPr>
        <w:ind w:firstLine="445" w:firstLineChars="192"/>
        <w:rPr>
          <w:ins w:id="4521" w:author="石" w:date="2017-05-03T14:04:00Z"/>
          <w:color w:val="000000" w:themeColor="text1"/>
          <w:spacing w:val="-4"/>
          <w14:textFill>
            <w14:solidFill>
              <w14:schemeClr w14:val="tx1"/>
            </w14:solidFill>
          </w14:textFill>
        </w:rPr>
      </w:pPr>
      <w:ins w:id="4522" w:author="石" w:date="2017-05-03T14:04:00Z">
        <w:r>
          <w:rPr>
            <w:color w:val="000000" w:themeColor="text1"/>
            <w:spacing w:val="-4"/>
            <w14:textFill>
              <w14:solidFill>
                <w14:schemeClr w14:val="tx1"/>
              </w14:solidFill>
            </w14:textFill>
          </w:rPr>
          <w:t>无论预防工作如何周密，风险事故总是难以根本杜绝，工厂必须制订风险事故应急预案。制订预案的目的是要迅速而有效地将事故损失减至最小，建议按以下原则制定：</w:t>
        </w:r>
      </w:ins>
    </w:p>
    <w:p>
      <w:pPr>
        <w:numPr>
          <w:ins w:id="4523" w:author="石" w:date="2017-05-03T14:04:00Z"/>
        </w:numPr>
        <w:ind w:firstLine="460" w:firstLineChars="192"/>
        <w:rPr>
          <w:ins w:id="4524" w:author="石" w:date="2017-05-03T14:04:00Z"/>
          <w:color w:val="000000" w:themeColor="text1"/>
          <w:sz w:val="28"/>
          <w:szCs w:val="28"/>
          <w14:textFill>
            <w14:solidFill>
              <w14:schemeClr w14:val="tx1"/>
            </w14:solidFill>
          </w14:textFill>
        </w:rPr>
      </w:pPr>
      <w:ins w:id="4525" w:author="石" w:date="2017-05-03T14:04:00Z">
        <w:r>
          <w:rPr>
            <w:color w:val="000000" w:themeColor="text1"/>
            <w14:textFill>
              <w14:solidFill>
                <w14:schemeClr w14:val="tx1"/>
              </w14:solidFill>
            </w14:textFill>
          </w:rPr>
          <w:t>（1）与当地消防部门保持畅通的联络渠道，随时可获得消防部门的指导、监督，出现险情时可随时取得支持。</w:t>
        </w:r>
      </w:ins>
    </w:p>
    <w:p>
      <w:pPr>
        <w:numPr>
          <w:ins w:id="4526" w:author="石" w:date="2017-05-03T14:04:00Z"/>
        </w:numPr>
        <w:ind w:firstLine="480"/>
        <w:rPr>
          <w:ins w:id="4527" w:author="石" w:date="2017-05-03T14:04:00Z"/>
          <w:color w:val="000000" w:themeColor="text1"/>
          <w14:textFill>
            <w14:solidFill>
              <w14:schemeClr w14:val="tx1"/>
            </w14:solidFill>
          </w14:textFill>
        </w:rPr>
      </w:pPr>
      <w:ins w:id="4528" w:author="石" w:date="2017-05-03T14:04:00Z">
        <w:r>
          <w:rPr>
            <w:color w:val="000000" w:themeColor="text1"/>
            <w14:textFill>
              <w14:solidFill>
                <w14:schemeClr w14:val="tx1"/>
              </w14:solidFill>
            </w14:textFill>
          </w:rPr>
          <w:t>（2）确定救援组织、队伍和联络方式。</w:t>
        </w:r>
      </w:ins>
    </w:p>
    <w:p>
      <w:pPr>
        <w:numPr>
          <w:ins w:id="4529" w:author="石" w:date="2017-05-03T14:04:00Z"/>
        </w:numPr>
        <w:ind w:firstLine="480"/>
        <w:rPr>
          <w:ins w:id="4530" w:author="石" w:date="2017-05-03T14:04:00Z"/>
          <w:color w:val="000000" w:themeColor="text1"/>
          <w14:textFill>
            <w14:solidFill>
              <w14:schemeClr w14:val="tx1"/>
            </w14:solidFill>
          </w14:textFill>
        </w:rPr>
      </w:pPr>
      <w:ins w:id="4531" w:author="石" w:date="2017-05-03T14:04:00Z">
        <w:r>
          <w:rPr>
            <w:color w:val="000000" w:themeColor="text1"/>
            <w14:textFill>
              <w14:solidFill>
                <w14:schemeClr w14:val="tx1"/>
              </w14:solidFill>
            </w14:textFill>
          </w:rPr>
          <w:t>（3）制定事故类型、等级和相应的应急响应程序。</w:t>
        </w:r>
      </w:ins>
    </w:p>
    <w:p>
      <w:pPr>
        <w:numPr>
          <w:ins w:id="4532" w:author="石" w:date="2017-05-03T14:04:00Z"/>
        </w:numPr>
        <w:ind w:firstLine="480"/>
        <w:rPr>
          <w:ins w:id="4533" w:author="石" w:date="2017-05-03T14:04:00Z"/>
          <w:color w:val="000000" w:themeColor="text1"/>
          <w14:textFill>
            <w14:solidFill>
              <w14:schemeClr w14:val="tx1"/>
            </w14:solidFill>
          </w14:textFill>
        </w:rPr>
      </w:pPr>
      <w:ins w:id="4534" w:author="石" w:date="2017-05-03T14:04:00Z">
        <w:r>
          <w:rPr>
            <w:color w:val="000000" w:themeColor="text1"/>
            <w14:textFill>
              <w14:solidFill>
                <w14:schemeClr w14:val="tx1"/>
              </w14:solidFill>
            </w14:textFill>
          </w:rPr>
          <w:t>（4）配备必要的救灾具及防护用品。</w:t>
        </w:r>
      </w:ins>
    </w:p>
    <w:p>
      <w:pPr>
        <w:numPr>
          <w:ins w:id="4535" w:author="石" w:date="2017-05-03T14:04:00Z"/>
        </w:numPr>
        <w:ind w:firstLine="480"/>
        <w:rPr>
          <w:ins w:id="4536" w:author="石" w:date="2017-05-03T14:04:00Z"/>
          <w:color w:val="000000" w:themeColor="text1"/>
          <w14:textFill>
            <w14:solidFill>
              <w14:schemeClr w14:val="tx1"/>
            </w14:solidFill>
          </w14:textFill>
        </w:rPr>
      </w:pPr>
      <w:ins w:id="4537" w:author="石" w:date="2017-05-03T14:04:00Z">
        <w:r>
          <w:rPr>
            <w:color w:val="000000" w:themeColor="text1"/>
            <w14:textFill>
              <w14:solidFill>
                <w14:schemeClr w14:val="tx1"/>
              </w14:solidFill>
            </w14:textFill>
          </w:rPr>
          <w:t>（5）对生产系统制定应急状态切断终止或剂量控制以及自动报警连锁保护程序。</w:t>
        </w:r>
      </w:ins>
    </w:p>
    <w:p>
      <w:pPr>
        <w:numPr>
          <w:ins w:id="4538" w:author="石" w:date="2017-05-03T14:04:00Z"/>
        </w:numPr>
        <w:ind w:firstLine="480"/>
        <w:rPr>
          <w:ins w:id="4539" w:author="石" w:date="2017-05-03T14:04:00Z"/>
          <w:color w:val="000000" w:themeColor="text1"/>
          <w14:textFill>
            <w14:solidFill>
              <w14:schemeClr w14:val="tx1"/>
            </w14:solidFill>
          </w14:textFill>
        </w:rPr>
      </w:pPr>
      <w:ins w:id="4540" w:author="石" w:date="2017-05-03T14:04:00Z">
        <w:r>
          <w:rPr>
            <w:color w:val="000000" w:themeColor="text1"/>
            <w14:textFill>
              <w14:solidFill>
                <w14:schemeClr w14:val="tx1"/>
              </w14:solidFill>
            </w14:textFill>
          </w:rPr>
          <w:t>（6）岗位培训和演习，设置事故应急学习手册及报告、记录和评估。</w:t>
        </w:r>
      </w:ins>
    </w:p>
    <w:p>
      <w:pPr>
        <w:numPr>
          <w:ins w:id="4541" w:author="石" w:date="2017-05-03T14:04:00Z"/>
        </w:numPr>
        <w:ind w:firstLine="480"/>
        <w:rPr>
          <w:ins w:id="4542" w:author="石" w:date="2017-05-03T14:09:00Z"/>
          <w:rFonts w:hint="eastAsia"/>
          <w:color w:val="000000" w:themeColor="text1"/>
          <w14:textFill>
            <w14:solidFill>
              <w14:schemeClr w14:val="tx1"/>
            </w14:solidFill>
          </w14:textFill>
        </w:rPr>
      </w:pPr>
      <w:ins w:id="4543" w:author="石" w:date="2017-05-03T14:04:00Z">
        <w:r>
          <w:rPr>
            <w:color w:val="000000" w:themeColor="text1"/>
            <w14:textFill>
              <w14:solidFill>
                <w14:schemeClr w14:val="tx1"/>
              </w14:solidFill>
            </w14:textFill>
          </w:rPr>
          <w:t>（7）制定区域防灾救援方案，厂外受影响人群的疏散、撤离方案，与当地政府、消防、环保和医疗救助等部门加强联系，以便风险事故发生时得到及时救援。</w:t>
        </w:r>
      </w:ins>
    </w:p>
    <w:p>
      <w:pPr>
        <w:numPr>
          <w:ins w:id="4544" w:author="石" w:date="2017-05-03T14:09:00Z"/>
        </w:numPr>
        <w:ind w:firstLine="480"/>
        <w:rPr>
          <w:ins w:id="4545" w:author="石" w:date="2017-05-03T14:09:00Z"/>
          <w:rFonts w:hint="eastAsia"/>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环评要求</w:t>
      </w:r>
      <w:ins w:id="4546" w:author="石" w:date="2017-05-03T14:09:00Z">
        <w:r>
          <w:rPr>
            <w:rFonts w:hint="eastAsia" w:ascii="宋体" w:hAnsi="宋体"/>
            <w:color w:val="000000" w:themeColor="text1"/>
            <w14:textFill>
              <w14:solidFill>
                <w14:schemeClr w14:val="tx1"/>
              </w14:solidFill>
            </w14:textFill>
          </w:rPr>
          <w:t>企业</w:t>
        </w:r>
      </w:ins>
      <w:ins w:id="4547" w:author="石" w:date="2017-05-03T14:09:00Z">
        <w:r>
          <w:rPr>
            <w:color w:val="000000" w:themeColor="text1"/>
            <w14:textFill>
              <w14:solidFill>
                <w14:schemeClr w14:val="tx1"/>
              </w14:solidFill>
            </w14:textFill>
          </w:rPr>
          <w:t>制定</w:t>
        </w:r>
      </w:ins>
      <w:ins w:id="4548" w:author="石" w:date="2017-05-03T14:09:00Z">
        <w:r>
          <w:rPr>
            <w:rFonts w:hint="eastAsia"/>
            <w:color w:val="000000" w:themeColor="text1"/>
            <w14:textFill>
              <w14:solidFill>
                <w14:schemeClr w14:val="tx1"/>
              </w14:solidFill>
            </w14:textFill>
          </w:rPr>
          <w:t>切实可行的风险</w:t>
        </w:r>
      </w:ins>
      <w:ins w:id="4549" w:author="石" w:date="2017-05-03T14:09:00Z">
        <w:r>
          <w:rPr>
            <w:color w:val="000000" w:themeColor="text1"/>
            <w14:textFill>
              <w14:solidFill>
                <w14:schemeClr w14:val="tx1"/>
              </w14:solidFill>
            </w14:textFill>
          </w:rPr>
          <w:t>应急预案，并报相关部门备案。</w:t>
        </w:r>
      </w:ins>
    </w:p>
    <w:p>
      <w:pPr>
        <w:numPr>
          <w:ins w:id="4550" w:author="石" w:date="2017-05-03T14:04:00Z"/>
        </w:numPr>
        <w:ind w:firstLine="460" w:firstLineChars="192"/>
        <w:rPr>
          <w:color w:val="000000" w:themeColor="text1"/>
          <w:szCs w:val="24"/>
          <w14:textFill>
            <w14:solidFill>
              <w14:schemeClr w14:val="tx1"/>
            </w14:solidFill>
          </w14:textFill>
        </w:rPr>
      </w:pPr>
      <w:ins w:id="4551" w:author="石" w:date="2017-05-03T14:04:00Z">
        <w:r>
          <w:rPr>
            <w:color w:val="000000" w:themeColor="text1"/>
            <w:szCs w:val="24"/>
            <w14:textFill>
              <w14:solidFill>
                <w14:schemeClr w14:val="tx1"/>
              </w14:solidFill>
            </w14:textFill>
          </w:rPr>
          <w:t>通过上述措施，可将本项目的事故风险降到最低，从而最大限度降低风险事故的发生产物对环境的影响。</w:t>
        </w:r>
      </w:ins>
    </w:p>
    <w:p>
      <w:pPr>
        <w:pStyle w:val="4"/>
        <w:spacing w:line="480" w:lineRule="exact"/>
        <w:rPr>
          <w:rFonts w:hint="eastAsia" w:eastAsia="宋体"/>
          <w:color w:val="000000" w:themeColor="text1"/>
          <w:lang w:eastAsia="zh-CN"/>
          <w14:textFill>
            <w14:solidFill>
              <w14:schemeClr w14:val="tx1"/>
            </w14:solidFill>
          </w14:textFill>
        </w:rPr>
      </w:pPr>
      <w:bookmarkStart w:id="624" w:name="_Toc3948"/>
      <w:r>
        <w:rPr>
          <w:rFonts w:hint="eastAsia"/>
          <w:color w:val="000000" w:themeColor="text1"/>
          <w14:textFill>
            <w14:solidFill>
              <w14:schemeClr w14:val="tx1"/>
            </w14:solidFill>
          </w14:textFill>
        </w:rPr>
        <w:t>7.</w:t>
      </w:r>
      <w:del w:id="4552" w:author="SDWM" w:date="2017-05-23T13:46:00Z">
        <w:r>
          <w:rPr>
            <w:rFonts w:hint="eastAsia"/>
            <w:color w:val="000000" w:themeColor="text1"/>
            <w:lang w:eastAsia="zh-CN"/>
            <w14:textFill>
              <w14:solidFill>
                <w14:schemeClr w14:val="tx1"/>
              </w14:solidFill>
            </w14:textFill>
          </w:rPr>
          <w:delText>6</w:delText>
        </w:r>
      </w:del>
      <w:ins w:id="4553" w:author="SDWM" w:date="2017-05-23T13:46:00Z">
        <w:r>
          <w:rPr>
            <w:rFonts w:hint="eastAsia"/>
            <w:color w:val="000000" w:themeColor="text1"/>
            <w:lang w:eastAsia="zh-CN"/>
            <w14:textFill>
              <w14:solidFill>
                <w14:schemeClr w14:val="tx1"/>
              </w14:solidFill>
            </w14:textFill>
          </w:rPr>
          <w:t>5</w:t>
        </w:r>
      </w:ins>
      <w:r>
        <w:rPr>
          <w:rFonts w:hint="eastAsia"/>
          <w:color w:val="000000" w:themeColor="text1"/>
          <w:lang w:eastAsia="zh-CN"/>
          <w14:textFill>
            <w14:solidFill>
              <w14:schemeClr w14:val="tx1"/>
            </w14:solidFill>
          </w14:textFill>
        </w:rPr>
        <w:t>环境管理与监测计划</w:t>
      </w:r>
      <w:bookmarkEnd w:id="624"/>
    </w:p>
    <w:p>
      <w:pPr>
        <w:numPr>
          <w:ins w:id="4555" w:author="SDWM" w:date="2017-05-23T13:13:00Z"/>
        </w:numPr>
        <w:ind w:firstLine="482"/>
        <w:outlineLvl w:val="9"/>
        <w:rPr>
          <w:ins w:id="4556" w:author="SDWM" w:date="2017-05-23T13:13:00Z"/>
          <w:b/>
          <w:color w:val="000000" w:themeColor="text1"/>
          <w14:textFill>
            <w14:solidFill>
              <w14:schemeClr w14:val="tx1"/>
            </w14:solidFill>
          </w14:textFill>
        </w:rPr>
        <w:pPrChange w:id="4554" w:author="SDWM" w:date="2017-05-23T13:17:00Z">
          <w:pPr>
            <w:tabs>
              <w:tab w:val="left" w:pos="195"/>
            </w:tabs>
            <w:ind w:firstLine="482"/>
            <w:outlineLvl w:val="1"/>
          </w:pPr>
        </w:pPrChange>
      </w:pPr>
      <w:ins w:id="4557" w:author="SDWM" w:date="2017-05-23T13:13:00Z">
        <w:r>
          <w:rPr>
            <w:b/>
            <w:color w:val="000000" w:themeColor="text1"/>
            <w14:textFill>
              <w14:solidFill>
                <w14:schemeClr w14:val="tx1"/>
              </w14:solidFill>
            </w14:textFill>
          </w:rPr>
          <w:t>1</w:t>
        </w:r>
      </w:ins>
      <w:ins w:id="4558" w:author="SDWM" w:date="2017-05-23T13:13:00Z">
        <w:r>
          <w:rPr>
            <w:rFonts w:hint="eastAsia"/>
            <w:b/>
            <w:color w:val="000000" w:themeColor="text1"/>
            <w14:textFill>
              <w14:solidFill>
                <w14:schemeClr w14:val="tx1"/>
              </w14:solidFill>
            </w14:textFill>
          </w:rPr>
          <w:t>、环境管理机构及职责</w:t>
        </w:r>
      </w:ins>
      <w:ins w:id="4559" w:author="SDWM" w:date="2017-05-23T13:13:00Z">
        <w:r>
          <w:rPr>
            <w:b/>
            <w:color w:val="000000" w:themeColor="text1"/>
            <w14:textFill>
              <w14:solidFill>
                <w14:schemeClr w14:val="tx1"/>
              </w14:solidFill>
            </w14:textFill>
          </w:rPr>
          <w:t xml:space="preserve"> </w:t>
        </w:r>
      </w:ins>
    </w:p>
    <w:p>
      <w:pPr>
        <w:numPr>
          <w:ins w:id="4561" w:author="SDWM" w:date="2017-05-23T13:13:00Z"/>
        </w:numPr>
        <w:ind w:firstLine="480"/>
        <w:outlineLvl w:val="9"/>
        <w:rPr>
          <w:ins w:id="4562" w:author="SDWM" w:date="2017-05-23T13:47:00Z"/>
          <w:rFonts w:hint="eastAsia"/>
          <w:color w:val="000000" w:themeColor="text1"/>
          <w14:textFill>
            <w14:solidFill>
              <w14:schemeClr w14:val="tx1"/>
            </w14:solidFill>
          </w14:textFill>
        </w:rPr>
        <w:pPrChange w:id="4560" w:author="SDWM" w:date="2017-05-23T13:17:00Z">
          <w:pPr>
            <w:tabs>
              <w:tab w:val="left" w:pos="195"/>
            </w:tabs>
            <w:ind w:firstLine="480"/>
            <w:outlineLvl w:val="1"/>
          </w:pPr>
        </w:pPrChange>
      </w:pPr>
      <w:ins w:id="4563" w:author="SDWM" w:date="2017-05-23T13:13:00Z">
        <w:r>
          <w:rPr>
            <w:rFonts w:hint="eastAsia"/>
            <w:color w:val="000000" w:themeColor="text1"/>
            <w14:textFill>
              <w14:solidFill>
                <w14:schemeClr w14:val="tx1"/>
              </w14:solidFill>
            </w14:textFill>
          </w:rPr>
          <w:t>企业应设立专门的环境保护机构，配备专职的环保管理人员，</w:t>
        </w:r>
      </w:ins>
      <w:ins w:id="4564" w:author="SDWM" w:date="2017-05-23T13:13:00Z">
        <w:r>
          <w:rPr>
            <w:rFonts w:hint="eastAsia" w:hAnsi="Times New Roman"/>
            <w:color w:val="000000" w:themeColor="text1"/>
            <w:rPrChange w:id="4565" w:author="SDWM" w:date="2017-05-23T13:17:00Z">
              <w:rPr>
                <w:rFonts w:hint="eastAsia" w:hAnsi="宋体"/>
              </w:rPr>
            </w:rPrChange>
            <w14:textFill>
              <w14:solidFill>
                <w14:schemeClr w14:val="tx1"/>
              </w14:solidFill>
            </w14:textFill>
          </w:rPr>
          <w:t>负责项目的环保工作的监督和管理，</w:t>
        </w:r>
      </w:ins>
      <w:ins w:id="4566" w:author="SDWM" w:date="2017-05-23T13:13:00Z">
        <w:r>
          <w:rPr>
            <w:rFonts w:hint="eastAsia"/>
            <w:color w:val="000000" w:themeColor="text1"/>
            <w14:textFill>
              <w14:solidFill>
                <w14:schemeClr w14:val="tx1"/>
              </w14:solidFill>
            </w14:textFill>
          </w:rPr>
          <w:t>负责工程施工和运营的环境管理、环境监测和污染事故应急处理，并协调工程管理与环境管理的关系。</w:t>
        </w:r>
      </w:ins>
    </w:p>
    <w:p>
      <w:pPr>
        <w:numPr>
          <w:ins w:id="4568" w:author="SDWM" w:date="2017-05-23T13:47:00Z"/>
        </w:numPr>
        <w:ind w:firstLine="480"/>
        <w:outlineLvl w:val="9"/>
        <w:rPr>
          <w:ins w:id="4569" w:author="SDWM" w:date="2017-05-23T13:13:00Z"/>
          <w:color w:val="000000" w:themeColor="text1"/>
          <w14:textFill>
            <w14:solidFill>
              <w14:schemeClr w14:val="tx1"/>
            </w14:solidFill>
          </w14:textFill>
        </w:rPr>
        <w:pPrChange w:id="4567" w:author="SDWM" w:date="2017-05-23T13:17:00Z">
          <w:pPr>
            <w:tabs>
              <w:tab w:val="left" w:pos="195"/>
            </w:tabs>
            <w:ind w:firstLine="480"/>
            <w:outlineLvl w:val="1"/>
          </w:pPr>
        </w:pPrChange>
      </w:pPr>
      <w:ins w:id="4570" w:author="SDWM" w:date="2017-05-23T13:13:00Z">
        <w:r>
          <w:rPr>
            <w:rFonts w:hint="eastAsia"/>
            <w:color w:val="000000" w:themeColor="text1"/>
            <w14:textFill>
              <w14:solidFill>
                <w14:schemeClr w14:val="tx1"/>
              </w14:solidFill>
            </w14:textFill>
          </w:rPr>
          <w:t>该机构的具体职责是：</w:t>
        </w:r>
      </w:ins>
    </w:p>
    <w:p>
      <w:pPr>
        <w:numPr>
          <w:ins w:id="4572" w:author="SDWM" w:date="2017-05-23T13:13:00Z"/>
        </w:numPr>
        <w:ind w:firstLine="480"/>
        <w:outlineLvl w:val="9"/>
        <w:rPr>
          <w:ins w:id="4573" w:author="SDWM" w:date="2017-05-23T13:13:00Z"/>
          <w:color w:val="000000" w:themeColor="text1"/>
          <w14:textFill>
            <w14:solidFill>
              <w14:schemeClr w14:val="tx1"/>
            </w14:solidFill>
          </w14:textFill>
        </w:rPr>
        <w:pPrChange w:id="4571" w:author="SDWM" w:date="2017-05-23T13:17:00Z">
          <w:pPr>
            <w:tabs>
              <w:tab w:val="left" w:pos="195"/>
            </w:tabs>
            <w:ind w:firstLine="480"/>
            <w:outlineLvl w:val="1"/>
          </w:pPr>
        </w:pPrChange>
      </w:pPr>
      <w:ins w:id="4574" w:author="SDWM" w:date="2017-05-23T13:13:00Z">
        <w:r>
          <w:rPr>
            <w:rFonts w:hint="eastAsia"/>
            <w:color w:val="000000" w:themeColor="text1"/>
            <w14:textFill>
              <w14:solidFill>
                <w14:schemeClr w14:val="tx1"/>
              </w14:solidFill>
            </w14:textFill>
          </w:rPr>
          <w:t>施工期：</w:t>
        </w:r>
      </w:ins>
    </w:p>
    <w:p>
      <w:pPr>
        <w:numPr>
          <w:ins w:id="4576" w:author="SDWM" w:date="2017-05-23T13:13:00Z"/>
        </w:numPr>
        <w:ind w:firstLine="480"/>
        <w:outlineLvl w:val="9"/>
        <w:rPr>
          <w:ins w:id="4577" w:author="SDWM" w:date="2017-05-23T13:13:00Z"/>
          <w:color w:val="000000" w:themeColor="text1"/>
          <w14:textFill>
            <w14:solidFill>
              <w14:schemeClr w14:val="tx1"/>
            </w14:solidFill>
          </w14:textFill>
        </w:rPr>
        <w:pPrChange w:id="4575" w:author="SDWM" w:date="2017-05-23T13:17:00Z">
          <w:pPr>
            <w:tabs>
              <w:tab w:val="left" w:pos="195"/>
            </w:tabs>
            <w:ind w:firstLine="480"/>
            <w:outlineLvl w:val="1"/>
          </w:pPr>
        </w:pPrChange>
      </w:pPr>
      <w:ins w:id="4578" w:author="SDWM" w:date="2017-05-23T13:13:00Z">
        <w:r>
          <w:rPr>
            <w:color w:val="000000" w:themeColor="text1"/>
            <w14:textFill>
              <w14:solidFill>
                <w14:schemeClr w14:val="tx1"/>
              </w14:solidFill>
            </w14:textFill>
          </w:rPr>
          <w:t>(1)</w:t>
        </w:r>
      </w:ins>
      <w:ins w:id="4579" w:author="SDWM" w:date="2017-05-23T13:13:00Z">
        <w:r>
          <w:rPr>
            <w:rFonts w:hint="eastAsia"/>
            <w:color w:val="000000" w:themeColor="text1"/>
            <w14:textFill>
              <w14:solidFill>
                <w14:schemeClr w14:val="tx1"/>
              </w14:solidFill>
            </w14:textFill>
          </w:rPr>
          <w:t>根据各施工段的施工内容和当地环境保护要求，制定本工程环境管理制度和章程，制定详细的施工期污染防治措施计划和应急计划；</w:t>
        </w:r>
      </w:ins>
    </w:p>
    <w:p>
      <w:pPr>
        <w:numPr>
          <w:ins w:id="4581" w:author="SDWM" w:date="2017-05-23T13:13:00Z"/>
        </w:numPr>
        <w:ind w:firstLine="480"/>
        <w:outlineLvl w:val="9"/>
        <w:rPr>
          <w:ins w:id="4582" w:author="SDWM" w:date="2017-05-23T13:13:00Z"/>
          <w:color w:val="000000" w:themeColor="text1"/>
          <w14:textFill>
            <w14:solidFill>
              <w14:schemeClr w14:val="tx1"/>
            </w14:solidFill>
          </w14:textFill>
        </w:rPr>
        <w:pPrChange w:id="4580" w:author="SDWM" w:date="2017-05-23T13:17:00Z">
          <w:pPr>
            <w:tabs>
              <w:tab w:val="left" w:pos="195"/>
            </w:tabs>
            <w:ind w:firstLine="480"/>
            <w:outlineLvl w:val="1"/>
          </w:pPr>
        </w:pPrChange>
      </w:pPr>
      <w:ins w:id="4583" w:author="SDWM" w:date="2017-05-23T13:13:00Z">
        <w:r>
          <w:rPr>
            <w:color w:val="000000" w:themeColor="text1"/>
            <w14:textFill>
              <w14:solidFill>
                <w14:schemeClr w14:val="tx1"/>
              </w14:solidFill>
            </w14:textFill>
          </w:rPr>
          <w:t>(2)</w:t>
        </w:r>
      </w:ins>
      <w:ins w:id="4584" w:author="SDWM" w:date="2017-05-23T13:13:00Z">
        <w:r>
          <w:rPr>
            <w:rFonts w:hint="eastAsia"/>
            <w:color w:val="000000" w:themeColor="text1"/>
            <w14:textFill>
              <w14:solidFill>
                <w14:schemeClr w14:val="tx1"/>
              </w14:solidFill>
            </w14:textFill>
          </w:rPr>
          <w:t>负责对施工人员进行环境保护培训，明确施工应采取的环境保护措施及注意事项；</w:t>
        </w:r>
      </w:ins>
    </w:p>
    <w:p>
      <w:pPr>
        <w:numPr>
          <w:ins w:id="4586" w:author="SDWM" w:date="2017-05-23T13:13:00Z"/>
        </w:numPr>
        <w:ind w:firstLine="480"/>
        <w:outlineLvl w:val="9"/>
        <w:rPr>
          <w:ins w:id="4587" w:author="SDWM" w:date="2017-05-23T13:13:00Z"/>
          <w:color w:val="000000" w:themeColor="text1"/>
          <w14:textFill>
            <w14:solidFill>
              <w14:schemeClr w14:val="tx1"/>
            </w14:solidFill>
          </w14:textFill>
        </w:rPr>
        <w:pPrChange w:id="4585" w:author="SDWM" w:date="2017-05-23T13:17:00Z">
          <w:pPr>
            <w:tabs>
              <w:tab w:val="left" w:pos="195"/>
            </w:tabs>
            <w:ind w:firstLine="480"/>
            <w:outlineLvl w:val="1"/>
          </w:pPr>
        </w:pPrChange>
      </w:pPr>
      <w:ins w:id="4588" w:author="SDWM" w:date="2017-05-23T13:13:00Z">
        <w:r>
          <w:rPr>
            <w:color w:val="000000" w:themeColor="text1"/>
            <w14:textFill>
              <w14:solidFill>
                <w14:schemeClr w14:val="tx1"/>
              </w14:solidFill>
            </w14:textFill>
          </w:rPr>
          <w:t>(3)</w:t>
        </w:r>
      </w:ins>
      <w:ins w:id="4589" w:author="SDWM" w:date="2017-05-23T13:13:00Z">
        <w:r>
          <w:rPr>
            <w:rFonts w:hint="eastAsia"/>
            <w:color w:val="000000" w:themeColor="text1"/>
            <w14:textFill>
              <w14:solidFill>
                <w14:schemeClr w14:val="tx1"/>
              </w14:solidFill>
            </w14:textFill>
          </w:rPr>
          <w:t>施工中全过程跟踪检查、监督环境管理制度和环保措施执行情况，是否符合当地环境保护的要求；</w:t>
        </w:r>
      </w:ins>
    </w:p>
    <w:p>
      <w:pPr>
        <w:numPr>
          <w:ins w:id="4591" w:author="SDWM" w:date="2017-05-23T13:13:00Z"/>
        </w:numPr>
        <w:ind w:firstLine="480"/>
        <w:outlineLvl w:val="9"/>
        <w:rPr>
          <w:ins w:id="4592" w:author="SDWM" w:date="2017-05-23T13:13:00Z"/>
          <w:color w:val="000000" w:themeColor="text1"/>
          <w14:textFill>
            <w14:solidFill>
              <w14:schemeClr w14:val="tx1"/>
            </w14:solidFill>
          </w14:textFill>
        </w:rPr>
        <w:pPrChange w:id="4590" w:author="SDWM" w:date="2017-05-23T13:17:00Z">
          <w:pPr>
            <w:tabs>
              <w:tab w:val="left" w:pos="195"/>
            </w:tabs>
            <w:ind w:firstLine="480"/>
            <w:outlineLvl w:val="1"/>
          </w:pPr>
        </w:pPrChange>
      </w:pPr>
      <w:ins w:id="4593" w:author="SDWM" w:date="2017-05-23T13:13:00Z">
        <w:r>
          <w:rPr>
            <w:color w:val="000000" w:themeColor="text1"/>
            <w14:textFill>
              <w14:solidFill>
                <w14:schemeClr w14:val="tx1"/>
              </w14:solidFill>
            </w14:textFill>
          </w:rPr>
          <w:t>(4)</w:t>
        </w:r>
      </w:ins>
      <w:ins w:id="4594" w:author="SDWM" w:date="2017-05-23T13:13:00Z">
        <w:r>
          <w:rPr>
            <w:rFonts w:hint="eastAsia"/>
            <w:color w:val="000000" w:themeColor="text1"/>
            <w14:textFill>
              <w14:solidFill>
                <w14:schemeClr w14:val="tx1"/>
              </w14:solidFill>
            </w14:textFill>
          </w:rPr>
          <w:t>负责开展施工期环境监测工作，统计整理有关环境监测资料并上报地方环保部门；</w:t>
        </w:r>
      </w:ins>
    </w:p>
    <w:p>
      <w:pPr>
        <w:numPr>
          <w:ins w:id="4596" w:author="SDWM" w:date="2017-05-23T13:13:00Z"/>
        </w:numPr>
        <w:ind w:firstLine="480"/>
        <w:outlineLvl w:val="9"/>
        <w:rPr>
          <w:ins w:id="4597" w:author="SDWM" w:date="2017-05-23T13:13:00Z"/>
          <w:color w:val="000000" w:themeColor="text1"/>
          <w14:textFill>
            <w14:solidFill>
              <w14:schemeClr w14:val="tx1"/>
            </w14:solidFill>
          </w14:textFill>
        </w:rPr>
        <w:pPrChange w:id="4595" w:author="SDWM" w:date="2017-05-23T13:17:00Z">
          <w:pPr>
            <w:tabs>
              <w:tab w:val="left" w:pos="195"/>
            </w:tabs>
            <w:ind w:firstLine="480"/>
            <w:outlineLvl w:val="1"/>
          </w:pPr>
        </w:pPrChange>
      </w:pPr>
      <w:ins w:id="4598" w:author="SDWM" w:date="2017-05-23T13:13:00Z">
        <w:r>
          <w:rPr>
            <w:color w:val="000000" w:themeColor="text1"/>
            <w14:textFill>
              <w14:solidFill>
                <w14:schemeClr w14:val="tx1"/>
              </w14:solidFill>
            </w14:textFill>
          </w:rPr>
          <w:t>(5)</w:t>
        </w:r>
      </w:ins>
      <w:ins w:id="4599" w:author="SDWM" w:date="2017-05-23T13:13:00Z">
        <w:r>
          <w:rPr>
            <w:rFonts w:hint="eastAsia"/>
            <w:color w:val="000000" w:themeColor="text1"/>
            <w14:textFill>
              <w14:solidFill>
                <w14:schemeClr w14:val="tx1"/>
              </w14:solidFill>
            </w14:textFill>
          </w:rPr>
          <w:t>及时发现施工中可能出现的各类生态破坏和环境污染问题，负责处理各类污染事故和善后处理等。</w:t>
        </w:r>
      </w:ins>
    </w:p>
    <w:p>
      <w:pPr>
        <w:numPr>
          <w:ins w:id="4601" w:author="SDWM" w:date="2017-05-23T13:13:00Z"/>
        </w:numPr>
        <w:ind w:firstLine="480"/>
        <w:outlineLvl w:val="9"/>
        <w:rPr>
          <w:ins w:id="4602" w:author="SDWM" w:date="2017-05-23T13:13:00Z"/>
          <w:color w:val="000000" w:themeColor="text1"/>
          <w14:textFill>
            <w14:solidFill>
              <w14:schemeClr w14:val="tx1"/>
            </w14:solidFill>
          </w14:textFill>
        </w:rPr>
        <w:pPrChange w:id="4600" w:author="SDWM" w:date="2017-05-23T13:17:00Z">
          <w:pPr>
            <w:tabs>
              <w:tab w:val="left" w:pos="195"/>
            </w:tabs>
            <w:ind w:firstLine="480"/>
            <w:outlineLvl w:val="1"/>
          </w:pPr>
        </w:pPrChange>
      </w:pPr>
      <w:ins w:id="4603" w:author="SDWM" w:date="2017-05-23T13:13:00Z">
        <w:r>
          <w:rPr>
            <w:rFonts w:hint="eastAsia"/>
            <w:color w:val="000000" w:themeColor="text1"/>
            <w14:textFill>
              <w14:solidFill>
                <w14:schemeClr w14:val="tx1"/>
              </w14:solidFill>
            </w14:textFill>
          </w:rPr>
          <w:t>运营期：</w:t>
        </w:r>
      </w:ins>
    </w:p>
    <w:p>
      <w:pPr>
        <w:numPr>
          <w:ins w:id="4604" w:author="SDWM" w:date="2017-05-23T13:13:00Z"/>
        </w:numPr>
        <w:ind w:firstLine="480"/>
        <w:rPr>
          <w:ins w:id="4605" w:author="SDWM" w:date="2017-05-23T13:13:00Z"/>
          <w:color w:val="000000" w:themeColor="text1"/>
          <w14:textFill>
            <w14:solidFill>
              <w14:schemeClr w14:val="tx1"/>
            </w14:solidFill>
          </w14:textFill>
        </w:rPr>
      </w:pPr>
      <w:r>
        <w:rPr>
          <w:rFonts w:hint="eastAsia"/>
          <w:color w:val="000000" w:themeColor="text1"/>
          <w14:textFill>
            <w14:solidFill>
              <w14:schemeClr w14:val="tx1"/>
            </w14:solidFill>
          </w14:textFill>
        </w:rPr>
        <w:t>（1）</w:t>
      </w:r>
      <w:ins w:id="4606" w:author="SDWM" w:date="2017-05-23T13:13:00Z">
        <w:r>
          <w:rPr>
            <w:rFonts w:hint="eastAsia"/>
            <w:color w:val="000000" w:themeColor="text1"/>
            <w14:textFill>
              <w14:solidFill>
                <w14:schemeClr w14:val="tx1"/>
              </w14:solidFill>
            </w14:textFill>
          </w:rPr>
          <w:t>贯彻执行国家和地方各项环保方针、政策和法规，制定严格的污水处理工艺技术规范和操作规程，制定全厂环境保护制度和细则。</w:t>
        </w:r>
      </w:ins>
    </w:p>
    <w:p>
      <w:pPr>
        <w:numPr>
          <w:ins w:id="4607" w:author="SDWM" w:date="2017-05-23T13:13:00Z"/>
        </w:numPr>
        <w:ind w:firstLine="480"/>
        <w:rPr>
          <w:ins w:id="4608" w:author="SDWM" w:date="2017-05-23T13:13:00Z"/>
          <w:color w:val="000000" w:themeColor="text1"/>
          <w14:textFill>
            <w14:solidFill>
              <w14:schemeClr w14:val="tx1"/>
            </w14:solidFill>
          </w14:textFill>
        </w:rPr>
      </w:pPr>
      <w:r>
        <w:rPr>
          <w:rFonts w:hint="eastAsia"/>
          <w:color w:val="000000" w:themeColor="text1"/>
          <w14:textFill>
            <w14:solidFill>
              <w14:schemeClr w14:val="tx1"/>
            </w14:solidFill>
          </w14:textFill>
        </w:rPr>
        <w:t>（2）</w:t>
      </w:r>
      <w:ins w:id="4609" w:author="SDWM" w:date="2017-05-23T13:13:00Z">
        <w:r>
          <w:rPr>
            <w:rFonts w:hint="eastAsia"/>
            <w:color w:val="000000" w:themeColor="text1"/>
            <w14:textFill>
              <w14:solidFill>
                <w14:schemeClr w14:val="tx1"/>
              </w14:solidFill>
            </w14:textFill>
          </w:rPr>
          <w:t>建立全厂设备维护、维修制度，定期检查各设备运行情况，杜绝事故发生。</w:t>
        </w:r>
      </w:ins>
    </w:p>
    <w:p>
      <w:pPr>
        <w:numPr>
          <w:ins w:id="4610" w:author="SDWM" w:date="2017-05-23T13:13:00Z"/>
        </w:numPr>
        <w:ind w:firstLine="480"/>
        <w:rPr>
          <w:ins w:id="4611" w:author="SDWM" w:date="2017-05-23T13:48:00Z"/>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w:t>
      </w:r>
      <w:ins w:id="4612" w:author="SDWM" w:date="2017-05-23T13:13:00Z">
        <w:r>
          <w:rPr>
            <w:rFonts w:hint="eastAsia"/>
            <w:color w:val="000000" w:themeColor="text1"/>
            <w14:textFill>
              <w14:solidFill>
                <w14:schemeClr w14:val="tx1"/>
              </w14:solidFill>
            </w14:textFill>
          </w:rPr>
          <w:t>处理污染排放事故。</w:t>
        </w:r>
      </w:ins>
    </w:p>
    <w:p>
      <w:pPr>
        <w:numPr>
          <w:ins w:id="4613" w:author="SDWM" w:date="2017-05-23T13:48:00Z"/>
        </w:numPr>
        <w:ind w:firstLine="480"/>
        <w:rPr>
          <w:ins w:id="4614" w:author="SDWM" w:date="2017-05-23T13:48:00Z"/>
          <w:color w:val="000000" w:themeColor="text1"/>
          <w14:textFill>
            <w14:solidFill>
              <w14:schemeClr w14:val="tx1"/>
            </w14:solidFill>
          </w14:textFill>
        </w:rPr>
      </w:pPr>
      <w:r>
        <w:rPr>
          <w:rFonts w:hint="eastAsia"/>
          <w:color w:val="000000" w:themeColor="text1"/>
          <w14:textFill>
            <w14:solidFill>
              <w14:schemeClr w14:val="tx1"/>
            </w14:solidFill>
          </w14:textFill>
        </w:rPr>
        <w:t>（4）</w:t>
      </w:r>
      <w:ins w:id="4615" w:author="SDWM" w:date="2017-05-23T13:48:00Z">
        <w:r>
          <w:rPr>
            <w:color w:val="000000" w:themeColor="text1"/>
            <w14:textFill>
              <w14:solidFill>
                <w14:schemeClr w14:val="tx1"/>
              </w14:solidFill>
            </w14:textFill>
          </w:rPr>
          <w:t>加强对环保资金的管理，保证投入到位。</w:t>
        </w:r>
      </w:ins>
    </w:p>
    <w:p>
      <w:pPr>
        <w:numPr>
          <w:ins w:id="4616" w:author="SDWM" w:date="2017-05-23T13:48:00Z"/>
        </w:numPr>
        <w:ind w:firstLine="480"/>
        <w:rPr>
          <w:ins w:id="4617" w:author="SDWM" w:date="2017-05-23T13:48:00Z"/>
          <w:color w:val="000000" w:themeColor="text1"/>
          <w14:textFill>
            <w14:solidFill>
              <w14:schemeClr w14:val="tx1"/>
            </w14:solidFill>
          </w14:textFill>
        </w:rPr>
      </w:pPr>
      <w:r>
        <w:rPr>
          <w:rFonts w:hint="eastAsia"/>
          <w:color w:val="000000" w:themeColor="text1"/>
          <w14:textFill>
            <w14:solidFill>
              <w14:schemeClr w14:val="tx1"/>
            </w14:solidFill>
          </w14:textFill>
        </w:rPr>
        <w:t>（5）</w:t>
      </w:r>
      <w:ins w:id="4618" w:author="SDWM" w:date="2017-05-23T13:48:00Z">
        <w:r>
          <w:rPr>
            <w:color w:val="000000" w:themeColor="text1"/>
            <w14:textFill>
              <w14:solidFill>
                <w14:schemeClr w14:val="tx1"/>
              </w14:solidFill>
            </w14:textFill>
          </w:rPr>
          <w:t>项目应建立噪声、固体废物</w:t>
        </w:r>
      </w:ins>
      <w:ins w:id="4619" w:author="SDWM" w:date="2017-05-23T13:48:00Z">
        <w:r>
          <w:rPr>
            <w:rFonts w:hint="eastAsia"/>
            <w:color w:val="000000" w:themeColor="text1"/>
            <w14:textFill>
              <w14:solidFill>
                <w14:schemeClr w14:val="tx1"/>
              </w14:solidFill>
            </w14:textFill>
          </w:rPr>
          <w:t>、废气</w:t>
        </w:r>
      </w:ins>
      <w:ins w:id="4620" w:author="SDWM" w:date="2017-05-23T13:48:00Z">
        <w:r>
          <w:rPr>
            <w:color w:val="000000" w:themeColor="text1"/>
            <w14:textFill>
              <w14:solidFill>
                <w14:schemeClr w14:val="tx1"/>
              </w14:solidFill>
            </w14:textFill>
          </w:rPr>
          <w:t>等相应的环境管理制度，且指定专人分管环境保护工作，赋予其执行职能和必须的权力，关心并积极听取可能受项目环境影响的附近居民的反映，定期向项目最高管理者和当地环保部门汇报项目环境保护工作的情况，同时接受当地环境保护部门的监督和管理。</w:t>
        </w:r>
      </w:ins>
    </w:p>
    <w:p>
      <w:pPr>
        <w:numPr>
          <w:ins w:id="4621" w:author="SDWM" w:date="2017-05-23T13:48:00Z"/>
        </w:numPr>
        <w:ind w:firstLine="480"/>
        <w:rPr>
          <w:ins w:id="4622" w:author="SDWM" w:date="2017-05-23T13:48:00Z"/>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w:t>
      </w:r>
      <w:ins w:id="4623" w:author="SDWM" w:date="2017-05-23T13:48:00Z">
        <w:r>
          <w:rPr>
            <w:color w:val="000000" w:themeColor="text1"/>
            <w14:textFill>
              <w14:solidFill>
                <w14:schemeClr w14:val="tx1"/>
              </w14:solidFill>
            </w14:textFill>
          </w:rPr>
          <w:t>严格在岗人员操作管理，操作人员须通过培训和定期考核，方可上岗，与此同时，加强设备、管道、各项治污措施的定期检修和维护工作。</w:t>
        </w:r>
      </w:ins>
    </w:p>
    <w:p>
      <w:pPr>
        <w:numPr>
          <w:ins w:id="4625" w:author="SDWM" w:date="2017-05-23T13:13:00Z"/>
        </w:numPr>
        <w:ind w:firstLine="482"/>
        <w:outlineLvl w:val="9"/>
        <w:rPr>
          <w:ins w:id="4626" w:author="SDWM" w:date="2017-05-23T13:13:00Z"/>
          <w:b/>
          <w:color w:val="000000" w:themeColor="text1"/>
          <w14:textFill>
            <w14:solidFill>
              <w14:schemeClr w14:val="tx1"/>
            </w14:solidFill>
          </w14:textFill>
        </w:rPr>
        <w:pPrChange w:id="4624" w:author="SDWM" w:date="2017-05-23T13:17:00Z">
          <w:pPr>
            <w:tabs>
              <w:tab w:val="left" w:pos="195"/>
            </w:tabs>
            <w:ind w:firstLine="482"/>
            <w:outlineLvl w:val="1"/>
          </w:pPr>
        </w:pPrChange>
      </w:pPr>
      <w:ins w:id="4627" w:author="SDWM" w:date="2017-05-23T13:13:00Z">
        <w:r>
          <w:rPr>
            <w:b/>
            <w:color w:val="000000" w:themeColor="text1"/>
            <w14:textFill>
              <w14:solidFill>
                <w14:schemeClr w14:val="tx1"/>
              </w14:solidFill>
            </w14:textFill>
          </w:rPr>
          <w:t>2</w:t>
        </w:r>
      </w:ins>
      <w:ins w:id="4628" w:author="SDWM" w:date="2017-05-23T13:13:00Z">
        <w:r>
          <w:rPr>
            <w:rFonts w:hint="eastAsia"/>
            <w:b/>
            <w:color w:val="000000" w:themeColor="text1"/>
            <w14:textFill>
              <w14:solidFill>
                <w14:schemeClr w14:val="tx1"/>
              </w14:solidFill>
            </w14:textFill>
          </w:rPr>
          <w:t>、环境管理主要内容</w:t>
        </w:r>
      </w:ins>
    </w:p>
    <w:p>
      <w:pPr>
        <w:numPr>
          <w:ins w:id="4630" w:author="SDWM" w:date="2017-05-23T13:13:00Z"/>
        </w:numPr>
        <w:ind w:firstLine="480"/>
        <w:outlineLvl w:val="9"/>
        <w:rPr>
          <w:ins w:id="4631" w:author="SDWM" w:date="2017-05-23T13:13:00Z"/>
          <w:color w:val="000000" w:themeColor="text1"/>
          <w14:textFill>
            <w14:solidFill>
              <w14:schemeClr w14:val="tx1"/>
            </w14:solidFill>
          </w14:textFill>
        </w:rPr>
        <w:pPrChange w:id="4629" w:author="SDWM" w:date="2017-05-23T13:17:00Z">
          <w:pPr>
            <w:tabs>
              <w:tab w:val="left" w:pos="195"/>
            </w:tabs>
            <w:ind w:firstLine="480"/>
            <w:outlineLvl w:val="1"/>
          </w:pPr>
        </w:pPrChange>
      </w:pPr>
      <w:ins w:id="4632" w:author="SDWM" w:date="2017-05-23T13:13:00Z">
        <w:r>
          <w:rPr>
            <w:rFonts w:hint="eastAsia"/>
            <w:color w:val="000000" w:themeColor="text1"/>
            <w14:textFill>
              <w14:solidFill>
                <w14:schemeClr w14:val="tx1"/>
              </w14:solidFill>
            </w14:textFill>
          </w:rPr>
          <w:t>（</w:t>
        </w:r>
      </w:ins>
      <w:ins w:id="4633" w:author="SDWM" w:date="2017-05-23T13:13:00Z">
        <w:r>
          <w:rPr>
            <w:color w:val="000000" w:themeColor="text1"/>
            <w14:textFill>
              <w14:solidFill>
                <w14:schemeClr w14:val="tx1"/>
              </w14:solidFill>
            </w14:textFill>
          </w:rPr>
          <w:t>1</w:t>
        </w:r>
      </w:ins>
      <w:ins w:id="4634" w:author="SDWM" w:date="2017-05-23T13:13:00Z">
        <w:r>
          <w:rPr>
            <w:rFonts w:hint="eastAsia"/>
            <w:color w:val="000000" w:themeColor="text1"/>
            <w14:textFill>
              <w14:solidFill>
                <w14:schemeClr w14:val="tx1"/>
              </w14:solidFill>
            </w14:textFill>
          </w:rPr>
          <w:t>）检查各施工段是否有详细的环保措施计划，计划的内容是否全面周到，是否有可执行性，如果操作性不强，指导其作相应完善；</w:t>
        </w:r>
      </w:ins>
    </w:p>
    <w:p>
      <w:pPr>
        <w:numPr>
          <w:ins w:id="4636" w:author="SDWM" w:date="2017-05-23T13:13:00Z"/>
        </w:numPr>
        <w:ind w:firstLine="480"/>
        <w:outlineLvl w:val="9"/>
        <w:rPr>
          <w:ins w:id="4637" w:author="SDWM" w:date="2017-05-23T13:13:00Z"/>
          <w:color w:val="000000" w:themeColor="text1"/>
          <w14:textFill>
            <w14:solidFill>
              <w14:schemeClr w14:val="tx1"/>
            </w14:solidFill>
          </w14:textFill>
        </w:rPr>
        <w:pPrChange w:id="4635" w:author="SDWM" w:date="2017-05-23T13:17:00Z">
          <w:pPr>
            <w:tabs>
              <w:tab w:val="left" w:pos="195"/>
            </w:tabs>
            <w:ind w:firstLine="480"/>
            <w:outlineLvl w:val="1"/>
          </w:pPr>
        </w:pPrChange>
      </w:pPr>
      <w:ins w:id="4638" w:author="SDWM" w:date="2017-05-23T13:13:00Z">
        <w:r>
          <w:rPr>
            <w:rFonts w:hint="eastAsia"/>
            <w:color w:val="000000" w:themeColor="text1"/>
            <w14:textFill>
              <w14:solidFill>
                <w14:schemeClr w14:val="tx1"/>
              </w14:solidFill>
            </w14:textFill>
          </w:rPr>
          <w:t>（</w:t>
        </w:r>
      </w:ins>
      <w:ins w:id="4639" w:author="SDWM" w:date="2017-05-23T13:13:00Z">
        <w:r>
          <w:rPr>
            <w:color w:val="000000" w:themeColor="text1"/>
            <w14:textFill>
              <w14:solidFill>
                <w14:schemeClr w14:val="tx1"/>
              </w14:solidFill>
            </w14:textFill>
          </w:rPr>
          <w:t>2</w:t>
        </w:r>
      </w:ins>
      <w:ins w:id="4640" w:author="SDWM" w:date="2017-05-23T13:13:00Z">
        <w:r>
          <w:rPr>
            <w:rFonts w:hint="eastAsia"/>
            <w:color w:val="000000" w:themeColor="text1"/>
            <w14:textFill>
              <w14:solidFill>
                <w14:schemeClr w14:val="tx1"/>
              </w14:solidFill>
            </w14:textFill>
          </w:rPr>
          <w:t>）负责审查环境监理工程师的资质，明确其工作内容与责任；</w:t>
        </w:r>
      </w:ins>
    </w:p>
    <w:p>
      <w:pPr>
        <w:numPr>
          <w:ins w:id="4642" w:author="SDWM" w:date="2017-05-23T13:13:00Z"/>
        </w:numPr>
        <w:ind w:firstLine="480"/>
        <w:outlineLvl w:val="9"/>
        <w:rPr>
          <w:ins w:id="4643" w:author="SDWM" w:date="2017-05-23T13:13:00Z"/>
          <w:color w:val="000000" w:themeColor="text1"/>
          <w14:textFill>
            <w14:solidFill>
              <w14:schemeClr w14:val="tx1"/>
            </w14:solidFill>
          </w14:textFill>
        </w:rPr>
        <w:pPrChange w:id="4641" w:author="SDWM" w:date="2017-05-23T13:17:00Z">
          <w:pPr>
            <w:tabs>
              <w:tab w:val="left" w:pos="195"/>
            </w:tabs>
            <w:ind w:firstLine="480"/>
            <w:outlineLvl w:val="1"/>
          </w:pPr>
        </w:pPrChange>
      </w:pPr>
      <w:ins w:id="4644" w:author="SDWM" w:date="2017-05-23T13:13:00Z">
        <w:r>
          <w:rPr>
            <w:rFonts w:hint="eastAsia"/>
            <w:color w:val="000000" w:themeColor="text1"/>
            <w14:textFill>
              <w14:solidFill>
                <w14:schemeClr w14:val="tx1"/>
              </w14:solidFill>
            </w14:textFill>
          </w:rPr>
          <w:t>（</w:t>
        </w:r>
      </w:ins>
      <w:ins w:id="4645" w:author="SDWM" w:date="2017-05-23T13:13:00Z">
        <w:r>
          <w:rPr>
            <w:color w:val="000000" w:themeColor="text1"/>
            <w14:textFill>
              <w14:solidFill>
                <w14:schemeClr w14:val="tx1"/>
              </w14:solidFill>
            </w14:textFill>
          </w:rPr>
          <w:t>3</w:t>
        </w:r>
      </w:ins>
      <w:ins w:id="4646" w:author="SDWM" w:date="2017-05-23T13:13:00Z">
        <w:r>
          <w:rPr>
            <w:rFonts w:hint="eastAsia"/>
            <w:color w:val="000000" w:themeColor="text1"/>
            <w14:textFill>
              <w14:solidFill>
                <w14:schemeClr w14:val="tx1"/>
              </w14:solidFill>
            </w14:textFill>
          </w:rPr>
          <w:t>）检查监督施工过程</w:t>
        </w:r>
      </w:ins>
      <w:ins w:id="4647" w:author="SDWM" w:date="2017-05-23T13:13:00Z">
        <w:r>
          <w:rPr>
            <w:color w:val="000000" w:themeColor="text1"/>
            <w14:textFill>
              <w14:solidFill>
                <w14:schemeClr w14:val="tx1"/>
              </w14:solidFill>
            </w14:textFill>
          </w:rPr>
          <w:t>“</w:t>
        </w:r>
      </w:ins>
      <w:ins w:id="4648" w:author="SDWM" w:date="2017-05-23T13:13:00Z">
        <w:r>
          <w:rPr>
            <w:rFonts w:hint="eastAsia"/>
            <w:color w:val="000000" w:themeColor="text1"/>
            <w14:textFill>
              <w14:solidFill>
                <w14:schemeClr w14:val="tx1"/>
              </w14:solidFill>
            </w14:textFill>
          </w:rPr>
          <w:t>三废</w:t>
        </w:r>
      </w:ins>
      <w:ins w:id="4649" w:author="SDWM" w:date="2017-05-23T13:13:00Z">
        <w:r>
          <w:rPr>
            <w:color w:val="000000" w:themeColor="text1"/>
            <w14:textFill>
              <w14:solidFill>
                <w14:schemeClr w14:val="tx1"/>
              </w14:solidFill>
            </w14:textFill>
          </w:rPr>
          <w:t>”</w:t>
        </w:r>
      </w:ins>
      <w:ins w:id="4650" w:author="SDWM" w:date="2017-05-23T13:13:00Z">
        <w:r>
          <w:rPr>
            <w:rFonts w:hint="eastAsia"/>
            <w:color w:val="000000" w:themeColor="text1"/>
            <w14:textFill>
              <w14:solidFill>
                <w14:schemeClr w14:val="tx1"/>
              </w14:solidFill>
            </w14:textFill>
          </w:rPr>
          <w:t>排放是否符合环保要求，重点检查监督以下内容：</w:t>
        </w:r>
      </w:ins>
    </w:p>
    <w:p>
      <w:pPr>
        <w:numPr>
          <w:ins w:id="4652" w:author="SDWM" w:date="2017-05-23T13:13:00Z"/>
        </w:numPr>
        <w:ind w:firstLine="480"/>
        <w:outlineLvl w:val="9"/>
        <w:rPr>
          <w:ins w:id="4653" w:author="SDWM" w:date="2017-05-23T13:13:00Z"/>
          <w:color w:val="000000" w:themeColor="text1"/>
          <w14:textFill>
            <w14:solidFill>
              <w14:schemeClr w14:val="tx1"/>
            </w14:solidFill>
          </w14:textFill>
        </w:rPr>
        <w:pPrChange w:id="4651" w:author="SDWM" w:date="2017-05-23T13:17:00Z">
          <w:pPr>
            <w:tabs>
              <w:tab w:val="left" w:pos="195"/>
            </w:tabs>
            <w:ind w:firstLine="480"/>
            <w:outlineLvl w:val="1"/>
          </w:pPr>
        </w:pPrChange>
      </w:pPr>
      <w:ins w:id="4654" w:author="SDWM" w:date="2017-05-23T13:13:00Z">
        <w:r>
          <w:rPr>
            <w:rFonts w:hint="eastAsia"/>
            <w:color w:val="000000" w:themeColor="text1"/>
            <w14:textFill>
              <w14:solidFill>
                <w14:schemeClr w14:val="tx1"/>
              </w14:solidFill>
            </w14:textFill>
          </w:rPr>
          <w:t>①在施工人员相对集中的临时生活区里，是否修建化粪池或生活污水处理设施，位置是否合适；</w:t>
        </w:r>
      </w:ins>
    </w:p>
    <w:p>
      <w:pPr>
        <w:numPr>
          <w:ins w:id="4656" w:author="SDWM" w:date="2017-05-23T13:13:00Z"/>
        </w:numPr>
        <w:ind w:firstLine="480"/>
        <w:outlineLvl w:val="9"/>
        <w:rPr>
          <w:ins w:id="4657" w:author="SDWM" w:date="2017-05-23T13:13:00Z"/>
          <w:color w:val="000000" w:themeColor="text1"/>
          <w14:textFill>
            <w14:solidFill>
              <w14:schemeClr w14:val="tx1"/>
            </w14:solidFill>
          </w14:textFill>
        </w:rPr>
        <w:pPrChange w:id="4655" w:author="SDWM" w:date="2017-05-23T13:17:00Z">
          <w:pPr>
            <w:tabs>
              <w:tab w:val="left" w:pos="195"/>
            </w:tabs>
            <w:ind w:firstLine="480"/>
            <w:outlineLvl w:val="1"/>
          </w:pPr>
        </w:pPrChange>
      </w:pPr>
      <w:ins w:id="4658" w:author="SDWM" w:date="2017-05-23T13:13:00Z">
        <w:r>
          <w:rPr>
            <w:rFonts w:hint="eastAsia"/>
            <w:color w:val="000000" w:themeColor="text1"/>
            <w14:textFill>
              <w14:solidFill>
                <w14:schemeClr w14:val="tx1"/>
              </w14:solidFill>
            </w14:textFill>
          </w:rPr>
          <w:t>②弃土方及其它废物处置方式或堆放地点是否合适；</w:t>
        </w:r>
      </w:ins>
    </w:p>
    <w:p>
      <w:pPr>
        <w:numPr>
          <w:ins w:id="4660" w:author="SDWM" w:date="2017-05-23T13:13:00Z"/>
        </w:numPr>
        <w:ind w:firstLine="480"/>
        <w:outlineLvl w:val="9"/>
        <w:rPr>
          <w:ins w:id="4661" w:author="SDWM" w:date="2017-05-23T13:13:00Z"/>
          <w:color w:val="000000" w:themeColor="text1"/>
          <w14:textFill>
            <w14:solidFill>
              <w14:schemeClr w14:val="tx1"/>
            </w14:solidFill>
          </w14:textFill>
        </w:rPr>
        <w:pPrChange w:id="4659" w:author="SDWM" w:date="2017-05-23T13:17:00Z">
          <w:pPr>
            <w:tabs>
              <w:tab w:val="left" w:pos="195"/>
            </w:tabs>
            <w:ind w:firstLine="480"/>
            <w:outlineLvl w:val="1"/>
          </w:pPr>
        </w:pPrChange>
      </w:pPr>
      <w:ins w:id="4662" w:author="SDWM" w:date="2017-05-23T13:13:00Z">
        <w:r>
          <w:rPr>
            <w:rFonts w:hint="eastAsia"/>
            <w:color w:val="000000" w:themeColor="text1"/>
            <w14:textFill>
              <w14:solidFill>
                <w14:schemeClr w14:val="tx1"/>
              </w14:solidFill>
            </w14:textFill>
          </w:rPr>
          <w:t>③施工噪声污染控制措施落实情况。</w:t>
        </w:r>
      </w:ins>
    </w:p>
    <w:p>
      <w:pPr>
        <w:numPr>
          <w:ins w:id="4664" w:author="SDWM" w:date="2017-05-23T13:13:00Z"/>
        </w:numPr>
        <w:ind w:firstLine="480"/>
        <w:outlineLvl w:val="9"/>
        <w:rPr>
          <w:ins w:id="4665" w:author="SDWM" w:date="2017-05-23T13:13:00Z"/>
          <w:color w:val="000000" w:themeColor="text1"/>
          <w14:textFill>
            <w14:solidFill>
              <w14:schemeClr w14:val="tx1"/>
            </w14:solidFill>
          </w14:textFill>
        </w:rPr>
        <w:pPrChange w:id="4663" w:author="SDWM" w:date="2017-05-23T13:17:00Z">
          <w:pPr>
            <w:tabs>
              <w:tab w:val="left" w:pos="195"/>
            </w:tabs>
            <w:ind w:firstLine="480"/>
            <w:outlineLvl w:val="1"/>
          </w:pPr>
        </w:pPrChange>
      </w:pPr>
      <w:ins w:id="4666" w:author="SDWM" w:date="2017-05-23T13:13:00Z">
        <w:r>
          <w:rPr>
            <w:rFonts w:hint="eastAsia"/>
            <w:color w:val="000000" w:themeColor="text1"/>
            <w14:textFill>
              <w14:solidFill>
                <w14:schemeClr w14:val="tx1"/>
              </w14:solidFill>
            </w14:textFill>
          </w:rPr>
          <w:t>（</w:t>
        </w:r>
      </w:ins>
      <w:ins w:id="4667" w:author="SDWM" w:date="2017-05-23T13:13:00Z">
        <w:r>
          <w:rPr>
            <w:color w:val="000000" w:themeColor="text1"/>
            <w14:textFill>
              <w14:solidFill>
                <w14:schemeClr w14:val="tx1"/>
              </w14:solidFill>
            </w14:textFill>
          </w:rPr>
          <w:t>4</w:t>
        </w:r>
      </w:ins>
      <w:ins w:id="4668" w:author="SDWM" w:date="2017-05-23T13:13:00Z">
        <w:r>
          <w:rPr>
            <w:rFonts w:hint="eastAsia"/>
            <w:color w:val="000000" w:themeColor="text1"/>
            <w14:textFill>
              <w14:solidFill>
                <w14:schemeClr w14:val="tx1"/>
              </w14:solidFill>
            </w14:textFill>
          </w:rPr>
          <w:t>）检查监督施工过程的生态环境保护措施，重点检查监督：临时占地的植被保护及植被恢复计划执行情况。</w:t>
        </w:r>
      </w:ins>
    </w:p>
    <w:p>
      <w:pPr>
        <w:numPr>
          <w:ins w:id="4670" w:author="SDWM" w:date="2017-05-23T13:13:00Z"/>
        </w:numPr>
        <w:ind w:firstLine="480"/>
        <w:outlineLvl w:val="9"/>
        <w:rPr>
          <w:ins w:id="4671" w:author="SDWM" w:date="2017-05-23T13:13:00Z"/>
          <w:color w:val="000000" w:themeColor="text1"/>
          <w14:textFill>
            <w14:solidFill>
              <w14:schemeClr w14:val="tx1"/>
            </w14:solidFill>
          </w14:textFill>
        </w:rPr>
        <w:pPrChange w:id="4669" w:author="SDWM" w:date="2017-05-23T13:17:00Z">
          <w:pPr>
            <w:tabs>
              <w:tab w:val="left" w:pos="195"/>
            </w:tabs>
            <w:ind w:firstLine="480"/>
            <w:outlineLvl w:val="1"/>
          </w:pPr>
        </w:pPrChange>
      </w:pPr>
      <w:ins w:id="4672" w:author="SDWM" w:date="2017-05-23T13:13:00Z">
        <w:r>
          <w:rPr>
            <w:rFonts w:hint="eastAsia"/>
            <w:color w:val="000000" w:themeColor="text1"/>
            <w14:textFill>
              <w14:solidFill>
                <w14:schemeClr w14:val="tx1"/>
              </w14:solidFill>
            </w14:textFill>
          </w:rPr>
          <w:t>（</w:t>
        </w:r>
      </w:ins>
      <w:ins w:id="4673" w:author="SDWM" w:date="2017-05-23T13:13:00Z">
        <w:r>
          <w:rPr>
            <w:color w:val="000000" w:themeColor="text1"/>
            <w14:textFill>
              <w14:solidFill>
                <w14:schemeClr w14:val="tx1"/>
              </w14:solidFill>
            </w14:textFill>
          </w:rPr>
          <w:t>5</w:t>
        </w:r>
      </w:ins>
      <w:ins w:id="4674" w:author="SDWM" w:date="2017-05-23T13:13:00Z">
        <w:r>
          <w:rPr>
            <w:rFonts w:hint="eastAsia"/>
            <w:color w:val="000000" w:themeColor="text1"/>
            <w14:textFill>
              <w14:solidFill>
                <w14:schemeClr w14:val="tx1"/>
              </w14:solidFill>
            </w14:textFill>
          </w:rPr>
          <w:t>）检查监督其它环境保护措施和计划：</w:t>
        </w:r>
      </w:ins>
    </w:p>
    <w:p>
      <w:pPr>
        <w:numPr>
          <w:ins w:id="4676" w:author="SDWM" w:date="2017-05-23T13:13:00Z"/>
        </w:numPr>
        <w:ind w:firstLine="480"/>
        <w:outlineLvl w:val="9"/>
        <w:rPr>
          <w:ins w:id="4677" w:author="SDWM" w:date="2017-05-23T13:13:00Z"/>
          <w:color w:val="000000" w:themeColor="text1"/>
          <w14:textFill>
            <w14:solidFill>
              <w14:schemeClr w14:val="tx1"/>
            </w14:solidFill>
          </w14:textFill>
        </w:rPr>
        <w:pPrChange w:id="4675" w:author="SDWM" w:date="2017-05-23T13:17:00Z">
          <w:pPr>
            <w:tabs>
              <w:tab w:val="left" w:pos="195"/>
            </w:tabs>
            <w:ind w:firstLine="480"/>
            <w:outlineLvl w:val="1"/>
          </w:pPr>
        </w:pPrChange>
      </w:pPr>
      <w:ins w:id="4678" w:author="SDWM" w:date="2017-05-23T13:13:00Z">
        <w:r>
          <w:rPr>
            <w:rFonts w:hint="eastAsia"/>
            <w:color w:val="000000" w:themeColor="text1"/>
            <w14:textFill>
              <w14:solidFill>
                <w14:schemeClr w14:val="tx1"/>
              </w14:solidFill>
            </w14:textFill>
          </w:rPr>
          <w:t>①车辆及各类施工机械的管理及维护措施是否满足环境保护要求；</w:t>
        </w:r>
      </w:ins>
    </w:p>
    <w:p>
      <w:pPr>
        <w:numPr>
          <w:ins w:id="4680" w:author="SDWM" w:date="2017-05-23T13:13:00Z"/>
        </w:numPr>
        <w:ind w:firstLine="480"/>
        <w:outlineLvl w:val="9"/>
        <w:rPr>
          <w:ins w:id="4681" w:author="SDWM" w:date="2017-05-23T13:13:00Z"/>
          <w:color w:val="000000" w:themeColor="text1"/>
          <w14:textFill>
            <w14:solidFill>
              <w14:schemeClr w14:val="tx1"/>
            </w14:solidFill>
          </w14:textFill>
        </w:rPr>
        <w:pPrChange w:id="4679" w:author="SDWM" w:date="2017-05-23T13:17:00Z">
          <w:pPr>
            <w:tabs>
              <w:tab w:val="left" w:pos="195"/>
            </w:tabs>
            <w:ind w:firstLine="480"/>
            <w:outlineLvl w:val="1"/>
          </w:pPr>
        </w:pPrChange>
      </w:pPr>
      <w:ins w:id="4682" w:author="SDWM" w:date="2017-05-23T13:13:00Z">
        <w:r>
          <w:rPr>
            <w:rFonts w:hint="eastAsia"/>
            <w:color w:val="000000" w:themeColor="text1"/>
            <w14:textFill>
              <w14:solidFill>
                <w14:schemeClr w14:val="tx1"/>
              </w14:solidFill>
            </w14:textFill>
          </w:rPr>
          <w:t>②对各类车辆、设备使用的燃油、机油和润滑油是否加强管理，有无随意倾倒现象，处理方式是否符合环保要求；</w:t>
        </w:r>
      </w:ins>
    </w:p>
    <w:p>
      <w:pPr>
        <w:numPr>
          <w:ins w:id="4684" w:author="SDWM" w:date="2017-05-23T13:13:00Z"/>
        </w:numPr>
        <w:ind w:firstLine="480"/>
        <w:outlineLvl w:val="9"/>
        <w:rPr>
          <w:ins w:id="4685" w:author="SDWM" w:date="2017-05-23T13:13:00Z"/>
          <w:color w:val="000000" w:themeColor="text1"/>
          <w14:textFill>
            <w14:solidFill>
              <w14:schemeClr w14:val="tx1"/>
            </w14:solidFill>
          </w14:textFill>
        </w:rPr>
        <w:pPrChange w:id="4683" w:author="SDWM" w:date="2017-05-23T13:17:00Z">
          <w:pPr>
            <w:tabs>
              <w:tab w:val="left" w:pos="195"/>
            </w:tabs>
            <w:ind w:firstLine="480"/>
            <w:outlineLvl w:val="1"/>
          </w:pPr>
        </w:pPrChange>
      </w:pPr>
      <w:ins w:id="4686" w:author="SDWM" w:date="2017-05-23T13:13:00Z">
        <w:r>
          <w:rPr>
            <w:rFonts w:hint="eastAsia"/>
            <w:color w:val="000000" w:themeColor="text1"/>
            <w14:textFill>
              <w14:solidFill>
                <w14:schemeClr w14:val="tx1"/>
              </w14:solidFill>
            </w14:textFill>
          </w:rPr>
          <w:t>③施工场地是否有防扬尘措施。</w:t>
        </w:r>
      </w:ins>
    </w:p>
    <w:p>
      <w:pPr>
        <w:numPr>
          <w:ins w:id="4688" w:author="SDWM" w:date="2017-05-23T13:13:00Z"/>
        </w:numPr>
        <w:ind w:firstLine="480"/>
        <w:outlineLvl w:val="9"/>
        <w:rPr>
          <w:ins w:id="4689" w:author="SDWM" w:date="2017-05-23T13:13:00Z"/>
          <w:color w:val="000000" w:themeColor="text1"/>
          <w14:textFill>
            <w14:solidFill>
              <w14:schemeClr w14:val="tx1"/>
            </w14:solidFill>
          </w14:textFill>
        </w:rPr>
        <w:pPrChange w:id="4687" w:author="SDWM" w:date="2017-05-23T13:17:00Z">
          <w:pPr>
            <w:tabs>
              <w:tab w:val="left" w:pos="195"/>
            </w:tabs>
            <w:ind w:firstLine="480"/>
            <w:outlineLvl w:val="1"/>
          </w:pPr>
        </w:pPrChange>
      </w:pPr>
      <w:ins w:id="4690" w:author="SDWM" w:date="2017-05-23T13:13:00Z">
        <w:r>
          <w:rPr>
            <w:rFonts w:hint="eastAsia"/>
            <w:color w:val="000000" w:themeColor="text1"/>
            <w14:textFill>
              <w14:solidFill>
                <w14:schemeClr w14:val="tx1"/>
              </w14:solidFill>
            </w14:textFill>
          </w:rPr>
          <w:t>（</w:t>
        </w:r>
      </w:ins>
      <w:ins w:id="4691" w:author="SDWM" w:date="2017-05-23T13:13:00Z">
        <w:r>
          <w:rPr>
            <w:color w:val="000000" w:themeColor="text1"/>
            <w14:textFill>
              <w14:solidFill>
                <w14:schemeClr w14:val="tx1"/>
              </w14:solidFill>
            </w14:textFill>
          </w:rPr>
          <w:t>6</w:t>
        </w:r>
      </w:ins>
      <w:ins w:id="4692" w:author="SDWM" w:date="2017-05-23T13:13:00Z">
        <w:r>
          <w:rPr>
            <w:rFonts w:hint="eastAsia"/>
            <w:color w:val="000000" w:themeColor="text1"/>
            <w14:textFill>
              <w14:solidFill>
                <w14:schemeClr w14:val="tx1"/>
              </w14:solidFill>
            </w14:textFill>
          </w:rPr>
          <w:t>）负责组织实施运营期环境监测计划，并负责与上级环保主管部门的日常联络。</w:t>
        </w:r>
      </w:ins>
    </w:p>
    <w:p>
      <w:pPr>
        <w:numPr>
          <w:ins w:id="4694" w:author="SDWM" w:date="2017-05-23T13:13:00Z"/>
        </w:numPr>
        <w:ind w:firstLine="480"/>
        <w:outlineLvl w:val="9"/>
        <w:rPr>
          <w:ins w:id="4695" w:author="SDWM" w:date="2017-05-23T13:13:00Z"/>
          <w:color w:val="000000" w:themeColor="text1"/>
          <w14:textFill>
            <w14:solidFill>
              <w14:schemeClr w14:val="tx1"/>
            </w14:solidFill>
          </w14:textFill>
        </w:rPr>
        <w:pPrChange w:id="4693" w:author="SDWM" w:date="2017-05-23T13:17:00Z">
          <w:pPr>
            <w:tabs>
              <w:tab w:val="left" w:pos="195"/>
            </w:tabs>
            <w:ind w:firstLine="480"/>
            <w:outlineLvl w:val="1"/>
          </w:pPr>
        </w:pPrChange>
      </w:pPr>
      <w:ins w:id="4696" w:author="SDWM" w:date="2017-05-23T13:13:00Z">
        <w:r>
          <w:rPr>
            <w:rFonts w:hint="eastAsia"/>
            <w:color w:val="000000" w:themeColor="text1"/>
            <w14:textFill>
              <w14:solidFill>
                <w14:schemeClr w14:val="tx1"/>
              </w14:solidFill>
            </w14:textFill>
          </w:rPr>
          <w:t>（</w:t>
        </w:r>
      </w:ins>
      <w:ins w:id="4697" w:author="SDWM" w:date="2017-05-23T13:13:00Z">
        <w:r>
          <w:rPr>
            <w:color w:val="000000" w:themeColor="text1"/>
            <w14:textFill>
              <w14:solidFill>
                <w14:schemeClr w14:val="tx1"/>
              </w14:solidFill>
            </w14:textFill>
          </w:rPr>
          <w:t>7</w:t>
        </w:r>
      </w:ins>
      <w:ins w:id="4698" w:author="SDWM" w:date="2017-05-23T13:13:00Z">
        <w:r>
          <w:rPr>
            <w:rFonts w:hint="eastAsia"/>
            <w:color w:val="000000" w:themeColor="text1"/>
            <w14:textFill>
              <w14:solidFill>
                <w14:schemeClr w14:val="tx1"/>
              </w14:solidFill>
            </w14:textFill>
          </w:rPr>
          <w:t>）</w:t>
        </w:r>
      </w:ins>
      <w:ins w:id="4699" w:author="SDWM" w:date="2017-05-23T13:13:00Z">
        <w:r>
          <w:rPr>
            <w:rFonts w:hint="eastAsia" w:hAnsi="Times New Roman"/>
            <w:color w:val="000000" w:themeColor="text1"/>
            <w:rPrChange w:id="4700" w:author="SDWM" w:date="2017-05-23T13:17:00Z">
              <w:rPr>
                <w:rFonts w:hint="eastAsia" w:hAnsi="宋体"/>
              </w:rPr>
            </w:rPrChange>
            <w14:textFill>
              <w14:solidFill>
                <w14:schemeClr w14:val="tx1"/>
              </w14:solidFill>
            </w14:textFill>
          </w:rPr>
          <w:t>制订企业环保管理制度和岗位责任制，规范工作程序。</w:t>
        </w:r>
      </w:ins>
    </w:p>
    <w:p>
      <w:pPr>
        <w:numPr>
          <w:ins w:id="4701" w:author="SDWM" w:date="2017-05-23T13:13:00Z"/>
        </w:numPr>
        <w:ind w:firstLine="480"/>
        <w:rPr>
          <w:ins w:id="4702" w:author="SDWM" w:date="2017-05-23T13:13:00Z"/>
          <w:rFonts w:hAnsi="Times New Roman"/>
          <w:color w:val="000000" w:themeColor="text1"/>
          <w:rPrChange w:id="4703" w:author="SDWM" w:date="2017-05-23T13:17:00Z">
            <w:rPr>
              <w:ins w:id="4704" w:author="SDWM" w:date="2017-05-23T13:13:00Z"/>
              <w:rFonts w:hAnsi="宋体"/>
            </w:rPr>
          </w:rPrChange>
          <w14:textFill>
            <w14:solidFill>
              <w14:schemeClr w14:val="tx1"/>
            </w14:solidFill>
          </w14:textFill>
        </w:rPr>
      </w:pPr>
      <w:ins w:id="4705" w:author="SDWM" w:date="2017-05-23T13:13:00Z">
        <w:r>
          <w:rPr>
            <w:rFonts w:hint="eastAsia" w:hAnsi="Times New Roman"/>
            <w:color w:val="000000" w:themeColor="text1"/>
            <w:rPrChange w:id="4706" w:author="SDWM" w:date="2017-05-23T13:17:00Z">
              <w:rPr>
                <w:rFonts w:hint="eastAsia" w:hAnsi="宋体"/>
              </w:rPr>
            </w:rPrChange>
            <w14:textFill>
              <w14:solidFill>
                <w14:schemeClr w14:val="tx1"/>
              </w14:solidFill>
            </w14:textFill>
          </w:rPr>
          <w:t>（</w:t>
        </w:r>
      </w:ins>
      <w:ins w:id="4707" w:author="SDWM" w:date="2017-05-23T13:13:00Z">
        <w:r>
          <w:rPr>
            <w:rFonts w:hAnsi="Times New Roman"/>
            <w:color w:val="000000" w:themeColor="text1"/>
            <w:rPrChange w:id="4708" w:author="SDWM" w:date="2017-05-23T13:17:00Z">
              <w:rPr>
                <w:rFonts w:hAnsi="宋体"/>
              </w:rPr>
            </w:rPrChange>
            <w14:textFill>
              <w14:solidFill>
                <w14:schemeClr w14:val="tx1"/>
              </w14:solidFill>
            </w14:textFill>
          </w:rPr>
          <w:t>8</w:t>
        </w:r>
      </w:ins>
      <w:ins w:id="4709" w:author="SDWM" w:date="2017-05-23T13:13:00Z">
        <w:r>
          <w:rPr>
            <w:rFonts w:hint="eastAsia" w:hAnsi="Times New Roman"/>
            <w:color w:val="000000" w:themeColor="text1"/>
            <w:rPrChange w:id="4710" w:author="SDWM" w:date="2017-05-23T13:17:00Z">
              <w:rPr>
                <w:rFonts w:hint="eastAsia" w:hAnsi="宋体"/>
              </w:rPr>
            </w:rPrChange>
            <w14:textFill>
              <w14:solidFill>
                <w14:schemeClr w14:val="tx1"/>
              </w14:solidFill>
            </w14:textFill>
          </w:rPr>
          <w:t>）进行环保宣传教育，以提高员工环保意识；加强生产过程中的环保管理，确保达标排放；制订污染治理计划和环保计划，确保污染治理和环保工作顺利实施；监督、检查环保设施的运行和生态恢复执行情况，接受环保部门的监督。</w:t>
        </w:r>
      </w:ins>
    </w:p>
    <w:p>
      <w:pPr>
        <w:numPr>
          <w:ins w:id="4711" w:author="SDWM" w:date="2017-05-23T13:13:00Z"/>
        </w:numPr>
        <w:ind w:firstLine="482"/>
        <w:jc w:val="center"/>
        <w:textAlignment w:val="baseline"/>
        <w:rPr>
          <w:ins w:id="4712" w:author="SDWM" w:date="2017-05-23T13:13:00Z"/>
          <w:b/>
          <w:color w:val="000000" w:themeColor="text1"/>
          <w:szCs w:val="21"/>
          <w14:textFill>
            <w14:solidFill>
              <w14:schemeClr w14:val="tx1"/>
            </w14:solidFill>
          </w14:textFill>
        </w:rPr>
      </w:pPr>
      <w:ins w:id="4713" w:author="SDWM" w:date="2017-05-23T13:13:00Z">
        <w:r>
          <w:rPr>
            <w:rFonts w:hint="eastAsia"/>
            <w:b/>
            <w:color w:val="000000" w:themeColor="text1"/>
            <w:szCs w:val="21"/>
            <w14:textFill>
              <w14:solidFill>
                <w14:schemeClr w14:val="tx1"/>
              </w14:solidFill>
            </w14:textFill>
          </w:rPr>
          <w:t>表</w:t>
        </w:r>
      </w:ins>
      <w:r>
        <w:rPr>
          <w:rFonts w:hint="eastAsia"/>
          <w:b/>
          <w:color w:val="000000" w:themeColor="text1"/>
          <w:szCs w:val="21"/>
          <w:lang w:val="en-US" w:eastAsia="zh-CN"/>
          <w14:textFill>
            <w14:solidFill>
              <w14:schemeClr w14:val="tx1"/>
            </w14:solidFill>
          </w14:textFill>
        </w:rPr>
        <w:t>7-3</w:t>
      </w:r>
      <w:ins w:id="4714" w:author="SDWM" w:date="2017-05-23T13:13:00Z">
        <w:r>
          <w:rPr>
            <w:b/>
            <w:color w:val="000000" w:themeColor="text1"/>
            <w:szCs w:val="21"/>
            <w14:textFill>
              <w14:solidFill>
                <w14:schemeClr w14:val="tx1"/>
              </w14:solidFill>
            </w14:textFill>
          </w:rPr>
          <w:t xml:space="preserve">    </w:t>
        </w:r>
      </w:ins>
      <w:ins w:id="4715" w:author="SDWM" w:date="2017-05-23T13:13:00Z">
        <w:r>
          <w:rPr>
            <w:rFonts w:hint="eastAsia"/>
            <w:b/>
            <w:color w:val="000000" w:themeColor="text1"/>
            <w:szCs w:val="21"/>
            <w14:textFill>
              <w14:solidFill>
                <w14:schemeClr w14:val="tx1"/>
              </w14:solidFill>
            </w14:textFill>
          </w:rPr>
          <w:t>项目施工期环保计划表</w:t>
        </w:r>
      </w:ins>
    </w:p>
    <w:tbl>
      <w:tblPr>
        <w:tblStyle w:val="24"/>
        <w:tblW w:w="9283"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18"/>
        <w:gridCol w:w="5761"/>
        <w:gridCol w:w="895"/>
        <w:gridCol w:w="735"/>
        <w:gridCol w:w="77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25" w:hRule="atLeast"/>
          <w:jc w:val="center"/>
          <w:ins w:id="4716" w:author="SDWM" w:date="2017-05-23T13:13:00Z"/>
        </w:trPr>
        <w:tc>
          <w:tcPr>
            <w:tcW w:w="1118" w:type="dxa"/>
            <w:tcBorders>
              <w:top w:val="single" w:color="auto" w:sz="12" w:space="0"/>
              <w:bottom w:val="single" w:color="auto" w:sz="6" w:space="0"/>
              <w:right w:val="single" w:color="auto" w:sz="6" w:space="0"/>
            </w:tcBorders>
            <w:noWrap w:val="0"/>
            <w:vAlign w:val="center"/>
          </w:tcPr>
          <w:p>
            <w:pPr>
              <w:numPr>
                <w:ins w:id="4717" w:author="SDWM" w:date="2017-05-23T13:13:00Z"/>
              </w:numPr>
              <w:spacing w:line="240" w:lineRule="auto"/>
              <w:ind w:firstLine="0" w:firstLineChars="0"/>
              <w:rPr>
                <w:ins w:id="4718" w:author="SDWM" w:date="2017-05-23T13:13:00Z"/>
                <w:b/>
                <w:color w:val="000000" w:themeColor="text1"/>
                <w:sz w:val="21"/>
                <w:szCs w:val="21"/>
                <w14:textFill>
                  <w14:solidFill>
                    <w14:schemeClr w14:val="tx1"/>
                  </w14:solidFill>
                </w14:textFill>
              </w:rPr>
            </w:pPr>
            <w:ins w:id="4719" w:author="SDWM" w:date="2017-05-23T13:13:00Z">
              <w:r>
                <w:rPr>
                  <w:rFonts w:hint="eastAsia"/>
                  <w:b/>
                  <w:color w:val="000000" w:themeColor="text1"/>
                  <w:sz w:val="21"/>
                  <w:szCs w:val="21"/>
                  <w14:textFill>
                    <w14:solidFill>
                      <w14:schemeClr w14:val="tx1"/>
                    </w14:solidFill>
                  </w14:textFill>
                </w:rPr>
                <w:t>项目</w:t>
              </w:r>
            </w:ins>
          </w:p>
        </w:tc>
        <w:tc>
          <w:tcPr>
            <w:tcW w:w="5761" w:type="dxa"/>
            <w:tcBorders>
              <w:top w:val="single" w:color="auto" w:sz="12" w:space="0"/>
              <w:left w:val="single" w:color="auto" w:sz="6" w:space="0"/>
              <w:bottom w:val="single" w:color="auto" w:sz="6" w:space="0"/>
              <w:right w:val="single" w:color="auto" w:sz="6" w:space="0"/>
            </w:tcBorders>
            <w:noWrap w:val="0"/>
            <w:vAlign w:val="center"/>
          </w:tcPr>
          <w:p>
            <w:pPr>
              <w:numPr>
                <w:ins w:id="4720" w:author="SDWM" w:date="2017-05-23T13:13:00Z"/>
              </w:numPr>
              <w:spacing w:line="240" w:lineRule="auto"/>
              <w:ind w:firstLine="422"/>
              <w:jc w:val="center"/>
              <w:rPr>
                <w:ins w:id="4721" w:author="SDWM" w:date="2017-05-23T13:13:00Z"/>
                <w:b/>
                <w:color w:val="000000" w:themeColor="text1"/>
                <w:sz w:val="21"/>
                <w:szCs w:val="21"/>
                <w14:textFill>
                  <w14:solidFill>
                    <w14:schemeClr w14:val="tx1"/>
                  </w14:solidFill>
                </w14:textFill>
              </w:rPr>
            </w:pPr>
            <w:ins w:id="4722" w:author="SDWM" w:date="2017-05-23T13:13:00Z">
              <w:r>
                <w:rPr>
                  <w:rFonts w:hint="eastAsia"/>
                  <w:b/>
                  <w:color w:val="000000" w:themeColor="text1"/>
                  <w:sz w:val="21"/>
                  <w:szCs w:val="21"/>
                  <w14:textFill>
                    <w14:solidFill>
                      <w14:schemeClr w14:val="tx1"/>
                    </w14:solidFill>
                  </w14:textFill>
                </w:rPr>
                <w:t>环保措施</w:t>
              </w:r>
            </w:ins>
          </w:p>
        </w:tc>
        <w:tc>
          <w:tcPr>
            <w:tcW w:w="895" w:type="dxa"/>
            <w:tcBorders>
              <w:top w:val="single" w:color="auto" w:sz="12" w:space="0"/>
              <w:left w:val="single" w:color="auto" w:sz="6" w:space="0"/>
              <w:bottom w:val="single" w:color="auto" w:sz="6" w:space="0"/>
              <w:right w:val="single" w:color="auto" w:sz="6" w:space="0"/>
            </w:tcBorders>
            <w:noWrap w:val="0"/>
            <w:vAlign w:val="center"/>
          </w:tcPr>
          <w:p>
            <w:pPr>
              <w:numPr>
                <w:ins w:id="4723" w:author="SDWM" w:date="2017-05-23T13:13:00Z"/>
              </w:numPr>
              <w:spacing w:line="240" w:lineRule="auto"/>
              <w:ind w:firstLine="0" w:firstLineChars="0"/>
              <w:rPr>
                <w:ins w:id="4724" w:author="SDWM" w:date="2017-05-23T13:13:00Z"/>
                <w:b/>
                <w:color w:val="000000" w:themeColor="text1"/>
                <w:sz w:val="21"/>
                <w:szCs w:val="21"/>
                <w14:textFill>
                  <w14:solidFill>
                    <w14:schemeClr w14:val="tx1"/>
                  </w14:solidFill>
                </w14:textFill>
              </w:rPr>
            </w:pPr>
            <w:ins w:id="4725" w:author="SDWM" w:date="2017-05-23T13:13:00Z">
              <w:r>
                <w:rPr>
                  <w:rFonts w:hint="eastAsia"/>
                  <w:b/>
                  <w:color w:val="000000" w:themeColor="text1"/>
                  <w:sz w:val="21"/>
                  <w:szCs w:val="21"/>
                  <w14:textFill>
                    <w14:solidFill>
                      <w14:schemeClr w14:val="tx1"/>
                    </w14:solidFill>
                  </w14:textFill>
                </w:rPr>
                <w:t>负责</w:t>
              </w:r>
            </w:ins>
          </w:p>
          <w:p>
            <w:pPr>
              <w:numPr>
                <w:ins w:id="4726" w:author="SDWM" w:date="2017-05-23T13:13:00Z"/>
              </w:numPr>
              <w:spacing w:line="240" w:lineRule="auto"/>
              <w:ind w:firstLine="0" w:firstLineChars="0"/>
              <w:rPr>
                <w:ins w:id="4727" w:author="SDWM" w:date="2017-05-23T13:13:00Z"/>
                <w:b/>
                <w:color w:val="000000" w:themeColor="text1"/>
                <w:sz w:val="21"/>
                <w:szCs w:val="21"/>
                <w14:textFill>
                  <w14:solidFill>
                    <w14:schemeClr w14:val="tx1"/>
                  </w14:solidFill>
                </w14:textFill>
              </w:rPr>
            </w:pPr>
            <w:ins w:id="4728" w:author="SDWM" w:date="2017-05-23T13:13:00Z">
              <w:r>
                <w:rPr>
                  <w:rFonts w:hint="eastAsia"/>
                  <w:b/>
                  <w:color w:val="000000" w:themeColor="text1"/>
                  <w:sz w:val="21"/>
                  <w:szCs w:val="21"/>
                  <w14:textFill>
                    <w14:solidFill>
                      <w14:schemeClr w14:val="tx1"/>
                    </w14:solidFill>
                  </w14:textFill>
                </w:rPr>
                <w:t>单位</w:t>
              </w:r>
            </w:ins>
          </w:p>
        </w:tc>
        <w:tc>
          <w:tcPr>
            <w:tcW w:w="735" w:type="dxa"/>
            <w:tcBorders>
              <w:top w:val="single" w:color="auto" w:sz="12" w:space="0"/>
              <w:left w:val="single" w:color="auto" w:sz="6" w:space="0"/>
              <w:bottom w:val="single" w:color="auto" w:sz="6" w:space="0"/>
              <w:right w:val="single" w:color="auto" w:sz="6" w:space="0"/>
            </w:tcBorders>
            <w:noWrap w:val="0"/>
            <w:vAlign w:val="center"/>
          </w:tcPr>
          <w:p>
            <w:pPr>
              <w:numPr>
                <w:ins w:id="4729" w:author="SDWM" w:date="2017-05-23T13:13:00Z"/>
              </w:numPr>
              <w:spacing w:line="240" w:lineRule="auto"/>
              <w:ind w:firstLine="0" w:firstLineChars="0"/>
              <w:rPr>
                <w:ins w:id="4730" w:author="SDWM" w:date="2017-05-23T13:13:00Z"/>
                <w:b/>
                <w:color w:val="000000" w:themeColor="text1"/>
                <w:sz w:val="21"/>
                <w:szCs w:val="21"/>
                <w14:textFill>
                  <w14:solidFill>
                    <w14:schemeClr w14:val="tx1"/>
                  </w14:solidFill>
                </w14:textFill>
              </w:rPr>
            </w:pPr>
            <w:ins w:id="4731" w:author="SDWM" w:date="2017-05-23T13:13:00Z">
              <w:r>
                <w:rPr>
                  <w:rFonts w:hint="eastAsia"/>
                  <w:b/>
                  <w:color w:val="000000" w:themeColor="text1"/>
                  <w:sz w:val="21"/>
                  <w:szCs w:val="21"/>
                  <w14:textFill>
                    <w14:solidFill>
                      <w14:schemeClr w14:val="tx1"/>
                    </w14:solidFill>
                  </w14:textFill>
                </w:rPr>
                <w:t>管理</w:t>
              </w:r>
            </w:ins>
          </w:p>
          <w:p>
            <w:pPr>
              <w:numPr>
                <w:ins w:id="4732" w:author="SDWM" w:date="2017-05-23T13:13:00Z"/>
              </w:numPr>
              <w:spacing w:line="240" w:lineRule="auto"/>
              <w:ind w:firstLine="0" w:firstLineChars="0"/>
              <w:rPr>
                <w:ins w:id="4733" w:author="SDWM" w:date="2017-05-23T13:13:00Z"/>
                <w:b/>
                <w:color w:val="000000" w:themeColor="text1"/>
                <w:sz w:val="21"/>
                <w:szCs w:val="21"/>
                <w14:textFill>
                  <w14:solidFill>
                    <w14:schemeClr w14:val="tx1"/>
                  </w14:solidFill>
                </w14:textFill>
              </w:rPr>
            </w:pPr>
            <w:ins w:id="4734" w:author="SDWM" w:date="2017-05-23T13:13:00Z">
              <w:r>
                <w:rPr>
                  <w:rFonts w:hint="eastAsia"/>
                  <w:b/>
                  <w:color w:val="000000" w:themeColor="text1"/>
                  <w:sz w:val="21"/>
                  <w:szCs w:val="21"/>
                  <w14:textFill>
                    <w14:solidFill>
                      <w14:schemeClr w14:val="tx1"/>
                    </w14:solidFill>
                  </w14:textFill>
                </w:rPr>
                <w:t>部门</w:t>
              </w:r>
            </w:ins>
          </w:p>
        </w:tc>
        <w:tc>
          <w:tcPr>
            <w:tcW w:w="774" w:type="dxa"/>
            <w:tcBorders>
              <w:top w:val="single" w:color="auto" w:sz="12" w:space="0"/>
              <w:left w:val="single" w:color="auto" w:sz="6" w:space="0"/>
              <w:bottom w:val="single" w:color="auto" w:sz="6" w:space="0"/>
            </w:tcBorders>
            <w:noWrap w:val="0"/>
            <w:vAlign w:val="center"/>
          </w:tcPr>
          <w:p>
            <w:pPr>
              <w:numPr>
                <w:ins w:id="4735" w:author="SDWM" w:date="2017-05-23T13:13:00Z"/>
              </w:numPr>
              <w:spacing w:line="240" w:lineRule="auto"/>
              <w:ind w:firstLine="0" w:firstLineChars="0"/>
              <w:rPr>
                <w:ins w:id="4736" w:author="SDWM" w:date="2017-05-23T13:13:00Z"/>
                <w:b/>
                <w:color w:val="000000" w:themeColor="text1"/>
                <w:sz w:val="21"/>
                <w:szCs w:val="21"/>
                <w14:textFill>
                  <w14:solidFill>
                    <w14:schemeClr w14:val="tx1"/>
                  </w14:solidFill>
                </w14:textFill>
              </w:rPr>
            </w:pPr>
            <w:ins w:id="4737" w:author="SDWM" w:date="2017-05-23T13:13:00Z">
              <w:r>
                <w:rPr>
                  <w:rFonts w:hint="eastAsia"/>
                  <w:b/>
                  <w:color w:val="000000" w:themeColor="text1"/>
                  <w:sz w:val="21"/>
                  <w:szCs w:val="21"/>
                  <w14:textFill>
                    <w14:solidFill>
                      <w14:schemeClr w14:val="tx1"/>
                    </w14:solidFill>
                  </w14:textFill>
                </w:rPr>
                <w:t>备注</w:t>
              </w:r>
            </w:ins>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25" w:hRule="atLeast"/>
          <w:jc w:val="center"/>
          <w:ins w:id="4738" w:author="SDWM" w:date="2017-05-23T13:13:00Z"/>
        </w:trPr>
        <w:tc>
          <w:tcPr>
            <w:tcW w:w="1118" w:type="dxa"/>
            <w:tcBorders>
              <w:top w:val="single" w:color="auto" w:sz="6" w:space="0"/>
              <w:bottom w:val="single" w:color="auto" w:sz="6" w:space="0"/>
              <w:right w:val="single" w:color="auto" w:sz="6" w:space="0"/>
            </w:tcBorders>
            <w:noWrap w:val="0"/>
            <w:vAlign w:val="center"/>
          </w:tcPr>
          <w:p>
            <w:pPr>
              <w:numPr>
                <w:ins w:id="4739" w:author="SDWM" w:date="2017-05-23T13:13:00Z"/>
              </w:numPr>
              <w:spacing w:line="240" w:lineRule="auto"/>
              <w:ind w:firstLine="0" w:firstLineChars="0"/>
              <w:rPr>
                <w:ins w:id="4740" w:author="SDWM" w:date="2017-05-23T13:13:00Z"/>
                <w:color w:val="000000" w:themeColor="text1"/>
                <w:sz w:val="21"/>
                <w:szCs w:val="21"/>
                <w14:textFill>
                  <w14:solidFill>
                    <w14:schemeClr w14:val="tx1"/>
                  </w14:solidFill>
                </w14:textFill>
              </w:rPr>
            </w:pPr>
            <w:ins w:id="4741" w:author="SDWM" w:date="2017-05-23T13:13:00Z">
              <w:r>
                <w:rPr>
                  <w:rFonts w:hint="eastAsia"/>
                  <w:color w:val="000000" w:themeColor="text1"/>
                  <w:sz w:val="21"/>
                  <w:szCs w:val="21"/>
                  <w14:textFill>
                    <w14:solidFill>
                      <w14:schemeClr w14:val="tx1"/>
                    </w14:solidFill>
                  </w14:textFill>
                </w:rPr>
                <w:t>噪声</w:t>
              </w:r>
            </w:ins>
          </w:p>
        </w:tc>
        <w:tc>
          <w:tcPr>
            <w:tcW w:w="5761" w:type="dxa"/>
            <w:tcBorders>
              <w:top w:val="single" w:color="auto" w:sz="6" w:space="0"/>
              <w:left w:val="single" w:color="auto" w:sz="6" w:space="0"/>
              <w:bottom w:val="single" w:color="auto" w:sz="6" w:space="0"/>
              <w:right w:val="single" w:color="auto" w:sz="6" w:space="0"/>
            </w:tcBorders>
            <w:noWrap w:val="0"/>
            <w:vAlign w:val="center"/>
          </w:tcPr>
          <w:p>
            <w:pPr>
              <w:numPr>
                <w:ins w:id="4742" w:author="SDWM" w:date="2017-05-23T13:13:00Z"/>
              </w:numPr>
              <w:spacing w:line="240" w:lineRule="auto"/>
              <w:ind w:firstLine="0" w:firstLineChars="0"/>
              <w:rPr>
                <w:ins w:id="4743" w:author="SDWM" w:date="2017-05-23T13:13:00Z"/>
                <w:color w:val="000000" w:themeColor="text1"/>
                <w:sz w:val="21"/>
                <w:szCs w:val="21"/>
                <w14:textFill>
                  <w14:solidFill>
                    <w14:schemeClr w14:val="tx1"/>
                  </w14:solidFill>
                </w14:textFill>
              </w:rPr>
            </w:pPr>
            <w:ins w:id="4744" w:author="SDWM" w:date="2017-05-23T13:13:00Z">
              <w:r>
                <w:rPr>
                  <w:color w:val="000000" w:themeColor="text1"/>
                  <w:sz w:val="21"/>
                  <w:szCs w:val="21"/>
                  <w14:textFill>
                    <w14:solidFill>
                      <w14:schemeClr w14:val="tx1"/>
                    </w14:solidFill>
                  </w14:textFill>
                </w:rPr>
                <w:t>1.</w:t>
              </w:r>
            </w:ins>
            <w:ins w:id="4745" w:author="SDWM" w:date="2017-05-23T13:13:00Z">
              <w:r>
                <w:rPr>
                  <w:rFonts w:hint="eastAsia"/>
                  <w:color w:val="000000" w:themeColor="text1"/>
                  <w:sz w:val="21"/>
                  <w:szCs w:val="21"/>
                  <w14:textFill>
                    <w14:solidFill>
                      <w14:schemeClr w14:val="tx1"/>
                    </w14:solidFill>
                  </w14:textFill>
                </w:rPr>
                <w:t>合理安排施工时间、施工工序；</w:t>
              </w:r>
            </w:ins>
          </w:p>
          <w:p>
            <w:pPr>
              <w:numPr>
                <w:ins w:id="4746" w:author="SDWM" w:date="2017-05-23T13:13:00Z"/>
              </w:numPr>
              <w:spacing w:line="240" w:lineRule="auto"/>
              <w:ind w:firstLine="0" w:firstLineChars="0"/>
              <w:rPr>
                <w:ins w:id="4747" w:author="SDWM" w:date="2017-05-23T13:13:00Z"/>
                <w:color w:val="000000" w:themeColor="text1"/>
                <w:sz w:val="21"/>
                <w:szCs w:val="21"/>
                <w14:textFill>
                  <w14:solidFill>
                    <w14:schemeClr w14:val="tx1"/>
                  </w14:solidFill>
                </w14:textFill>
              </w:rPr>
            </w:pPr>
            <w:ins w:id="4748" w:author="SDWM" w:date="2017-05-23T13:13:00Z">
              <w:r>
                <w:rPr>
                  <w:color w:val="000000" w:themeColor="text1"/>
                  <w:sz w:val="21"/>
                  <w:szCs w:val="21"/>
                  <w14:textFill>
                    <w14:solidFill>
                      <w14:schemeClr w14:val="tx1"/>
                    </w14:solidFill>
                  </w14:textFill>
                </w:rPr>
                <w:t>2.</w:t>
              </w:r>
            </w:ins>
            <w:ins w:id="4749" w:author="SDWM" w:date="2017-05-23T13:13:00Z">
              <w:r>
                <w:rPr>
                  <w:rFonts w:hint="eastAsia"/>
                  <w:color w:val="000000" w:themeColor="text1"/>
                  <w:sz w:val="21"/>
                  <w:szCs w:val="21"/>
                  <w14:textFill>
                    <w14:solidFill>
                      <w14:schemeClr w14:val="tx1"/>
                    </w14:solidFill>
                  </w14:textFill>
                </w:rPr>
                <w:t>选用低噪声设备进行施工活动。</w:t>
              </w:r>
            </w:ins>
          </w:p>
        </w:tc>
        <w:tc>
          <w:tcPr>
            <w:tcW w:w="895" w:type="dxa"/>
            <w:vMerge w:val="restart"/>
            <w:tcBorders>
              <w:top w:val="single" w:color="auto" w:sz="6" w:space="0"/>
              <w:left w:val="single" w:color="auto" w:sz="6" w:space="0"/>
              <w:bottom w:val="single" w:color="auto" w:sz="6" w:space="0"/>
              <w:right w:val="single" w:color="auto" w:sz="6" w:space="0"/>
            </w:tcBorders>
            <w:noWrap w:val="0"/>
            <w:vAlign w:val="center"/>
          </w:tcPr>
          <w:p>
            <w:pPr>
              <w:numPr>
                <w:ins w:id="4750" w:author="SDWM" w:date="2017-05-23T13:13:00Z"/>
              </w:numPr>
              <w:spacing w:line="240" w:lineRule="auto"/>
              <w:ind w:firstLine="0" w:firstLineChars="0"/>
              <w:jc w:val="center"/>
              <w:rPr>
                <w:ins w:id="4751" w:author="SDWM" w:date="2017-05-23T13:13:00Z"/>
                <w:color w:val="000000" w:themeColor="text1"/>
                <w:sz w:val="21"/>
                <w:szCs w:val="21"/>
                <w14:textFill>
                  <w14:solidFill>
                    <w14:schemeClr w14:val="tx1"/>
                  </w14:solidFill>
                </w14:textFill>
              </w:rPr>
            </w:pPr>
            <w:ins w:id="4752" w:author="SDWM" w:date="2017-05-23T13:13:00Z">
              <w:r>
                <w:rPr>
                  <w:rFonts w:hint="eastAsia"/>
                  <w:color w:val="000000" w:themeColor="text1"/>
                  <w:sz w:val="21"/>
                  <w:szCs w:val="21"/>
                  <w14:textFill>
                    <w14:solidFill>
                      <w14:schemeClr w14:val="tx1"/>
                    </w14:solidFill>
                  </w14:textFill>
                </w:rPr>
                <w:t>施工单位、建设方</w:t>
              </w:r>
            </w:ins>
          </w:p>
        </w:tc>
        <w:tc>
          <w:tcPr>
            <w:tcW w:w="735" w:type="dxa"/>
            <w:vMerge w:val="restart"/>
            <w:tcBorders>
              <w:top w:val="single" w:color="auto" w:sz="6" w:space="0"/>
              <w:left w:val="single" w:color="auto" w:sz="6" w:space="0"/>
              <w:bottom w:val="single" w:color="auto" w:sz="6" w:space="0"/>
              <w:right w:val="single" w:color="auto" w:sz="6" w:space="0"/>
            </w:tcBorders>
            <w:noWrap w:val="0"/>
            <w:vAlign w:val="center"/>
          </w:tcPr>
          <w:p>
            <w:pPr>
              <w:numPr>
                <w:ins w:id="4753" w:author="SDWM" w:date="2017-05-23T13:13:00Z"/>
              </w:numPr>
              <w:spacing w:line="240" w:lineRule="auto"/>
              <w:ind w:firstLine="0" w:firstLineChars="0"/>
              <w:rPr>
                <w:ins w:id="4754" w:author="SDWM" w:date="2017-05-23T13:13:00Z"/>
                <w:color w:val="000000" w:themeColor="text1"/>
                <w:sz w:val="21"/>
                <w:szCs w:val="21"/>
                <w14:textFill>
                  <w14:solidFill>
                    <w14:schemeClr w14:val="tx1"/>
                  </w14:solidFill>
                </w14:textFill>
              </w:rPr>
            </w:pPr>
            <w:ins w:id="4755" w:author="SDWM" w:date="2017-05-23T13:13:00Z">
              <w:r>
                <w:rPr>
                  <w:rFonts w:hint="eastAsia"/>
                  <w:color w:val="000000" w:themeColor="text1"/>
                  <w:sz w:val="21"/>
                  <w:szCs w:val="21"/>
                  <w14:textFill>
                    <w14:solidFill>
                      <w14:schemeClr w14:val="tx1"/>
                    </w14:solidFill>
                  </w14:textFill>
                </w:rPr>
                <w:t>当地环保部门</w:t>
              </w:r>
            </w:ins>
          </w:p>
        </w:tc>
        <w:tc>
          <w:tcPr>
            <w:tcW w:w="774" w:type="dxa"/>
            <w:vMerge w:val="restart"/>
            <w:tcBorders>
              <w:top w:val="single" w:color="auto" w:sz="6" w:space="0"/>
              <w:left w:val="single" w:color="auto" w:sz="6" w:space="0"/>
              <w:bottom w:val="single" w:color="auto" w:sz="6" w:space="0"/>
            </w:tcBorders>
            <w:noWrap w:val="0"/>
            <w:vAlign w:val="center"/>
          </w:tcPr>
          <w:p>
            <w:pPr>
              <w:numPr>
                <w:ins w:id="4756" w:author="SDWM" w:date="2017-05-23T13:13:00Z"/>
              </w:numPr>
              <w:spacing w:line="240" w:lineRule="auto"/>
              <w:ind w:firstLine="0" w:firstLineChars="0"/>
              <w:rPr>
                <w:ins w:id="4757" w:author="SDWM" w:date="2017-05-23T13:13:00Z"/>
                <w:color w:val="000000" w:themeColor="text1"/>
                <w:sz w:val="21"/>
                <w:szCs w:val="21"/>
                <w14:textFill>
                  <w14:solidFill>
                    <w14:schemeClr w14:val="tx1"/>
                  </w14:solidFill>
                </w14:textFill>
              </w:rPr>
            </w:pPr>
            <w:ins w:id="4758" w:author="SDWM" w:date="2017-05-23T13:13:00Z">
              <w:r>
                <w:rPr>
                  <w:rFonts w:hint="eastAsia"/>
                  <w:color w:val="000000" w:themeColor="text1"/>
                  <w:sz w:val="21"/>
                  <w:szCs w:val="21"/>
                  <w14:textFill>
                    <w14:solidFill>
                      <w14:schemeClr w14:val="tx1"/>
                    </w14:solidFill>
                  </w14:textFill>
                </w:rPr>
                <w:t>实施施工</w:t>
              </w:r>
            </w:ins>
          </w:p>
          <w:p>
            <w:pPr>
              <w:numPr>
                <w:ins w:id="4759" w:author="SDWM" w:date="2017-05-23T13:13:00Z"/>
              </w:numPr>
              <w:spacing w:line="240" w:lineRule="auto"/>
              <w:ind w:firstLine="0" w:firstLineChars="0"/>
              <w:rPr>
                <w:ins w:id="4760" w:author="SDWM" w:date="2017-05-23T13:13:00Z"/>
                <w:color w:val="000000" w:themeColor="text1"/>
                <w:sz w:val="21"/>
                <w:szCs w:val="21"/>
                <w14:textFill>
                  <w14:solidFill>
                    <w14:schemeClr w14:val="tx1"/>
                  </w14:solidFill>
                </w14:textFill>
              </w:rPr>
            </w:pPr>
            <w:ins w:id="4761" w:author="SDWM" w:date="2017-05-23T13:13:00Z">
              <w:r>
                <w:rPr>
                  <w:rFonts w:hint="eastAsia"/>
                  <w:color w:val="000000" w:themeColor="text1"/>
                  <w:sz w:val="21"/>
                  <w:szCs w:val="21"/>
                  <w14:textFill>
                    <w14:solidFill>
                      <w14:schemeClr w14:val="tx1"/>
                    </w14:solidFill>
                  </w14:textFill>
                </w:rPr>
                <w:t>环境</w:t>
              </w:r>
            </w:ins>
          </w:p>
          <w:p>
            <w:pPr>
              <w:numPr>
                <w:ins w:id="4762" w:author="SDWM" w:date="2017-05-23T13:13:00Z"/>
              </w:numPr>
              <w:spacing w:line="240" w:lineRule="auto"/>
              <w:ind w:firstLine="0" w:firstLineChars="0"/>
              <w:jc w:val="center"/>
              <w:rPr>
                <w:ins w:id="4763" w:author="SDWM" w:date="2017-05-23T13:13:00Z"/>
                <w:color w:val="000000" w:themeColor="text1"/>
                <w:sz w:val="21"/>
                <w:szCs w:val="21"/>
                <w14:textFill>
                  <w14:solidFill>
                    <w14:schemeClr w14:val="tx1"/>
                  </w14:solidFill>
                </w14:textFill>
              </w:rPr>
            </w:pPr>
            <w:ins w:id="4764" w:author="SDWM" w:date="2017-05-23T13:13:00Z">
              <w:r>
                <w:rPr>
                  <w:rFonts w:hint="eastAsia"/>
                  <w:color w:val="000000" w:themeColor="text1"/>
                  <w:sz w:val="21"/>
                  <w:szCs w:val="21"/>
                  <w14:textFill>
                    <w14:solidFill>
                      <w14:schemeClr w14:val="tx1"/>
                    </w14:solidFill>
                  </w14:textFill>
                </w:rPr>
                <w:t>监理</w:t>
              </w:r>
            </w:ins>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ins w:id="4765" w:author="SDWM" w:date="2017-05-23T13:13:00Z"/>
        </w:trPr>
        <w:tc>
          <w:tcPr>
            <w:tcW w:w="1118" w:type="dxa"/>
            <w:tcBorders>
              <w:top w:val="single" w:color="auto" w:sz="6" w:space="0"/>
              <w:bottom w:val="single" w:color="auto" w:sz="6" w:space="0"/>
              <w:right w:val="single" w:color="auto" w:sz="6" w:space="0"/>
            </w:tcBorders>
            <w:noWrap w:val="0"/>
            <w:vAlign w:val="center"/>
          </w:tcPr>
          <w:p>
            <w:pPr>
              <w:numPr>
                <w:ins w:id="4766" w:author="SDWM" w:date="2017-05-23T13:13:00Z"/>
              </w:numPr>
              <w:spacing w:line="240" w:lineRule="auto"/>
              <w:ind w:firstLine="0" w:firstLineChars="0"/>
              <w:rPr>
                <w:ins w:id="4767" w:author="SDWM" w:date="2017-05-23T13:13:00Z"/>
                <w:color w:val="000000" w:themeColor="text1"/>
                <w:sz w:val="21"/>
                <w:szCs w:val="21"/>
                <w14:textFill>
                  <w14:solidFill>
                    <w14:schemeClr w14:val="tx1"/>
                  </w14:solidFill>
                </w14:textFill>
              </w:rPr>
            </w:pPr>
            <w:ins w:id="4768" w:author="SDWM" w:date="2017-05-23T13:13:00Z">
              <w:r>
                <w:rPr>
                  <w:rFonts w:hint="eastAsia"/>
                  <w:color w:val="000000" w:themeColor="text1"/>
                  <w:sz w:val="21"/>
                  <w:szCs w:val="21"/>
                  <w14:textFill>
                    <w14:solidFill>
                      <w14:schemeClr w14:val="tx1"/>
                    </w14:solidFill>
                  </w14:textFill>
                </w:rPr>
                <w:t>水环境</w:t>
              </w:r>
            </w:ins>
          </w:p>
        </w:tc>
        <w:tc>
          <w:tcPr>
            <w:tcW w:w="5761" w:type="dxa"/>
            <w:tcBorders>
              <w:top w:val="single" w:color="auto" w:sz="6" w:space="0"/>
              <w:left w:val="single" w:color="auto" w:sz="6" w:space="0"/>
              <w:bottom w:val="single" w:color="auto" w:sz="6" w:space="0"/>
              <w:right w:val="single" w:color="auto" w:sz="6" w:space="0"/>
            </w:tcBorders>
            <w:noWrap w:val="0"/>
            <w:vAlign w:val="center"/>
          </w:tcPr>
          <w:p>
            <w:pPr>
              <w:numPr>
                <w:ins w:id="4769" w:author="SDWM" w:date="2017-05-23T13:13:00Z"/>
              </w:numPr>
              <w:spacing w:line="240" w:lineRule="auto"/>
              <w:ind w:firstLine="0" w:firstLineChars="0"/>
              <w:rPr>
                <w:ins w:id="4770" w:author="SDWM" w:date="2017-05-23T13:13:00Z"/>
                <w:color w:val="000000" w:themeColor="text1"/>
                <w:sz w:val="21"/>
                <w:szCs w:val="21"/>
                <w14:textFill>
                  <w14:solidFill>
                    <w14:schemeClr w14:val="tx1"/>
                  </w14:solidFill>
                </w14:textFill>
              </w:rPr>
            </w:pPr>
            <w:ins w:id="4771" w:author="SDWM" w:date="2017-05-23T13:13:00Z">
              <w:r>
                <w:rPr>
                  <w:color w:val="000000" w:themeColor="text1"/>
                  <w:sz w:val="21"/>
                  <w:szCs w:val="21"/>
                  <w14:textFill>
                    <w14:solidFill>
                      <w14:schemeClr w14:val="tx1"/>
                    </w14:solidFill>
                  </w14:textFill>
                </w:rPr>
                <w:t>1.</w:t>
              </w:r>
            </w:ins>
            <w:ins w:id="4772" w:author="SDWM" w:date="2017-05-23T13:13:00Z">
              <w:r>
                <w:rPr>
                  <w:rFonts w:hint="eastAsia"/>
                  <w:color w:val="000000" w:themeColor="text1"/>
                  <w:sz w:val="21"/>
                  <w:szCs w:val="21"/>
                  <w14:textFill>
                    <w14:solidFill>
                      <w14:schemeClr w14:val="tx1"/>
                    </w14:solidFill>
                  </w14:textFill>
                </w:rPr>
                <w:t>施工期废水经沉淀后循环使用；</w:t>
              </w:r>
            </w:ins>
          </w:p>
          <w:p>
            <w:pPr>
              <w:numPr>
                <w:ins w:id="4773" w:author="SDWM" w:date="2017-05-23T13:13:00Z"/>
              </w:numPr>
              <w:spacing w:line="240" w:lineRule="auto"/>
              <w:ind w:firstLine="0" w:firstLineChars="0"/>
              <w:rPr>
                <w:ins w:id="4774" w:author="SDWM" w:date="2017-05-23T13:13:00Z"/>
                <w:color w:val="000000" w:themeColor="text1"/>
                <w:sz w:val="21"/>
                <w:szCs w:val="21"/>
                <w14:textFill>
                  <w14:solidFill>
                    <w14:schemeClr w14:val="tx1"/>
                  </w14:solidFill>
                </w14:textFill>
              </w:rPr>
            </w:pPr>
            <w:ins w:id="4775" w:author="SDWM" w:date="2017-05-23T13:13:00Z">
              <w:r>
                <w:rPr>
                  <w:color w:val="000000" w:themeColor="text1"/>
                  <w:sz w:val="21"/>
                  <w:szCs w:val="21"/>
                  <w14:textFill>
                    <w14:solidFill>
                      <w14:schemeClr w14:val="tx1"/>
                    </w14:solidFill>
                  </w14:textFill>
                </w:rPr>
                <w:t>2.</w:t>
              </w:r>
            </w:ins>
            <w:ins w:id="4776" w:author="SDWM" w:date="2017-05-23T13:13:00Z">
              <w:r>
                <w:rPr>
                  <w:rFonts w:hint="eastAsia"/>
                  <w:color w:val="000000" w:themeColor="text1"/>
                  <w:sz w:val="21"/>
                  <w:szCs w:val="21"/>
                  <w14:textFill>
                    <w14:solidFill>
                      <w14:schemeClr w14:val="tx1"/>
                    </w14:solidFill>
                  </w14:textFill>
                </w:rPr>
                <w:t>生活污水利用</w:t>
              </w:r>
            </w:ins>
            <w:r>
              <w:rPr>
                <w:rFonts w:hint="eastAsia"/>
                <w:color w:val="000000" w:themeColor="text1"/>
                <w:sz w:val="21"/>
                <w:szCs w:val="21"/>
                <w:lang w:eastAsia="zh-CN"/>
                <w14:textFill>
                  <w14:solidFill>
                    <w14:schemeClr w14:val="tx1"/>
                  </w14:solidFill>
                </w14:textFill>
              </w:rPr>
              <w:t>原砖厂</w:t>
            </w:r>
            <w:ins w:id="4777" w:author="SDWM" w:date="2017-05-23T13:13:00Z">
              <w:r>
                <w:rPr>
                  <w:rFonts w:hint="eastAsia"/>
                  <w:color w:val="000000" w:themeColor="text1"/>
                  <w:sz w:val="21"/>
                  <w:szCs w:val="21"/>
                  <w14:textFill>
                    <w14:solidFill>
                      <w14:schemeClr w14:val="tx1"/>
                    </w14:solidFill>
                  </w14:textFill>
                </w:rPr>
                <w:t>卫生设施收集处理。</w:t>
              </w:r>
            </w:ins>
          </w:p>
        </w:tc>
        <w:tc>
          <w:tcPr>
            <w:tcW w:w="895" w:type="dxa"/>
            <w:vMerge w:val="continue"/>
            <w:tcBorders>
              <w:top w:val="single" w:color="auto" w:sz="6" w:space="0"/>
              <w:left w:val="single" w:color="auto" w:sz="6" w:space="0"/>
              <w:bottom w:val="single" w:color="auto" w:sz="6" w:space="0"/>
              <w:right w:val="single" w:color="auto" w:sz="6" w:space="0"/>
            </w:tcBorders>
            <w:noWrap w:val="0"/>
            <w:vAlign w:val="center"/>
          </w:tcPr>
          <w:p>
            <w:pPr>
              <w:numPr>
                <w:ins w:id="4778" w:author="SDWM" w:date="2017-05-23T13:13:00Z"/>
              </w:numPr>
              <w:spacing w:line="240" w:lineRule="auto"/>
              <w:ind w:firstLine="420"/>
              <w:jc w:val="center"/>
              <w:rPr>
                <w:ins w:id="4779" w:author="SDWM" w:date="2017-05-23T13:13:00Z"/>
                <w:color w:val="000000" w:themeColor="text1"/>
                <w:sz w:val="21"/>
                <w:szCs w:val="21"/>
                <w14:textFill>
                  <w14:solidFill>
                    <w14:schemeClr w14:val="tx1"/>
                  </w14:solidFill>
                </w14:textFill>
              </w:rPr>
            </w:pPr>
          </w:p>
        </w:tc>
        <w:tc>
          <w:tcPr>
            <w:tcW w:w="735" w:type="dxa"/>
            <w:vMerge w:val="continue"/>
            <w:tcBorders>
              <w:top w:val="single" w:color="auto" w:sz="6" w:space="0"/>
              <w:left w:val="single" w:color="auto" w:sz="6" w:space="0"/>
              <w:bottom w:val="single" w:color="auto" w:sz="6" w:space="0"/>
              <w:right w:val="single" w:color="auto" w:sz="6" w:space="0"/>
            </w:tcBorders>
            <w:noWrap w:val="0"/>
            <w:vAlign w:val="center"/>
          </w:tcPr>
          <w:p>
            <w:pPr>
              <w:numPr>
                <w:ins w:id="4780" w:author="SDWM" w:date="2017-05-23T13:13:00Z"/>
              </w:numPr>
              <w:spacing w:line="240" w:lineRule="auto"/>
              <w:ind w:firstLine="420"/>
              <w:jc w:val="center"/>
              <w:rPr>
                <w:ins w:id="4781" w:author="SDWM" w:date="2017-05-23T13:13:00Z"/>
                <w:color w:val="000000" w:themeColor="text1"/>
                <w:sz w:val="21"/>
                <w:szCs w:val="21"/>
                <w14:textFill>
                  <w14:solidFill>
                    <w14:schemeClr w14:val="tx1"/>
                  </w14:solidFill>
                </w14:textFill>
              </w:rPr>
            </w:pPr>
          </w:p>
        </w:tc>
        <w:tc>
          <w:tcPr>
            <w:tcW w:w="774" w:type="dxa"/>
            <w:vMerge w:val="continue"/>
            <w:tcBorders>
              <w:top w:val="single" w:color="auto" w:sz="6" w:space="0"/>
              <w:left w:val="single" w:color="auto" w:sz="6" w:space="0"/>
              <w:bottom w:val="single" w:color="auto" w:sz="6" w:space="0"/>
            </w:tcBorders>
            <w:noWrap w:val="0"/>
            <w:vAlign w:val="center"/>
          </w:tcPr>
          <w:p>
            <w:pPr>
              <w:numPr>
                <w:ins w:id="4782" w:author="SDWM" w:date="2017-05-23T13:13:00Z"/>
              </w:numPr>
              <w:spacing w:line="240" w:lineRule="auto"/>
              <w:ind w:firstLine="420"/>
              <w:jc w:val="center"/>
              <w:rPr>
                <w:ins w:id="4783" w:author="SDWM" w:date="2017-05-23T13:13:00Z"/>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13" w:hRule="atLeast"/>
          <w:jc w:val="center"/>
          <w:ins w:id="4784" w:author="SDWM" w:date="2017-05-23T13:13:00Z"/>
        </w:trPr>
        <w:tc>
          <w:tcPr>
            <w:tcW w:w="1118" w:type="dxa"/>
            <w:tcBorders>
              <w:top w:val="single" w:color="auto" w:sz="6" w:space="0"/>
              <w:bottom w:val="single" w:color="auto" w:sz="6" w:space="0"/>
              <w:right w:val="single" w:color="auto" w:sz="6" w:space="0"/>
            </w:tcBorders>
            <w:noWrap w:val="0"/>
            <w:vAlign w:val="center"/>
          </w:tcPr>
          <w:p>
            <w:pPr>
              <w:numPr>
                <w:ins w:id="4785" w:author="SDWM" w:date="2017-05-23T13:13:00Z"/>
              </w:numPr>
              <w:spacing w:line="240" w:lineRule="auto"/>
              <w:ind w:firstLine="0" w:firstLineChars="0"/>
              <w:rPr>
                <w:ins w:id="4786" w:author="SDWM" w:date="2017-05-23T13:13:00Z"/>
                <w:color w:val="000000" w:themeColor="text1"/>
                <w:sz w:val="21"/>
                <w:szCs w:val="21"/>
                <w14:textFill>
                  <w14:solidFill>
                    <w14:schemeClr w14:val="tx1"/>
                  </w14:solidFill>
                </w14:textFill>
              </w:rPr>
            </w:pPr>
            <w:ins w:id="4787" w:author="SDWM" w:date="2017-05-23T13:13:00Z">
              <w:r>
                <w:rPr>
                  <w:rFonts w:hint="eastAsia"/>
                  <w:color w:val="000000" w:themeColor="text1"/>
                  <w:sz w:val="21"/>
                  <w:szCs w:val="21"/>
                  <w14:textFill>
                    <w14:solidFill>
                      <w14:schemeClr w14:val="tx1"/>
                    </w14:solidFill>
                  </w14:textFill>
                </w:rPr>
                <w:t>环境</w:t>
              </w:r>
            </w:ins>
          </w:p>
          <w:p>
            <w:pPr>
              <w:numPr>
                <w:ins w:id="4788" w:author="SDWM" w:date="2017-05-23T13:13:00Z"/>
              </w:numPr>
              <w:spacing w:line="240" w:lineRule="auto"/>
              <w:ind w:firstLine="0" w:firstLineChars="0"/>
              <w:rPr>
                <w:ins w:id="4789" w:author="SDWM" w:date="2017-05-23T13:13:00Z"/>
                <w:color w:val="000000" w:themeColor="text1"/>
                <w:sz w:val="21"/>
                <w:szCs w:val="21"/>
                <w14:textFill>
                  <w14:solidFill>
                    <w14:schemeClr w14:val="tx1"/>
                  </w14:solidFill>
                </w14:textFill>
              </w:rPr>
            </w:pPr>
            <w:ins w:id="4790" w:author="SDWM" w:date="2017-05-23T13:13:00Z">
              <w:r>
                <w:rPr>
                  <w:rFonts w:hint="eastAsia"/>
                  <w:color w:val="000000" w:themeColor="text1"/>
                  <w:sz w:val="21"/>
                  <w:szCs w:val="21"/>
                  <w14:textFill>
                    <w14:solidFill>
                      <w14:schemeClr w14:val="tx1"/>
                    </w14:solidFill>
                  </w14:textFill>
                </w:rPr>
                <w:t>空气</w:t>
              </w:r>
            </w:ins>
          </w:p>
        </w:tc>
        <w:tc>
          <w:tcPr>
            <w:tcW w:w="5761" w:type="dxa"/>
            <w:tcBorders>
              <w:top w:val="single" w:color="auto" w:sz="6" w:space="0"/>
              <w:left w:val="single" w:color="auto" w:sz="6" w:space="0"/>
              <w:bottom w:val="single" w:color="auto" w:sz="6" w:space="0"/>
              <w:right w:val="single" w:color="auto" w:sz="6" w:space="0"/>
            </w:tcBorders>
            <w:noWrap w:val="0"/>
            <w:vAlign w:val="center"/>
          </w:tcPr>
          <w:p>
            <w:pPr>
              <w:numPr>
                <w:ins w:id="4791" w:author="SDWM" w:date="2017-05-23T13:13:00Z"/>
              </w:numPr>
              <w:spacing w:line="240" w:lineRule="auto"/>
              <w:ind w:firstLine="0" w:firstLineChars="0"/>
              <w:rPr>
                <w:ins w:id="4792" w:author="SDWM" w:date="2017-05-23T13:13:00Z"/>
                <w:color w:val="000000" w:themeColor="text1"/>
                <w:sz w:val="21"/>
                <w:szCs w:val="21"/>
                <w14:textFill>
                  <w14:solidFill>
                    <w14:schemeClr w14:val="tx1"/>
                  </w14:solidFill>
                </w14:textFill>
              </w:rPr>
            </w:pPr>
            <w:ins w:id="4793" w:author="SDWM" w:date="2017-05-23T13:13:00Z">
              <w:r>
                <w:rPr>
                  <w:color w:val="000000" w:themeColor="text1"/>
                  <w:sz w:val="21"/>
                  <w:szCs w:val="21"/>
                  <w14:textFill>
                    <w14:solidFill>
                      <w14:schemeClr w14:val="tx1"/>
                    </w14:solidFill>
                  </w14:textFill>
                </w:rPr>
                <w:t>1.</w:t>
              </w:r>
            </w:ins>
            <w:ins w:id="4794" w:author="SDWM" w:date="2017-05-23T13:13:00Z">
              <w:r>
                <w:rPr>
                  <w:rFonts w:hint="eastAsia"/>
                  <w:color w:val="000000" w:themeColor="text1"/>
                  <w:sz w:val="21"/>
                  <w:szCs w:val="21"/>
                  <w14:textFill>
                    <w14:solidFill>
                      <w14:schemeClr w14:val="tx1"/>
                    </w14:solidFill>
                  </w14:textFill>
                </w:rPr>
                <w:t>实施封闭施工，减少施工现场粉尘的产生，施工场地、运输道路等及时洒水；</w:t>
              </w:r>
            </w:ins>
          </w:p>
          <w:p>
            <w:pPr>
              <w:numPr>
                <w:ins w:id="4795" w:author="SDWM" w:date="2017-05-23T13:13:00Z"/>
              </w:numPr>
              <w:spacing w:line="240" w:lineRule="auto"/>
              <w:ind w:firstLine="0" w:firstLineChars="0"/>
              <w:rPr>
                <w:ins w:id="4796" w:author="SDWM" w:date="2017-05-23T13:13:00Z"/>
                <w:color w:val="000000" w:themeColor="text1"/>
                <w:sz w:val="21"/>
                <w:szCs w:val="21"/>
                <w14:textFill>
                  <w14:solidFill>
                    <w14:schemeClr w14:val="tx1"/>
                  </w14:solidFill>
                </w14:textFill>
              </w:rPr>
            </w:pPr>
            <w:ins w:id="4797" w:author="SDWM" w:date="2017-05-23T13:13:00Z">
              <w:r>
                <w:rPr>
                  <w:color w:val="000000" w:themeColor="text1"/>
                  <w:sz w:val="21"/>
                  <w:szCs w:val="21"/>
                  <w14:textFill>
                    <w14:solidFill>
                      <w14:schemeClr w14:val="tx1"/>
                    </w14:solidFill>
                  </w14:textFill>
                </w:rPr>
                <w:t>2.</w:t>
              </w:r>
            </w:ins>
            <w:ins w:id="4798" w:author="SDWM" w:date="2017-05-23T13:13:00Z">
              <w:r>
                <w:rPr>
                  <w:rFonts w:hint="eastAsia"/>
                  <w:color w:val="000000" w:themeColor="text1"/>
                  <w:sz w:val="21"/>
                  <w:szCs w:val="21"/>
                  <w14:textFill>
                    <w14:solidFill>
                      <w14:schemeClr w14:val="tx1"/>
                    </w14:solidFill>
                  </w14:textFill>
                </w:rPr>
                <w:t>禁止在风天进行渣土堆放作业，风速大于</w:t>
              </w:r>
            </w:ins>
            <w:ins w:id="4799" w:author="SDWM" w:date="2017-05-23T13:13:00Z">
              <w:r>
                <w:rPr>
                  <w:color w:val="000000" w:themeColor="text1"/>
                  <w:sz w:val="21"/>
                  <w:szCs w:val="21"/>
                  <w14:textFill>
                    <w14:solidFill>
                      <w14:schemeClr w14:val="tx1"/>
                    </w14:solidFill>
                  </w14:textFill>
                </w:rPr>
                <w:t>3m/s</w:t>
              </w:r>
            </w:ins>
            <w:ins w:id="4800" w:author="SDWM" w:date="2017-05-23T13:13:00Z">
              <w:r>
                <w:rPr>
                  <w:rFonts w:hint="eastAsia"/>
                  <w:color w:val="000000" w:themeColor="text1"/>
                  <w:sz w:val="21"/>
                  <w:szCs w:val="21"/>
                  <w14:textFill>
                    <w14:solidFill>
                      <w14:schemeClr w14:val="tx1"/>
                    </w14:solidFill>
                  </w14:textFill>
                </w:rPr>
                <w:t>时应停止施工，建材堆放地点要相对集中。</w:t>
              </w:r>
            </w:ins>
          </w:p>
          <w:p>
            <w:pPr>
              <w:numPr>
                <w:ins w:id="4801" w:author="SDWM" w:date="2017-05-23T13:13:00Z"/>
              </w:numPr>
              <w:spacing w:line="240" w:lineRule="auto"/>
              <w:ind w:firstLine="0" w:firstLineChars="0"/>
              <w:rPr>
                <w:ins w:id="4802" w:author="SDWM" w:date="2017-05-23T13:13:00Z"/>
                <w:color w:val="000000" w:themeColor="text1"/>
                <w:sz w:val="21"/>
                <w:szCs w:val="21"/>
                <w14:textFill>
                  <w14:solidFill>
                    <w14:schemeClr w14:val="tx1"/>
                  </w14:solidFill>
                </w14:textFill>
              </w:rPr>
            </w:pPr>
            <w:ins w:id="4803" w:author="SDWM" w:date="2017-05-23T13:13:00Z">
              <w:r>
                <w:rPr>
                  <w:color w:val="000000" w:themeColor="text1"/>
                  <w:sz w:val="21"/>
                  <w:szCs w:val="21"/>
                  <w14:textFill>
                    <w14:solidFill>
                      <w14:schemeClr w14:val="tx1"/>
                    </w14:solidFill>
                  </w14:textFill>
                </w:rPr>
                <w:t xml:space="preserve">3. </w:t>
              </w:r>
            </w:ins>
            <w:ins w:id="4804" w:author="SDWM" w:date="2017-05-23T13:13:00Z">
              <w:r>
                <w:rPr>
                  <w:rFonts w:hint="eastAsia"/>
                  <w:color w:val="000000" w:themeColor="text1"/>
                  <w:sz w:val="21"/>
                  <w:szCs w:val="21"/>
                  <w14:textFill>
                    <w14:solidFill>
                      <w14:schemeClr w14:val="tx1"/>
                    </w14:solidFill>
                  </w14:textFill>
                </w:rPr>
                <w:t>认真执行《四川省灰霾污染防治实施方案》，工地做到“六必须”、“六不准”的规定。</w:t>
              </w:r>
            </w:ins>
          </w:p>
        </w:tc>
        <w:tc>
          <w:tcPr>
            <w:tcW w:w="895" w:type="dxa"/>
            <w:vMerge w:val="continue"/>
            <w:tcBorders>
              <w:top w:val="single" w:color="auto" w:sz="6" w:space="0"/>
              <w:left w:val="single" w:color="auto" w:sz="6" w:space="0"/>
              <w:bottom w:val="single" w:color="auto" w:sz="6" w:space="0"/>
              <w:right w:val="single" w:color="auto" w:sz="6" w:space="0"/>
            </w:tcBorders>
            <w:noWrap w:val="0"/>
            <w:vAlign w:val="center"/>
          </w:tcPr>
          <w:p>
            <w:pPr>
              <w:numPr>
                <w:ins w:id="4805" w:author="SDWM" w:date="2017-05-23T13:13:00Z"/>
              </w:numPr>
              <w:spacing w:line="240" w:lineRule="auto"/>
              <w:ind w:firstLine="420"/>
              <w:jc w:val="center"/>
              <w:rPr>
                <w:ins w:id="4806" w:author="SDWM" w:date="2017-05-23T13:13:00Z"/>
                <w:color w:val="000000" w:themeColor="text1"/>
                <w:sz w:val="21"/>
                <w:szCs w:val="21"/>
                <w14:textFill>
                  <w14:solidFill>
                    <w14:schemeClr w14:val="tx1"/>
                  </w14:solidFill>
                </w14:textFill>
              </w:rPr>
            </w:pPr>
          </w:p>
        </w:tc>
        <w:tc>
          <w:tcPr>
            <w:tcW w:w="735" w:type="dxa"/>
            <w:vMerge w:val="continue"/>
            <w:tcBorders>
              <w:top w:val="single" w:color="auto" w:sz="6" w:space="0"/>
              <w:left w:val="single" w:color="auto" w:sz="6" w:space="0"/>
              <w:bottom w:val="single" w:color="auto" w:sz="6" w:space="0"/>
              <w:right w:val="single" w:color="auto" w:sz="6" w:space="0"/>
            </w:tcBorders>
            <w:noWrap w:val="0"/>
            <w:vAlign w:val="center"/>
          </w:tcPr>
          <w:p>
            <w:pPr>
              <w:numPr>
                <w:ins w:id="4807" w:author="SDWM" w:date="2017-05-23T13:13:00Z"/>
              </w:numPr>
              <w:spacing w:line="240" w:lineRule="auto"/>
              <w:ind w:firstLine="420"/>
              <w:jc w:val="center"/>
              <w:rPr>
                <w:ins w:id="4808" w:author="SDWM" w:date="2017-05-23T13:13:00Z"/>
                <w:color w:val="000000" w:themeColor="text1"/>
                <w:sz w:val="21"/>
                <w:szCs w:val="21"/>
                <w14:textFill>
                  <w14:solidFill>
                    <w14:schemeClr w14:val="tx1"/>
                  </w14:solidFill>
                </w14:textFill>
              </w:rPr>
            </w:pPr>
          </w:p>
        </w:tc>
        <w:tc>
          <w:tcPr>
            <w:tcW w:w="774" w:type="dxa"/>
            <w:vMerge w:val="continue"/>
            <w:tcBorders>
              <w:top w:val="single" w:color="auto" w:sz="6" w:space="0"/>
              <w:left w:val="single" w:color="auto" w:sz="6" w:space="0"/>
              <w:bottom w:val="single" w:color="auto" w:sz="6" w:space="0"/>
            </w:tcBorders>
            <w:noWrap w:val="0"/>
            <w:vAlign w:val="center"/>
          </w:tcPr>
          <w:p>
            <w:pPr>
              <w:numPr>
                <w:ins w:id="4809" w:author="SDWM" w:date="2017-05-23T13:13:00Z"/>
              </w:numPr>
              <w:spacing w:line="240" w:lineRule="auto"/>
              <w:ind w:firstLine="420"/>
              <w:jc w:val="center"/>
              <w:rPr>
                <w:ins w:id="4810" w:author="SDWM" w:date="2017-05-23T13:13:00Z"/>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23" w:hRule="atLeast"/>
          <w:jc w:val="center"/>
          <w:ins w:id="4811" w:author="SDWM" w:date="2017-05-23T13:13:00Z"/>
        </w:trPr>
        <w:tc>
          <w:tcPr>
            <w:tcW w:w="1118" w:type="dxa"/>
            <w:tcBorders>
              <w:top w:val="single" w:color="auto" w:sz="6" w:space="0"/>
              <w:bottom w:val="single" w:color="auto" w:sz="6" w:space="0"/>
              <w:right w:val="single" w:color="auto" w:sz="6" w:space="0"/>
            </w:tcBorders>
            <w:noWrap w:val="0"/>
            <w:vAlign w:val="center"/>
          </w:tcPr>
          <w:p>
            <w:pPr>
              <w:numPr>
                <w:ins w:id="4812" w:author="SDWM" w:date="2017-05-23T13:13:00Z"/>
              </w:numPr>
              <w:spacing w:line="240" w:lineRule="auto"/>
              <w:ind w:firstLine="0" w:firstLineChars="0"/>
              <w:rPr>
                <w:ins w:id="4813" w:author="SDWM" w:date="2017-05-23T13:13:00Z"/>
                <w:color w:val="000000" w:themeColor="text1"/>
                <w:sz w:val="21"/>
                <w:szCs w:val="21"/>
                <w14:textFill>
                  <w14:solidFill>
                    <w14:schemeClr w14:val="tx1"/>
                  </w14:solidFill>
                </w14:textFill>
              </w:rPr>
            </w:pPr>
            <w:ins w:id="4814" w:author="SDWM" w:date="2017-05-23T13:13:00Z">
              <w:r>
                <w:rPr>
                  <w:rFonts w:hint="eastAsia"/>
                  <w:color w:val="000000" w:themeColor="text1"/>
                  <w:sz w:val="21"/>
                  <w:szCs w:val="21"/>
                  <w14:textFill>
                    <w14:solidFill>
                      <w14:schemeClr w14:val="tx1"/>
                    </w14:solidFill>
                  </w14:textFill>
                </w:rPr>
                <w:t>固废</w:t>
              </w:r>
            </w:ins>
          </w:p>
        </w:tc>
        <w:tc>
          <w:tcPr>
            <w:tcW w:w="5761" w:type="dxa"/>
            <w:tcBorders>
              <w:top w:val="single" w:color="auto" w:sz="6" w:space="0"/>
              <w:left w:val="single" w:color="auto" w:sz="6" w:space="0"/>
              <w:bottom w:val="single" w:color="auto" w:sz="6" w:space="0"/>
              <w:right w:val="single" w:color="auto" w:sz="6" w:space="0"/>
            </w:tcBorders>
            <w:noWrap w:val="0"/>
            <w:vAlign w:val="center"/>
          </w:tcPr>
          <w:p>
            <w:pPr>
              <w:numPr>
                <w:ins w:id="4815" w:author="SDWM" w:date="2017-05-23T13:13:00Z"/>
              </w:numPr>
              <w:spacing w:line="240" w:lineRule="auto"/>
              <w:ind w:firstLine="0" w:firstLineChars="0"/>
              <w:rPr>
                <w:ins w:id="4816" w:author="SDWM" w:date="2017-05-23T13:13:00Z"/>
                <w:color w:val="000000" w:themeColor="text1"/>
                <w:sz w:val="21"/>
                <w:szCs w:val="21"/>
                <w14:textFill>
                  <w14:solidFill>
                    <w14:schemeClr w14:val="tx1"/>
                  </w14:solidFill>
                </w14:textFill>
              </w:rPr>
            </w:pPr>
            <w:ins w:id="4817" w:author="SDWM" w:date="2017-05-23T13:13:00Z">
              <w:r>
                <w:rPr>
                  <w:rFonts w:hint="eastAsia"/>
                  <w:color w:val="000000" w:themeColor="text1"/>
                  <w:sz w:val="21"/>
                  <w:szCs w:val="21"/>
                  <w14:textFill>
                    <w14:solidFill>
                      <w14:schemeClr w14:val="tx1"/>
                    </w14:solidFill>
                  </w14:textFill>
                </w:rPr>
                <w:t>建筑垃圾和施工人员生活垃圾及时清运。</w:t>
              </w:r>
            </w:ins>
          </w:p>
        </w:tc>
        <w:tc>
          <w:tcPr>
            <w:tcW w:w="895" w:type="dxa"/>
            <w:vMerge w:val="continue"/>
            <w:tcBorders>
              <w:top w:val="single" w:color="auto" w:sz="6" w:space="0"/>
              <w:left w:val="single" w:color="auto" w:sz="6" w:space="0"/>
              <w:bottom w:val="single" w:color="auto" w:sz="6" w:space="0"/>
              <w:right w:val="single" w:color="auto" w:sz="6" w:space="0"/>
            </w:tcBorders>
            <w:noWrap w:val="0"/>
            <w:vAlign w:val="center"/>
          </w:tcPr>
          <w:p>
            <w:pPr>
              <w:numPr>
                <w:ins w:id="4818" w:author="SDWM" w:date="2017-05-23T13:13:00Z"/>
              </w:numPr>
              <w:spacing w:line="240" w:lineRule="auto"/>
              <w:ind w:firstLine="420"/>
              <w:jc w:val="center"/>
              <w:rPr>
                <w:ins w:id="4819" w:author="SDWM" w:date="2017-05-23T13:13:00Z"/>
                <w:color w:val="000000" w:themeColor="text1"/>
                <w:sz w:val="21"/>
                <w:szCs w:val="21"/>
                <w14:textFill>
                  <w14:solidFill>
                    <w14:schemeClr w14:val="tx1"/>
                  </w14:solidFill>
                </w14:textFill>
              </w:rPr>
            </w:pPr>
          </w:p>
        </w:tc>
        <w:tc>
          <w:tcPr>
            <w:tcW w:w="735" w:type="dxa"/>
            <w:vMerge w:val="continue"/>
            <w:tcBorders>
              <w:top w:val="single" w:color="auto" w:sz="6" w:space="0"/>
              <w:left w:val="single" w:color="auto" w:sz="6" w:space="0"/>
              <w:bottom w:val="single" w:color="auto" w:sz="6" w:space="0"/>
              <w:right w:val="single" w:color="auto" w:sz="6" w:space="0"/>
            </w:tcBorders>
            <w:noWrap w:val="0"/>
            <w:vAlign w:val="center"/>
          </w:tcPr>
          <w:p>
            <w:pPr>
              <w:numPr>
                <w:ins w:id="4820" w:author="SDWM" w:date="2017-05-23T13:13:00Z"/>
              </w:numPr>
              <w:spacing w:line="240" w:lineRule="auto"/>
              <w:ind w:firstLine="420"/>
              <w:jc w:val="center"/>
              <w:rPr>
                <w:ins w:id="4821" w:author="SDWM" w:date="2017-05-23T13:13:00Z"/>
                <w:color w:val="000000" w:themeColor="text1"/>
                <w:sz w:val="21"/>
                <w:szCs w:val="21"/>
                <w14:textFill>
                  <w14:solidFill>
                    <w14:schemeClr w14:val="tx1"/>
                  </w14:solidFill>
                </w14:textFill>
              </w:rPr>
            </w:pPr>
          </w:p>
        </w:tc>
        <w:tc>
          <w:tcPr>
            <w:tcW w:w="774" w:type="dxa"/>
            <w:vMerge w:val="continue"/>
            <w:tcBorders>
              <w:top w:val="single" w:color="auto" w:sz="6" w:space="0"/>
              <w:left w:val="single" w:color="auto" w:sz="6" w:space="0"/>
              <w:bottom w:val="single" w:color="auto" w:sz="6" w:space="0"/>
            </w:tcBorders>
            <w:noWrap w:val="0"/>
            <w:vAlign w:val="center"/>
          </w:tcPr>
          <w:p>
            <w:pPr>
              <w:numPr>
                <w:ins w:id="4822" w:author="SDWM" w:date="2017-05-23T13:13:00Z"/>
              </w:numPr>
              <w:spacing w:line="240" w:lineRule="auto"/>
              <w:ind w:firstLine="420"/>
              <w:jc w:val="center"/>
              <w:rPr>
                <w:ins w:id="4823" w:author="SDWM" w:date="2017-05-23T13:13:00Z"/>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ins w:id="4824" w:author="SDWM" w:date="2017-05-23T13:13:00Z"/>
        </w:trPr>
        <w:tc>
          <w:tcPr>
            <w:tcW w:w="1118" w:type="dxa"/>
            <w:tcBorders>
              <w:top w:val="single" w:color="auto" w:sz="6" w:space="0"/>
              <w:bottom w:val="single" w:color="auto" w:sz="12" w:space="0"/>
              <w:right w:val="single" w:color="auto" w:sz="6" w:space="0"/>
            </w:tcBorders>
            <w:noWrap w:val="0"/>
            <w:vAlign w:val="center"/>
          </w:tcPr>
          <w:p>
            <w:pPr>
              <w:numPr>
                <w:ins w:id="4825" w:author="SDWM" w:date="2017-05-23T13:13:00Z"/>
              </w:numPr>
              <w:spacing w:line="240" w:lineRule="auto"/>
              <w:ind w:firstLine="0" w:firstLineChars="0"/>
              <w:rPr>
                <w:ins w:id="4826" w:author="SDWM" w:date="2017-05-23T13:13:00Z"/>
                <w:color w:val="000000" w:themeColor="text1"/>
                <w:sz w:val="21"/>
                <w:szCs w:val="21"/>
                <w14:textFill>
                  <w14:solidFill>
                    <w14:schemeClr w14:val="tx1"/>
                  </w14:solidFill>
                </w14:textFill>
              </w:rPr>
            </w:pPr>
            <w:ins w:id="4827" w:author="SDWM" w:date="2017-05-23T13:13:00Z">
              <w:r>
                <w:rPr>
                  <w:rFonts w:hint="eastAsia"/>
                  <w:color w:val="000000" w:themeColor="text1"/>
                  <w:sz w:val="21"/>
                  <w:szCs w:val="21"/>
                  <w14:textFill>
                    <w14:solidFill>
                      <w14:schemeClr w14:val="tx1"/>
                    </w14:solidFill>
                  </w14:textFill>
                </w:rPr>
                <w:t>建筑装饰</w:t>
              </w:r>
            </w:ins>
          </w:p>
        </w:tc>
        <w:tc>
          <w:tcPr>
            <w:tcW w:w="5761" w:type="dxa"/>
            <w:tcBorders>
              <w:top w:val="single" w:color="auto" w:sz="6" w:space="0"/>
              <w:left w:val="single" w:color="auto" w:sz="6" w:space="0"/>
              <w:bottom w:val="single" w:color="auto" w:sz="12" w:space="0"/>
              <w:right w:val="single" w:color="auto" w:sz="6" w:space="0"/>
            </w:tcBorders>
            <w:noWrap w:val="0"/>
            <w:vAlign w:val="center"/>
          </w:tcPr>
          <w:p>
            <w:pPr>
              <w:numPr>
                <w:ins w:id="4828" w:author="SDWM" w:date="2017-05-23T13:13:00Z"/>
              </w:numPr>
              <w:spacing w:line="240" w:lineRule="auto"/>
              <w:ind w:firstLine="0" w:firstLineChars="0"/>
              <w:rPr>
                <w:ins w:id="4829" w:author="SDWM" w:date="2017-05-23T13:13:00Z"/>
                <w:color w:val="000000" w:themeColor="text1"/>
                <w:sz w:val="21"/>
                <w:szCs w:val="21"/>
                <w14:textFill>
                  <w14:solidFill>
                    <w14:schemeClr w14:val="tx1"/>
                  </w14:solidFill>
                </w14:textFill>
              </w:rPr>
            </w:pPr>
            <w:ins w:id="4830" w:author="SDWM" w:date="2017-05-23T13:13:00Z">
              <w:r>
                <w:rPr>
                  <w:rFonts w:hint="eastAsia"/>
                  <w:color w:val="000000" w:themeColor="text1"/>
                  <w:sz w:val="21"/>
                  <w:szCs w:val="21"/>
                  <w14:textFill>
                    <w14:solidFill>
                      <w14:schemeClr w14:val="tx1"/>
                    </w14:solidFill>
                  </w14:textFill>
                </w:rPr>
                <w:t>使用环保材料进行装修。</w:t>
              </w:r>
            </w:ins>
          </w:p>
        </w:tc>
        <w:tc>
          <w:tcPr>
            <w:tcW w:w="895" w:type="dxa"/>
            <w:vMerge w:val="continue"/>
            <w:tcBorders>
              <w:top w:val="single" w:color="auto" w:sz="6" w:space="0"/>
              <w:left w:val="single" w:color="auto" w:sz="6" w:space="0"/>
              <w:bottom w:val="single" w:color="auto" w:sz="12" w:space="0"/>
              <w:right w:val="single" w:color="auto" w:sz="6" w:space="0"/>
            </w:tcBorders>
            <w:noWrap w:val="0"/>
            <w:vAlign w:val="center"/>
          </w:tcPr>
          <w:p>
            <w:pPr>
              <w:numPr>
                <w:ins w:id="4831" w:author="SDWM" w:date="2017-05-23T13:13:00Z"/>
              </w:numPr>
              <w:spacing w:line="240" w:lineRule="auto"/>
              <w:ind w:firstLine="420"/>
              <w:jc w:val="center"/>
              <w:rPr>
                <w:ins w:id="4832" w:author="SDWM" w:date="2017-05-23T13:13:00Z"/>
                <w:color w:val="000000" w:themeColor="text1"/>
                <w:sz w:val="21"/>
                <w:szCs w:val="21"/>
                <w14:textFill>
                  <w14:solidFill>
                    <w14:schemeClr w14:val="tx1"/>
                  </w14:solidFill>
                </w14:textFill>
              </w:rPr>
            </w:pPr>
          </w:p>
        </w:tc>
        <w:tc>
          <w:tcPr>
            <w:tcW w:w="735" w:type="dxa"/>
            <w:vMerge w:val="continue"/>
            <w:tcBorders>
              <w:top w:val="single" w:color="auto" w:sz="6" w:space="0"/>
              <w:left w:val="single" w:color="auto" w:sz="6" w:space="0"/>
              <w:bottom w:val="single" w:color="auto" w:sz="12" w:space="0"/>
              <w:right w:val="single" w:color="auto" w:sz="6" w:space="0"/>
            </w:tcBorders>
            <w:noWrap w:val="0"/>
            <w:vAlign w:val="center"/>
          </w:tcPr>
          <w:p>
            <w:pPr>
              <w:numPr>
                <w:ins w:id="4833" w:author="SDWM" w:date="2017-05-23T13:13:00Z"/>
              </w:numPr>
              <w:spacing w:line="240" w:lineRule="auto"/>
              <w:ind w:firstLine="420"/>
              <w:jc w:val="center"/>
              <w:rPr>
                <w:ins w:id="4834" w:author="SDWM" w:date="2017-05-23T13:13:00Z"/>
                <w:color w:val="000000" w:themeColor="text1"/>
                <w:sz w:val="21"/>
                <w:szCs w:val="21"/>
                <w14:textFill>
                  <w14:solidFill>
                    <w14:schemeClr w14:val="tx1"/>
                  </w14:solidFill>
                </w14:textFill>
              </w:rPr>
            </w:pPr>
          </w:p>
        </w:tc>
        <w:tc>
          <w:tcPr>
            <w:tcW w:w="774" w:type="dxa"/>
            <w:vMerge w:val="continue"/>
            <w:tcBorders>
              <w:top w:val="single" w:color="auto" w:sz="6" w:space="0"/>
              <w:left w:val="single" w:color="auto" w:sz="6" w:space="0"/>
              <w:bottom w:val="single" w:color="auto" w:sz="12" w:space="0"/>
            </w:tcBorders>
            <w:noWrap w:val="0"/>
            <w:vAlign w:val="center"/>
          </w:tcPr>
          <w:p>
            <w:pPr>
              <w:numPr>
                <w:ins w:id="4835" w:author="SDWM" w:date="2017-05-23T13:13:00Z"/>
              </w:numPr>
              <w:spacing w:line="240" w:lineRule="auto"/>
              <w:ind w:firstLine="420"/>
              <w:jc w:val="center"/>
              <w:rPr>
                <w:ins w:id="4836" w:author="SDWM" w:date="2017-05-23T13:13:00Z"/>
                <w:color w:val="000000" w:themeColor="text1"/>
                <w:sz w:val="21"/>
                <w:szCs w:val="21"/>
                <w14:textFill>
                  <w14:solidFill>
                    <w14:schemeClr w14:val="tx1"/>
                  </w14:solidFill>
                </w14:textFill>
              </w:rPr>
            </w:pPr>
          </w:p>
        </w:tc>
      </w:tr>
    </w:tbl>
    <w:p>
      <w:pPr>
        <w:numPr>
          <w:ins w:id="4837" w:author="SDWM" w:date="2017-05-23T13:34:00Z"/>
        </w:numPr>
        <w:ind w:firstLine="422"/>
        <w:jc w:val="center"/>
        <w:textAlignment w:val="baseline"/>
        <w:rPr>
          <w:ins w:id="4838" w:author="SDWM" w:date="2017-05-23T13:13:00Z"/>
          <w:rFonts w:hint="eastAsia"/>
          <w:b/>
          <w:color w:val="000000" w:themeColor="text1"/>
          <w:sz w:val="21"/>
          <w:szCs w:val="21"/>
          <w14:textFill>
            <w14:solidFill>
              <w14:schemeClr w14:val="tx1"/>
            </w14:solidFill>
          </w14:textFill>
        </w:rPr>
      </w:pPr>
      <w:ins w:id="4839" w:author="SDWM" w:date="2017-05-23T13:13:00Z">
        <w:r>
          <w:rPr>
            <w:rFonts w:hint="eastAsia"/>
            <w:b/>
            <w:color w:val="000000" w:themeColor="text1"/>
            <w:sz w:val="21"/>
            <w:szCs w:val="21"/>
            <w14:textFill>
              <w14:solidFill>
                <w14:schemeClr w14:val="tx1"/>
              </w14:solidFill>
            </w14:textFill>
          </w:rPr>
          <w:t>表</w:t>
        </w:r>
      </w:ins>
      <w:r>
        <w:rPr>
          <w:rFonts w:hint="eastAsia"/>
          <w:b/>
          <w:color w:val="000000" w:themeColor="text1"/>
          <w:sz w:val="21"/>
          <w:szCs w:val="21"/>
          <w:lang w:val="en-US" w:eastAsia="zh-CN"/>
          <w14:textFill>
            <w14:solidFill>
              <w14:schemeClr w14:val="tx1"/>
            </w14:solidFill>
          </w14:textFill>
        </w:rPr>
        <w:t>7-4</w:t>
      </w:r>
      <w:ins w:id="4840" w:author="SDWM" w:date="2017-05-23T13:13:00Z">
        <w:r>
          <w:rPr>
            <w:b/>
            <w:color w:val="000000" w:themeColor="text1"/>
            <w:sz w:val="21"/>
            <w:szCs w:val="21"/>
            <w14:textFill>
              <w14:solidFill>
                <w14:schemeClr w14:val="tx1"/>
              </w14:solidFill>
            </w14:textFill>
          </w:rPr>
          <w:t xml:space="preserve">  </w:t>
        </w:r>
      </w:ins>
      <w:ins w:id="4841" w:author="SDWM" w:date="2017-05-23T13:13:00Z">
        <w:r>
          <w:rPr>
            <w:rFonts w:hint="eastAsia"/>
            <w:b/>
            <w:color w:val="000000" w:themeColor="text1"/>
            <w:sz w:val="21"/>
            <w:szCs w:val="21"/>
            <w14:textFill>
              <w14:solidFill>
                <w14:schemeClr w14:val="tx1"/>
              </w14:solidFill>
            </w14:textFill>
          </w:rPr>
          <w:t>项目营运期环保计划表</w:t>
        </w:r>
      </w:ins>
    </w:p>
    <w:tbl>
      <w:tblPr>
        <w:tblStyle w:val="24"/>
        <w:tblW w:w="9283"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58"/>
        <w:gridCol w:w="5268"/>
        <w:gridCol w:w="1271"/>
        <w:gridCol w:w="128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18" w:hRule="atLeast"/>
          <w:jc w:val="center"/>
          <w:ins w:id="4842" w:author="SDWM" w:date="2017-05-23T13:13:00Z"/>
        </w:trPr>
        <w:tc>
          <w:tcPr>
            <w:tcW w:w="1458" w:type="dxa"/>
            <w:tcBorders>
              <w:top w:val="single" w:color="auto" w:sz="12" w:space="0"/>
              <w:bottom w:val="single" w:color="auto" w:sz="6" w:space="0"/>
              <w:right w:val="single" w:color="auto" w:sz="6" w:space="0"/>
            </w:tcBorders>
            <w:noWrap w:val="0"/>
            <w:vAlign w:val="center"/>
          </w:tcPr>
          <w:p>
            <w:pPr>
              <w:numPr>
                <w:ins w:id="4843" w:author="SDWM" w:date="2017-05-23T13:13:00Z"/>
              </w:numPr>
              <w:spacing w:line="240" w:lineRule="auto"/>
              <w:ind w:firstLine="422"/>
              <w:jc w:val="center"/>
              <w:rPr>
                <w:ins w:id="4844" w:author="SDWM" w:date="2017-05-23T13:13:00Z"/>
                <w:b/>
                <w:color w:val="000000" w:themeColor="text1"/>
                <w:sz w:val="21"/>
                <w:szCs w:val="21"/>
                <w14:textFill>
                  <w14:solidFill>
                    <w14:schemeClr w14:val="tx1"/>
                  </w14:solidFill>
                </w14:textFill>
              </w:rPr>
            </w:pPr>
            <w:ins w:id="4845" w:author="SDWM" w:date="2017-05-23T13:13:00Z">
              <w:r>
                <w:rPr>
                  <w:rFonts w:hint="eastAsia"/>
                  <w:b/>
                  <w:color w:val="000000" w:themeColor="text1"/>
                  <w:sz w:val="21"/>
                  <w:szCs w:val="21"/>
                  <w14:textFill>
                    <w14:solidFill>
                      <w14:schemeClr w14:val="tx1"/>
                    </w14:solidFill>
                  </w14:textFill>
                </w:rPr>
                <w:t>项目</w:t>
              </w:r>
            </w:ins>
          </w:p>
        </w:tc>
        <w:tc>
          <w:tcPr>
            <w:tcW w:w="5268" w:type="dxa"/>
            <w:tcBorders>
              <w:top w:val="single" w:color="auto" w:sz="12" w:space="0"/>
              <w:left w:val="single" w:color="auto" w:sz="6" w:space="0"/>
              <w:bottom w:val="single" w:color="auto" w:sz="6" w:space="0"/>
              <w:right w:val="single" w:color="auto" w:sz="6" w:space="0"/>
            </w:tcBorders>
            <w:noWrap w:val="0"/>
            <w:vAlign w:val="center"/>
          </w:tcPr>
          <w:p>
            <w:pPr>
              <w:numPr>
                <w:ins w:id="4846" w:author="SDWM" w:date="2017-05-23T13:13:00Z"/>
              </w:numPr>
              <w:spacing w:line="240" w:lineRule="auto"/>
              <w:ind w:firstLine="422"/>
              <w:jc w:val="center"/>
              <w:rPr>
                <w:ins w:id="4847" w:author="SDWM" w:date="2017-05-23T13:13:00Z"/>
                <w:b/>
                <w:color w:val="000000" w:themeColor="text1"/>
                <w:sz w:val="21"/>
                <w:szCs w:val="21"/>
                <w14:textFill>
                  <w14:solidFill>
                    <w14:schemeClr w14:val="tx1"/>
                  </w14:solidFill>
                </w14:textFill>
              </w:rPr>
            </w:pPr>
            <w:ins w:id="4848" w:author="SDWM" w:date="2017-05-23T13:13:00Z">
              <w:r>
                <w:rPr>
                  <w:rFonts w:hint="eastAsia"/>
                  <w:b/>
                  <w:color w:val="000000" w:themeColor="text1"/>
                  <w:sz w:val="21"/>
                  <w:szCs w:val="21"/>
                  <w14:textFill>
                    <w14:solidFill>
                      <w14:schemeClr w14:val="tx1"/>
                    </w14:solidFill>
                  </w14:textFill>
                </w:rPr>
                <w:t>主要工作内容</w:t>
              </w:r>
            </w:ins>
          </w:p>
        </w:tc>
        <w:tc>
          <w:tcPr>
            <w:tcW w:w="1271" w:type="dxa"/>
            <w:tcBorders>
              <w:top w:val="single" w:color="auto" w:sz="12" w:space="0"/>
              <w:left w:val="single" w:color="auto" w:sz="6" w:space="0"/>
              <w:bottom w:val="single" w:color="auto" w:sz="6" w:space="0"/>
              <w:right w:val="single" w:color="auto" w:sz="6" w:space="0"/>
            </w:tcBorders>
            <w:noWrap w:val="0"/>
            <w:vAlign w:val="center"/>
          </w:tcPr>
          <w:p>
            <w:pPr>
              <w:numPr>
                <w:ins w:id="4849" w:author="SDWM" w:date="2017-05-23T13:13:00Z"/>
              </w:numPr>
              <w:spacing w:line="240" w:lineRule="auto"/>
              <w:ind w:firstLine="0" w:firstLineChars="0"/>
              <w:rPr>
                <w:ins w:id="4850" w:author="SDWM" w:date="2017-05-23T13:13:00Z"/>
                <w:b/>
                <w:color w:val="000000" w:themeColor="text1"/>
                <w:sz w:val="21"/>
                <w:szCs w:val="21"/>
                <w14:textFill>
                  <w14:solidFill>
                    <w14:schemeClr w14:val="tx1"/>
                  </w14:solidFill>
                </w14:textFill>
              </w:rPr>
            </w:pPr>
            <w:ins w:id="4851" w:author="SDWM" w:date="2017-05-23T13:13:00Z">
              <w:r>
                <w:rPr>
                  <w:rFonts w:hint="eastAsia"/>
                  <w:b/>
                  <w:color w:val="000000" w:themeColor="text1"/>
                  <w:sz w:val="21"/>
                  <w:szCs w:val="21"/>
                  <w14:textFill>
                    <w14:solidFill>
                      <w14:schemeClr w14:val="tx1"/>
                    </w14:solidFill>
                  </w14:textFill>
                </w:rPr>
                <w:t>负责部门</w:t>
              </w:r>
            </w:ins>
          </w:p>
        </w:tc>
        <w:tc>
          <w:tcPr>
            <w:tcW w:w="1286" w:type="dxa"/>
            <w:tcBorders>
              <w:top w:val="single" w:color="auto" w:sz="12" w:space="0"/>
              <w:left w:val="single" w:color="auto" w:sz="6" w:space="0"/>
              <w:bottom w:val="single" w:color="auto" w:sz="6" w:space="0"/>
            </w:tcBorders>
            <w:noWrap w:val="0"/>
            <w:vAlign w:val="center"/>
          </w:tcPr>
          <w:p>
            <w:pPr>
              <w:numPr>
                <w:ins w:id="4852" w:author="SDWM" w:date="2017-05-23T13:13:00Z"/>
              </w:numPr>
              <w:spacing w:line="240" w:lineRule="auto"/>
              <w:ind w:firstLine="0" w:firstLineChars="0"/>
              <w:rPr>
                <w:ins w:id="4853" w:author="SDWM" w:date="2017-05-23T13:13:00Z"/>
                <w:b/>
                <w:color w:val="000000" w:themeColor="text1"/>
                <w:sz w:val="21"/>
                <w:szCs w:val="21"/>
                <w14:textFill>
                  <w14:solidFill>
                    <w14:schemeClr w14:val="tx1"/>
                  </w14:solidFill>
                </w14:textFill>
              </w:rPr>
            </w:pPr>
            <w:ins w:id="4854" w:author="SDWM" w:date="2017-05-23T13:13:00Z">
              <w:r>
                <w:rPr>
                  <w:rFonts w:hint="eastAsia"/>
                  <w:b/>
                  <w:color w:val="000000" w:themeColor="text1"/>
                  <w:sz w:val="21"/>
                  <w:szCs w:val="21"/>
                  <w14:textFill>
                    <w14:solidFill>
                      <w14:schemeClr w14:val="tx1"/>
                    </w14:solidFill>
                  </w14:textFill>
                </w:rPr>
                <w:t>管理部门</w:t>
              </w:r>
            </w:ins>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ins w:id="4855" w:author="SDWM" w:date="2017-05-23T13:13:00Z"/>
        </w:trPr>
        <w:tc>
          <w:tcPr>
            <w:tcW w:w="1458" w:type="dxa"/>
            <w:tcBorders>
              <w:top w:val="single" w:color="auto" w:sz="6" w:space="0"/>
              <w:bottom w:val="single" w:color="auto" w:sz="6" w:space="0"/>
              <w:right w:val="single" w:color="auto" w:sz="6" w:space="0"/>
            </w:tcBorders>
            <w:noWrap w:val="0"/>
            <w:vAlign w:val="center"/>
          </w:tcPr>
          <w:p>
            <w:pPr>
              <w:numPr>
                <w:ins w:id="4856" w:author="SDWM" w:date="2017-05-23T13:13:00Z"/>
              </w:numPr>
              <w:spacing w:line="240" w:lineRule="auto"/>
              <w:ind w:firstLine="0" w:firstLineChars="0"/>
              <w:jc w:val="center"/>
              <w:rPr>
                <w:ins w:id="4857" w:author="SDWM" w:date="2017-05-23T13:13:00Z"/>
                <w:color w:val="000000" w:themeColor="text1"/>
                <w:sz w:val="21"/>
                <w:szCs w:val="21"/>
                <w14:textFill>
                  <w14:solidFill>
                    <w14:schemeClr w14:val="tx1"/>
                  </w14:solidFill>
                </w14:textFill>
              </w:rPr>
            </w:pPr>
            <w:ins w:id="4858" w:author="SDWM" w:date="2017-05-23T13:13:00Z">
              <w:r>
                <w:rPr>
                  <w:rFonts w:hint="eastAsia"/>
                  <w:color w:val="000000" w:themeColor="text1"/>
                  <w:sz w:val="21"/>
                  <w:szCs w:val="21"/>
                  <w14:textFill>
                    <w14:solidFill>
                      <w14:schemeClr w14:val="tx1"/>
                    </w14:solidFill>
                  </w14:textFill>
                </w:rPr>
                <w:t>环保管理</w:t>
              </w:r>
            </w:ins>
          </w:p>
        </w:tc>
        <w:tc>
          <w:tcPr>
            <w:tcW w:w="5268" w:type="dxa"/>
            <w:tcBorders>
              <w:top w:val="single" w:color="auto" w:sz="6" w:space="0"/>
              <w:left w:val="single" w:color="auto" w:sz="6" w:space="0"/>
              <w:bottom w:val="single" w:color="auto" w:sz="6" w:space="0"/>
              <w:right w:val="single" w:color="auto" w:sz="6" w:space="0"/>
            </w:tcBorders>
            <w:noWrap w:val="0"/>
            <w:vAlign w:val="center"/>
          </w:tcPr>
          <w:p>
            <w:pPr>
              <w:numPr>
                <w:ins w:id="4859" w:author="SDWM" w:date="2017-05-23T13:13:00Z"/>
              </w:numPr>
              <w:spacing w:line="240" w:lineRule="auto"/>
              <w:ind w:firstLine="0" w:firstLineChars="0"/>
              <w:rPr>
                <w:ins w:id="4860" w:author="SDWM" w:date="2017-05-23T13:13:00Z"/>
                <w:color w:val="000000" w:themeColor="text1"/>
                <w:sz w:val="21"/>
                <w:szCs w:val="21"/>
                <w14:textFill>
                  <w14:solidFill>
                    <w14:schemeClr w14:val="tx1"/>
                  </w14:solidFill>
                </w14:textFill>
              </w:rPr>
            </w:pPr>
            <w:ins w:id="4861" w:author="SDWM" w:date="2017-05-23T13:13:00Z">
              <w:r>
                <w:rPr>
                  <w:color w:val="000000" w:themeColor="text1"/>
                  <w:sz w:val="21"/>
                  <w:szCs w:val="21"/>
                  <w14:textFill>
                    <w14:solidFill>
                      <w14:schemeClr w14:val="tx1"/>
                    </w14:solidFill>
                  </w14:textFill>
                </w:rPr>
                <w:t>1.</w:t>
              </w:r>
            </w:ins>
            <w:ins w:id="4862" w:author="SDWM" w:date="2017-05-23T13:13:00Z">
              <w:r>
                <w:rPr>
                  <w:rFonts w:hint="eastAsia"/>
                  <w:color w:val="000000" w:themeColor="text1"/>
                  <w:sz w:val="21"/>
                  <w:szCs w:val="21"/>
                  <w14:textFill>
                    <w14:solidFill>
                      <w14:schemeClr w14:val="tx1"/>
                    </w14:solidFill>
                  </w14:textFill>
                </w:rPr>
                <w:t>日常环保管理工作；</w:t>
              </w:r>
            </w:ins>
          </w:p>
          <w:p>
            <w:pPr>
              <w:numPr>
                <w:ins w:id="4863" w:author="SDWM" w:date="2017-05-23T13:13:00Z"/>
              </w:numPr>
              <w:spacing w:line="240" w:lineRule="auto"/>
              <w:ind w:firstLine="0" w:firstLineChars="0"/>
              <w:rPr>
                <w:ins w:id="4864" w:author="SDWM" w:date="2017-05-23T13:13:00Z"/>
                <w:color w:val="000000" w:themeColor="text1"/>
                <w:sz w:val="21"/>
                <w:szCs w:val="21"/>
                <w14:textFill>
                  <w14:solidFill>
                    <w14:schemeClr w14:val="tx1"/>
                  </w14:solidFill>
                </w14:textFill>
              </w:rPr>
            </w:pPr>
            <w:ins w:id="4865" w:author="SDWM" w:date="2017-05-23T13:13:00Z">
              <w:r>
                <w:rPr>
                  <w:color w:val="000000" w:themeColor="text1"/>
                  <w:sz w:val="21"/>
                  <w:szCs w:val="21"/>
                  <w14:textFill>
                    <w14:solidFill>
                      <w14:schemeClr w14:val="tx1"/>
                    </w14:solidFill>
                  </w14:textFill>
                </w:rPr>
                <w:t>2.</w:t>
              </w:r>
            </w:ins>
            <w:ins w:id="4866" w:author="SDWM" w:date="2017-05-23T13:13:00Z">
              <w:r>
                <w:rPr>
                  <w:rFonts w:hint="eastAsia"/>
                  <w:color w:val="000000" w:themeColor="text1"/>
                  <w:sz w:val="21"/>
                  <w:szCs w:val="21"/>
                  <w14:textFill>
                    <w14:solidFill>
                      <w14:schemeClr w14:val="tx1"/>
                    </w14:solidFill>
                  </w14:textFill>
                </w:rPr>
                <w:t>环保设施的维护。</w:t>
              </w:r>
            </w:ins>
          </w:p>
        </w:tc>
        <w:tc>
          <w:tcPr>
            <w:tcW w:w="1271" w:type="dxa"/>
            <w:vMerge w:val="restart"/>
            <w:tcBorders>
              <w:top w:val="single" w:color="auto" w:sz="6" w:space="0"/>
              <w:left w:val="single" w:color="auto" w:sz="6" w:space="0"/>
              <w:bottom w:val="single" w:color="auto" w:sz="6" w:space="0"/>
              <w:right w:val="single" w:color="auto" w:sz="6" w:space="0"/>
            </w:tcBorders>
            <w:noWrap w:val="0"/>
            <w:vAlign w:val="center"/>
          </w:tcPr>
          <w:p>
            <w:pPr>
              <w:numPr>
                <w:ins w:id="4867" w:author="SDWM" w:date="2017-05-23T13:13:00Z"/>
              </w:numPr>
              <w:spacing w:line="240" w:lineRule="auto"/>
              <w:ind w:firstLine="0" w:firstLineChars="0"/>
              <w:jc w:val="center"/>
              <w:rPr>
                <w:ins w:id="4868" w:author="SDWM" w:date="2017-05-23T13:13:00Z"/>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建设单位</w:t>
            </w:r>
          </w:p>
        </w:tc>
        <w:tc>
          <w:tcPr>
            <w:tcW w:w="1286" w:type="dxa"/>
            <w:vMerge w:val="restart"/>
            <w:tcBorders>
              <w:top w:val="single" w:color="auto" w:sz="6" w:space="0"/>
              <w:left w:val="single" w:color="auto" w:sz="6" w:space="0"/>
              <w:bottom w:val="single" w:color="auto" w:sz="6" w:space="0"/>
            </w:tcBorders>
            <w:noWrap w:val="0"/>
            <w:vAlign w:val="center"/>
          </w:tcPr>
          <w:p>
            <w:pPr>
              <w:numPr>
                <w:ins w:id="4869" w:author="SDWM" w:date="2017-05-23T13:13:00Z"/>
              </w:numPr>
              <w:spacing w:line="240" w:lineRule="auto"/>
              <w:ind w:firstLine="0" w:firstLineChars="0"/>
              <w:jc w:val="center"/>
              <w:rPr>
                <w:ins w:id="4870" w:author="SDWM" w:date="2017-05-23T13:13:00Z"/>
                <w:color w:val="000000" w:themeColor="text1"/>
                <w:sz w:val="21"/>
                <w:szCs w:val="21"/>
                <w14:textFill>
                  <w14:solidFill>
                    <w14:schemeClr w14:val="tx1"/>
                  </w14:solidFill>
                </w14:textFill>
              </w:rPr>
            </w:pPr>
            <w:ins w:id="4871" w:author="SDWM" w:date="2017-05-23T13:13:00Z">
              <w:r>
                <w:rPr>
                  <w:rFonts w:hint="eastAsia"/>
                  <w:color w:val="000000" w:themeColor="text1"/>
                  <w:sz w:val="21"/>
                  <w:szCs w:val="21"/>
                  <w14:textFill>
                    <w14:solidFill>
                      <w14:schemeClr w14:val="tx1"/>
                    </w14:solidFill>
                  </w14:textFill>
                </w:rPr>
                <w:t>当地环保主管部门</w:t>
              </w:r>
            </w:ins>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ins w:id="4872" w:author="SDWM" w:date="2017-05-23T13:13:00Z"/>
        </w:trPr>
        <w:tc>
          <w:tcPr>
            <w:tcW w:w="1458" w:type="dxa"/>
            <w:tcBorders>
              <w:top w:val="single" w:color="auto" w:sz="6" w:space="0"/>
              <w:bottom w:val="single" w:color="auto" w:sz="6" w:space="0"/>
              <w:right w:val="single" w:color="auto" w:sz="6" w:space="0"/>
            </w:tcBorders>
            <w:noWrap w:val="0"/>
            <w:vAlign w:val="center"/>
          </w:tcPr>
          <w:p>
            <w:pPr>
              <w:numPr>
                <w:ins w:id="4873" w:author="SDWM" w:date="2017-05-23T13:13:00Z"/>
              </w:numPr>
              <w:spacing w:line="240" w:lineRule="auto"/>
              <w:ind w:firstLine="0" w:firstLineChars="0"/>
              <w:jc w:val="center"/>
              <w:rPr>
                <w:ins w:id="4874" w:author="SDWM" w:date="2017-05-23T13:13:00Z"/>
                <w:color w:val="000000" w:themeColor="text1"/>
                <w:sz w:val="21"/>
                <w:szCs w:val="21"/>
                <w14:textFill>
                  <w14:solidFill>
                    <w14:schemeClr w14:val="tx1"/>
                  </w14:solidFill>
                </w14:textFill>
              </w:rPr>
            </w:pPr>
            <w:ins w:id="4875" w:author="SDWM" w:date="2017-05-23T13:13:00Z">
              <w:r>
                <w:rPr>
                  <w:rFonts w:hint="eastAsia"/>
                  <w:color w:val="000000" w:themeColor="text1"/>
                  <w:sz w:val="21"/>
                  <w:szCs w:val="21"/>
                  <w14:textFill>
                    <w14:solidFill>
                      <w14:schemeClr w14:val="tx1"/>
                    </w14:solidFill>
                  </w14:textFill>
                </w:rPr>
                <w:t>水环境</w:t>
              </w:r>
            </w:ins>
          </w:p>
        </w:tc>
        <w:tc>
          <w:tcPr>
            <w:tcW w:w="5268" w:type="dxa"/>
            <w:tcBorders>
              <w:top w:val="single" w:color="auto" w:sz="6" w:space="0"/>
              <w:left w:val="single" w:color="auto" w:sz="6" w:space="0"/>
              <w:bottom w:val="single" w:color="auto" w:sz="6" w:space="0"/>
              <w:right w:val="single" w:color="auto" w:sz="6" w:space="0"/>
            </w:tcBorders>
            <w:noWrap w:val="0"/>
            <w:vAlign w:val="center"/>
          </w:tcPr>
          <w:p>
            <w:pPr>
              <w:numPr>
                <w:ins w:id="4876" w:author="SDWM" w:date="2017-05-23T13:13:00Z"/>
              </w:numPr>
              <w:spacing w:line="240" w:lineRule="auto"/>
              <w:ind w:firstLine="0" w:firstLineChars="0"/>
              <w:rPr>
                <w:ins w:id="4877" w:author="SDWM" w:date="2017-05-23T13:13:00Z"/>
                <w:color w:val="000000" w:themeColor="text1"/>
                <w:sz w:val="21"/>
                <w:szCs w:val="21"/>
                <w14:textFill>
                  <w14:solidFill>
                    <w14:schemeClr w14:val="tx1"/>
                  </w14:solidFill>
                </w14:textFill>
              </w:rPr>
            </w:pPr>
            <w:ins w:id="4878" w:author="SDWM" w:date="2017-05-23T13:13:00Z">
              <w:r>
                <w:rPr>
                  <w:rFonts w:hint="eastAsia"/>
                  <w:color w:val="000000" w:themeColor="text1"/>
                  <w:sz w:val="21"/>
                  <w:szCs w:val="21"/>
                  <w14:textFill>
                    <w14:solidFill>
                      <w14:schemeClr w14:val="tx1"/>
                    </w14:solidFill>
                  </w14:textFill>
                </w:rPr>
                <w:t>加强管理，</w:t>
              </w:r>
            </w:ins>
            <w:ins w:id="4879" w:author="SDWM" w:date="2017-05-23T13:36:00Z">
              <w:r>
                <w:rPr>
                  <w:rFonts w:hint="eastAsia"/>
                  <w:color w:val="000000" w:themeColor="text1"/>
                  <w:sz w:val="21"/>
                  <w:szCs w:val="21"/>
                  <w14:textFill>
                    <w14:solidFill>
                      <w14:schemeClr w14:val="tx1"/>
                    </w14:solidFill>
                  </w14:textFill>
                </w:rPr>
                <w:t>生活污水化粪池收集处理作农肥。</w:t>
              </w:r>
            </w:ins>
          </w:p>
        </w:tc>
        <w:tc>
          <w:tcPr>
            <w:tcW w:w="1271" w:type="dxa"/>
            <w:vMerge w:val="continue"/>
            <w:tcBorders>
              <w:top w:val="single" w:color="auto" w:sz="6" w:space="0"/>
              <w:left w:val="single" w:color="auto" w:sz="6" w:space="0"/>
              <w:bottom w:val="single" w:color="auto" w:sz="6" w:space="0"/>
              <w:right w:val="single" w:color="auto" w:sz="6" w:space="0"/>
            </w:tcBorders>
            <w:noWrap w:val="0"/>
            <w:vAlign w:val="center"/>
          </w:tcPr>
          <w:p>
            <w:pPr>
              <w:numPr>
                <w:ins w:id="4880" w:author="SDWM" w:date="2017-05-23T13:13:00Z"/>
              </w:numPr>
              <w:spacing w:line="240" w:lineRule="auto"/>
              <w:ind w:firstLine="0" w:firstLineChars="0"/>
              <w:jc w:val="center"/>
              <w:rPr>
                <w:ins w:id="4881" w:author="SDWM" w:date="2017-05-23T13:13:00Z"/>
                <w:color w:val="000000" w:themeColor="text1"/>
                <w:sz w:val="21"/>
                <w:szCs w:val="21"/>
                <w14:textFill>
                  <w14:solidFill>
                    <w14:schemeClr w14:val="tx1"/>
                  </w14:solidFill>
                </w14:textFill>
              </w:rPr>
            </w:pPr>
          </w:p>
        </w:tc>
        <w:tc>
          <w:tcPr>
            <w:tcW w:w="1286" w:type="dxa"/>
            <w:vMerge w:val="continue"/>
            <w:tcBorders>
              <w:top w:val="single" w:color="auto" w:sz="6" w:space="0"/>
              <w:left w:val="single" w:color="auto" w:sz="6" w:space="0"/>
              <w:bottom w:val="single" w:color="auto" w:sz="6" w:space="0"/>
            </w:tcBorders>
            <w:noWrap w:val="0"/>
            <w:vAlign w:val="center"/>
          </w:tcPr>
          <w:p>
            <w:pPr>
              <w:numPr>
                <w:ins w:id="4882" w:author="SDWM" w:date="2017-05-23T13:13:00Z"/>
              </w:numPr>
              <w:spacing w:line="240" w:lineRule="auto"/>
              <w:ind w:firstLine="0" w:firstLineChars="0"/>
              <w:jc w:val="center"/>
              <w:rPr>
                <w:ins w:id="4883" w:author="SDWM" w:date="2017-05-23T13:13:00Z"/>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55" w:hRule="atLeast"/>
          <w:jc w:val="center"/>
          <w:ins w:id="4884" w:author="SDWM" w:date="2017-05-23T13:13:00Z"/>
        </w:trPr>
        <w:tc>
          <w:tcPr>
            <w:tcW w:w="1458" w:type="dxa"/>
            <w:tcBorders>
              <w:top w:val="single" w:color="auto" w:sz="6" w:space="0"/>
              <w:bottom w:val="single" w:color="auto" w:sz="6" w:space="0"/>
              <w:right w:val="single" w:color="auto" w:sz="6" w:space="0"/>
            </w:tcBorders>
            <w:noWrap w:val="0"/>
            <w:vAlign w:val="center"/>
          </w:tcPr>
          <w:p>
            <w:pPr>
              <w:numPr>
                <w:ins w:id="4885" w:author="SDWM" w:date="2017-05-23T13:13:00Z"/>
              </w:numPr>
              <w:spacing w:line="240" w:lineRule="auto"/>
              <w:ind w:firstLine="0" w:firstLineChars="0"/>
              <w:jc w:val="center"/>
              <w:rPr>
                <w:ins w:id="4886" w:author="SDWM" w:date="2017-05-23T13:13:00Z"/>
                <w:color w:val="000000" w:themeColor="text1"/>
                <w:sz w:val="21"/>
                <w:szCs w:val="21"/>
                <w14:textFill>
                  <w14:solidFill>
                    <w14:schemeClr w14:val="tx1"/>
                  </w14:solidFill>
                </w14:textFill>
              </w:rPr>
            </w:pPr>
            <w:ins w:id="4887" w:author="SDWM" w:date="2017-05-23T13:13:00Z">
              <w:r>
                <w:rPr>
                  <w:rFonts w:hint="eastAsia"/>
                  <w:color w:val="000000" w:themeColor="text1"/>
                  <w:sz w:val="21"/>
                  <w:szCs w:val="21"/>
                  <w14:textFill>
                    <w14:solidFill>
                      <w14:schemeClr w14:val="tx1"/>
                    </w14:solidFill>
                  </w14:textFill>
                </w:rPr>
                <w:t>噪声</w:t>
              </w:r>
            </w:ins>
          </w:p>
        </w:tc>
        <w:tc>
          <w:tcPr>
            <w:tcW w:w="5268" w:type="dxa"/>
            <w:tcBorders>
              <w:top w:val="single" w:color="auto" w:sz="6" w:space="0"/>
              <w:left w:val="single" w:color="auto" w:sz="6" w:space="0"/>
              <w:bottom w:val="single" w:color="auto" w:sz="6" w:space="0"/>
              <w:right w:val="single" w:color="auto" w:sz="6" w:space="0"/>
            </w:tcBorders>
            <w:noWrap w:val="0"/>
            <w:vAlign w:val="center"/>
          </w:tcPr>
          <w:p>
            <w:pPr>
              <w:numPr>
                <w:ins w:id="4888" w:author="SDWM" w:date="2017-05-23T13:13:00Z"/>
              </w:numPr>
              <w:spacing w:line="240" w:lineRule="auto"/>
              <w:ind w:firstLine="0" w:firstLineChars="0"/>
              <w:rPr>
                <w:ins w:id="4889" w:author="SDWM" w:date="2017-05-23T13:13:00Z"/>
                <w:rFonts w:hint="eastAsia"/>
                <w:color w:val="000000" w:themeColor="text1"/>
                <w:sz w:val="21"/>
                <w:szCs w:val="21"/>
                <w14:textFill>
                  <w14:solidFill>
                    <w14:schemeClr w14:val="tx1"/>
                  </w14:solidFill>
                </w14:textFill>
              </w:rPr>
            </w:pPr>
            <w:ins w:id="4890" w:author="SDWM" w:date="2017-05-23T13:13:00Z">
              <w:r>
                <w:rPr>
                  <w:rFonts w:hint="eastAsia"/>
                  <w:color w:val="000000" w:themeColor="text1"/>
                  <w:sz w:val="21"/>
                  <w:szCs w:val="21"/>
                  <w14:textFill>
                    <w14:solidFill>
                      <w14:schemeClr w14:val="tx1"/>
                    </w14:solidFill>
                  </w14:textFill>
                </w:rPr>
                <w:t>定期对设备进行维修</w:t>
              </w:r>
            </w:ins>
            <w:ins w:id="4891" w:author="SDWM" w:date="2017-05-23T13:35:00Z">
              <w:r>
                <w:rPr>
                  <w:rFonts w:hint="eastAsia"/>
                  <w:color w:val="000000" w:themeColor="text1"/>
                  <w:sz w:val="21"/>
                  <w:szCs w:val="21"/>
                  <w14:textFill>
                    <w14:solidFill>
                      <w14:schemeClr w14:val="tx1"/>
                    </w14:solidFill>
                  </w14:textFill>
                </w:rPr>
                <w:t>，建封闭厂房、</w:t>
              </w:r>
            </w:ins>
            <w:ins w:id="4892" w:author="SDWM" w:date="2017-05-23T13:35:00Z">
              <w:r>
                <w:rPr>
                  <w:color w:val="000000" w:themeColor="text1"/>
                  <w:sz w:val="21"/>
                  <w:szCs w:val="21"/>
                  <w14:textFill>
                    <w14:solidFill>
                      <w14:schemeClr w14:val="tx1"/>
                    </w14:solidFill>
                  </w14:textFill>
                </w:rPr>
                <w:t>隔声及</w:t>
              </w:r>
            </w:ins>
            <w:ins w:id="4893" w:author="SDWM" w:date="2017-05-23T13:35:00Z">
              <w:r>
                <w:rPr>
                  <w:rFonts w:hint="eastAsia"/>
                  <w:color w:val="000000" w:themeColor="text1"/>
                  <w:sz w:val="21"/>
                  <w:szCs w:val="21"/>
                  <w14:textFill>
                    <w14:solidFill>
                      <w14:schemeClr w14:val="tx1"/>
                    </w14:solidFill>
                  </w14:textFill>
                </w:rPr>
                <w:t>基础</w:t>
              </w:r>
            </w:ins>
            <w:ins w:id="4894" w:author="SDWM" w:date="2017-05-23T13:35:00Z">
              <w:r>
                <w:rPr>
                  <w:color w:val="000000" w:themeColor="text1"/>
                  <w:sz w:val="21"/>
                  <w:szCs w:val="21"/>
                  <w14:textFill>
                    <w14:solidFill>
                      <w14:schemeClr w14:val="tx1"/>
                    </w14:solidFill>
                  </w14:textFill>
                </w:rPr>
                <w:t>减振措施</w:t>
              </w:r>
            </w:ins>
            <w:ins w:id="4895" w:author="SDWM" w:date="2017-05-23T13:35:00Z">
              <w:r>
                <w:rPr>
                  <w:rFonts w:hint="eastAsia"/>
                  <w:color w:val="000000" w:themeColor="text1"/>
                  <w:sz w:val="21"/>
                  <w:szCs w:val="21"/>
                  <w14:textFill>
                    <w14:solidFill>
                      <w14:schemeClr w14:val="tx1"/>
                    </w14:solidFill>
                  </w14:textFill>
                </w:rPr>
                <w:t>，夜间禁止生产。</w:t>
              </w:r>
            </w:ins>
          </w:p>
        </w:tc>
        <w:tc>
          <w:tcPr>
            <w:tcW w:w="1271" w:type="dxa"/>
            <w:vMerge w:val="continue"/>
            <w:tcBorders>
              <w:top w:val="single" w:color="auto" w:sz="6" w:space="0"/>
              <w:left w:val="single" w:color="auto" w:sz="6" w:space="0"/>
              <w:bottom w:val="single" w:color="auto" w:sz="6" w:space="0"/>
              <w:right w:val="single" w:color="auto" w:sz="6" w:space="0"/>
            </w:tcBorders>
            <w:noWrap w:val="0"/>
            <w:vAlign w:val="center"/>
          </w:tcPr>
          <w:p>
            <w:pPr>
              <w:numPr>
                <w:ins w:id="4896" w:author="SDWM" w:date="2017-05-23T13:13:00Z"/>
              </w:numPr>
              <w:spacing w:line="240" w:lineRule="auto"/>
              <w:ind w:firstLine="0" w:firstLineChars="0"/>
              <w:jc w:val="center"/>
              <w:rPr>
                <w:ins w:id="4897" w:author="SDWM" w:date="2017-05-23T13:13:00Z"/>
                <w:color w:val="000000" w:themeColor="text1"/>
                <w:sz w:val="21"/>
                <w:szCs w:val="21"/>
                <w14:textFill>
                  <w14:solidFill>
                    <w14:schemeClr w14:val="tx1"/>
                  </w14:solidFill>
                </w14:textFill>
              </w:rPr>
            </w:pPr>
          </w:p>
        </w:tc>
        <w:tc>
          <w:tcPr>
            <w:tcW w:w="1286" w:type="dxa"/>
            <w:vMerge w:val="continue"/>
            <w:tcBorders>
              <w:top w:val="single" w:color="auto" w:sz="6" w:space="0"/>
              <w:left w:val="single" w:color="auto" w:sz="6" w:space="0"/>
              <w:bottom w:val="single" w:color="auto" w:sz="6" w:space="0"/>
            </w:tcBorders>
            <w:noWrap w:val="0"/>
            <w:vAlign w:val="center"/>
          </w:tcPr>
          <w:p>
            <w:pPr>
              <w:numPr>
                <w:ins w:id="4898" w:author="SDWM" w:date="2017-05-23T13:13:00Z"/>
              </w:numPr>
              <w:spacing w:line="240" w:lineRule="auto"/>
              <w:ind w:firstLine="0" w:firstLineChars="0"/>
              <w:jc w:val="center"/>
              <w:rPr>
                <w:ins w:id="4899" w:author="SDWM" w:date="2017-05-23T13:13:00Z"/>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55" w:hRule="atLeast"/>
          <w:jc w:val="center"/>
          <w:ins w:id="4900" w:author="SDWM" w:date="2017-05-23T13:34:00Z"/>
        </w:trPr>
        <w:tc>
          <w:tcPr>
            <w:tcW w:w="1458" w:type="dxa"/>
            <w:tcBorders>
              <w:top w:val="single" w:color="auto" w:sz="6" w:space="0"/>
              <w:bottom w:val="single" w:color="auto" w:sz="6" w:space="0"/>
              <w:right w:val="single" w:color="auto" w:sz="6" w:space="0"/>
            </w:tcBorders>
            <w:noWrap w:val="0"/>
            <w:vAlign w:val="center"/>
          </w:tcPr>
          <w:p>
            <w:pPr>
              <w:numPr>
                <w:ins w:id="4901" w:author="SDWM" w:date="2017-05-23T13:13:00Z"/>
              </w:numPr>
              <w:spacing w:line="240" w:lineRule="auto"/>
              <w:ind w:firstLine="0" w:firstLineChars="0"/>
              <w:jc w:val="center"/>
              <w:rPr>
                <w:ins w:id="4902" w:author="SDWM" w:date="2017-05-23T13:34:00Z"/>
                <w:rFonts w:hint="eastAsia"/>
                <w:color w:val="000000" w:themeColor="text1"/>
                <w:sz w:val="21"/>
                <w:szCs w:val="21"/>
                <w14:textFill>
                  <w14:solidFill>
                    <w14:schemeClr w14:val="tx1"/>
                  </w14:solidFill>
                </w14:textFill>
              </w:rPr>
            </w:pPr>
            <w:ins w:id="4903" w:author="SDWM" w:date="2017-05-23T13:34:00Z">
              <w:r>
                <w:rPr>
                  <w:rFonts w:hint="eastAsia"/>
                  <w:color w:val="000000" w:themeColor="text1"/>
                  <w:sz w:val="21"/>
                  <w:szCs w:val="21"/>
                  <w14:textFill>
                    <w14:solidFill>
                      <w14:schemeClr w14:val="tx1"/>
                    </w14:solidFill>
                  </w14:textFill>
                </w:rPr>
                <w:t>废气</w:t>
              </w:r>
            </w:ins>
          </w:p>
        </w:tc>
        <w:tc>
          <w:tcPr>
            <w:tcW w:w="5268" w:type="dxa"/>
            <w:tcBorders>
              <w:top w:val="single" w:color="auto" w:sz="6" w:space="0"/>
              <w:left w:val="single" w:color="auto" w:sz="6" w:space="0"/>
              <w:bottom w:val="single" w:color="auto" w:sz="6" w:space="0"/>
              <w:right w:val="single" w:color="auto" w:sz="6" w:space="0"/>
            </w:tcBorders>
            <w:noWrap w:val="0"/>
            <w:vAlign w:val="center"/>
          </w:tcPr>
          <w:p>
            <w:pPr>
              <w:numPr>
                <w:ins w:id="4904" w:author="SDWM" w:date="2017-05-23T13:13:00Z"/>
              </w:numPr>
              <w:spacing w:line="240" w:lineRule="auto"/>
              <w:ind w:firstLine="0" w:firstLineChars="0"/>
              <w:rPr>
                <w:ins w:id="4905" w:author="SDWM" w:date="2017-05-23T13:34:00Z"/>
                <w:rFonts w:hint="eastAsia"/>
                <w:color w:val="000000" w:themeColor="text1"/>
                <w:sz w:val="21"/>
                <w:szCs w:val="21"/>
                <w14:textFill>
                  <w14:solidFill>
                    <w14:schemeClr w14:val="tx1"/>
                  </w14:solidFill>
                </w14:textFill>
              </w:rPr>
            </w:pPr>
            <w:ins w:id="4906" w:author="SDWM" w:date="2017-05-23T13:34:00Z">
              <w:r>
                <w:rPr>
                  <w:rFonts w:hint="eastAsia"/>
                  <w:color w:val="000000" w:themeColor="text1"/>
                  <w:sz w:val="21"/>
                  <w:szCs w:val="21"/>
                  <w14:textFill>
                    <w14:solidFill>
                      <w14:schemeClr w14:val="tx1"/>
                    </w14:solidFill>
                  </w14:textFill>
                </w:rPr>
                <w:t>封闭厂房、及时清扫、洒水湿式操作</w:t>
              </w:r>
            </w:ins>
            <w:ins w:id="4907" w:author="SDWM" w:date="2017-05-23T13:37:00Z">
              <w:r>
                <w:rPr>
                  <w:rFonts w:hint="eastAsia"/>
                  <w:color w:val="000000" w:themeColor="text1"/>
                  <w:sz w:val="21"/>
                  <w:szCs w:val="21"/>
                  <w14:textFill>
                    <w14:solidFill>
                      <w14:schemeClr w14:val="tx1"/>
                    </w14:solidFill>
                  </w14:textFill>
                </w:rPr>
                <w:t>。</w:t>
              </w:r>
            </w:ins>
          </w:p>
        </w:tc>
        <w:tc>
          <w:tcPr>
            <w:tcW w:w="1271" w:type="dxa"/>
            <w:vMerge w:val="continue"/>
            <w:tcBorders>
              <w:top w:val="single" w:color="auto" w:sz="6" w:space="0"/>
              <w:left w:val="single" w:color="auto" w:sz="6" w:space="0"/>
              <w:bottom w:val="single" w:color="auto" w:sz="6" w:space="0"/>
              <w:right w:val="single" w:color="auto" w:sz="6" w:space="0"/>
            </w:tcBorders>
            <w:noWrap w:val="0"/>
            <w:vAlign w:val="center"/>
          </w:tcPr>
          <w:p>
            <w:pPr>
              <w:numPr>
                <w:ins w:id="4908" w:author="SDWM" w:date="2017-05-23T13:13:00Z"/>
              </w:numPr>
              <w:spacing w:line="240" w:lineRule="auto"/>
              <w:ind w:firstLine="0" w:firstLineChars="0"/>
              <w:jc w:val="center"/>
              <w:rPr>
                <w:ins w:id="4909" w:author="SDWM" w:date="2017-05-23T13:34:00Z"/>
                <w:color w:val="000000" w:themeColor="text1"/>
                <w:sz w:val="21"/>
                <w:szCs w:val="21"/>
                <w14:textFill>
                  <w14:solidFill>
                    <w14:schemeClr w14:val="tx1"/>
                  </w14:solidFill>
                </w14:textFill>
              </w:rPr>
            </w:pPr>
          </w:p>
        </w:tc>
        <w:tc>
          <w:tcPr>
            <w:tcW w:w="1286" w:type="dxa"/>
            <w:vMerge w:val="continue"/>
            <w:tcBorders>
              <w:top w:val="single" w:color="auto" w:sz="6" w:space="0"/>
              <w:left w:val="single" w:color="auto" w:sz="6" w:space="0"/>
              <w:bottom w:val="single" w:color="auto" w:sz="6" w:space="0"/>
            </w:tcBorders>
            <w:noWrap w:val="0"/>
            <w:vAlign w:val="center"/>
          </w:tcPr>
          <w:p>
            <w:pPr>
              <w:numPr>
                <w:ins w:id="4910" w:author="SDWM" w:date="2017-05-23T13:13:00Z"/>
              </w:numPr>
              <w:spacing w:line="240" w:lineRule="auto"/>
              <w:ind w:firstLine="0" w:firstLineChars="0"/>
              <w:jc w:val="center"/>
              <w:rPr>
                <w:ins w:id="4911" w:author="SDWM" w:date="2017-05-23T13:34:00Z"/>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ins w:id="4912" w:author="SDWM" w:date="2017-05-23T13:13:00Z"/>
        </w:trPr>
        <w:tc>
          <w:tcPr>
            <w:tcW w:w="1458" w:type="dxa"/>
            <w:tcBorders>
              <w:top w:val="single" w:color="auto" w:sz="6" w:space="0"/>
              <w:bottom w:val="single" w:color="auto" w:sz="6" w:space="0"/>
              <w:right w:val="single" w:color="auto" w:sz="6" w:space="0"/>
            </w:tcBorders>
            <w:noWrap w:val="0"/>
            <w:vAlign w:val="center"/>
          </w:tcPr>
          <w:p>
            <w:pPr>
              <w:numPr>
                <w:ins w:id="4913" w:author="SDWM" w:date="2017-05-23T13:13:00Z"/>
              </w:numPr>
              <w:spacing w:line="240" w:lineRule="auto"/>
              <w:ind w:firstLine="0" w:firstLineChars="0"/>
              <w:jc w:val="center"/>
              <w:rPr>
                <w:ins w:id="4914" w:author="SDWM" w:date="2017-05-23T13:13:00Z"/>
                <w:color w:val="000000" w:themeColor="text1"/>
                <w:sz w:val="21"/>
                <w:szCs w:val="21"/>
                <w14:textFill>
                  <w14:solidFill>
                    <w14:schemeClr w14:val="tx1"/>
                  </w14:solidFill>
                </w14:textFill>
              </w:rPr>
            </w:pPr>
            <w:ins w:id="4915" w:author="SDWM" w:date="2017-05-23T13:13:00Z">
              <w:r>
                <w:rPr>
                  <w:rFonts w:hint="eastAsia"/>
                  <w:color w:val="000000" w:themeColor="text1"/>
                  <w:sz w:val="21"/>
                  <w:szCs w:val="21"/>
                  <w14:textFill>
                    <w14:solidFill>
                      <w14:schemeClr w14:val="tx1"/>
                    </w14:solidFill>
                  </w14:textFill>
                </w:rPr>
                <w:t>固体废物</w:t>
              </w:r>
            </w:ins>
          </w:p>
        </w:tc>
        <w:tc>
          <w:tcPr>
            <w:tcW w:w="5268" w:type="dxa"/>
            <w:tcBorders>
              <w:top w:val="single" w:color="auto" w:sz="6" w:space="0"/>
              <w:left w:val="single" w:color="auto" w:sz="6" w:space="0"/>
              <w:bottom w:val="single" w:color="auto" w:sz="6" w:space="0"/>
              <w:right w:val="single" w:color="auto" w:sz="6" w:space="0"/>
            </w:tcBorders>
            <w:noWrap w:val="0"/>
            <w:vAlign w:val="center"/>
          </w:tcPr>
          <w:p>
            <w:pPr>
              <w:numPr>
                <w:ins w:id="4916" w:author="SDWM" w:date="2017-05-23T13:13:00Z"/>
              </w:numPr>
              <w:spacing w:line="240" w:lineRule="auto"/>
              <w:ind w:firstLine="0" w:firstLineChars="0"/>
              <w:rPr>
                <w:ins w:id="4917" w:author="SDWM" w:date="2017-05-23T13:13:00Z"/>
                <w:color w:val="000000" w:themeColor="text1"/>
                <w:sz w:val="21"/>
                <w:szCs w:val="21"/>
                <w14:textFill>
                  <w14:solidFill>
                    <w14:schemeClr w14:val="tx1"/>
                  </w14:solidFill>
                </w14:textFill>
              </w:rPr>
            </w:pPr>
            <w:ins w:id="4918" w:author="SDWM" w:date="2017-05-23T13:37:00Z">
              <w:r>
                <w:rPr>
                  <w:rFonts w:hint="eastAsia"/>
                  <w:color w:val="000000" w:themeColor="text1"/>
                  <w:sz w:val="21"/>
                  <w:szCs w:val="21"/>
                  <w14:textFill>
                    <w14:solidFill>
                      <w14:schemeClr w14:val="tx1"/>
                    </w14:solidFill>
                  </w14:textFill>
                </w:rPr>
                <w:t>锯末、木质边角料等</w:t>
              </w:r>
            </w:ins>
            <w:ins w:id="4919" w:author="SDWM" w:date="2017-05-23T13:38:00Z">
              <w:r>
                <w:rPr>
                  <w:rFonts w:hint="eastAsia"/>
                  <w:color w:val="000000" w:themeColor="text1"/>
                  <w:sz w:val="21"/>
                  <w:szCs w:val="21"/>
                  <w14:textFill>
                    <w14:solidFill>
                      <w14:schemeClr w14:val="tx1"/>
                    </w14:solidFill>
                  </w14:textFill>
                </w:rPr>
                <w:t>妥善收集</w:t>
              </w:r>
            </w:ins>
            <w:ins w:id="4920" w:author="SDWM" w:date="2017-05-23T13:39:00Z">
              <w:r>
                <w:rPr>
                  <w:rFonts w:hint="eastAsia"/>
                  <w:color w:val="000000" w:themeColor="text1"/>
                  <w:sz w:val="21"/>
                  <w:szCs w:val="21"/>
                  <w14:textFill>
                    <w14:solidFill>
                      <w14:schemeClr w14:val="tx1"/>
                    </w14:solidFill>
                  </w14:textFill>
                </w:rPr>
                <w:t>，</w:t>
              </w:r>
            </w:ins>
            <w:ins w:id="4921" w:author="SDWM" w:date="2017-05-23T13:13:00Z">
              <w:r>
                <w:rPr>
                  <w:rFonts w:hint="eastAsia"/>
                  <w:color w:val="000000" w:themeColor="text1"/>
                  <w:sz w:val="21"/>
                  <w:szCs w:val="21"/>
                  <w14:textFill>
                    <w14:solidFill>
                      <w14:schemeClr w14:val="tx1"/>
                    </w14:solidFill>
                  </w14:textFill>
                </w:rPr>
                <w:t>及时外运</w:t>
              </w:r>
            </w:ins>
            <w:ins w:id="4922" w:author="SDWM" w:date="2017-05-23T13:39:00Z">
              <w:r>
                <w:rPr>
                  <w:rFonts w:hint="eastAsia"/>
                  <w:color w:val="000000" w:themeColor="text1"/>
                  <w:sz w:val="21"/>
                  <w:szCs w:val="21"/>
                  <w14:textFill>
                    <w14:solidFill>
                      <w14:schemeClr w14:val="tx1"/>
                    </w14:solidFill>
                  </w14:textFill>
                </w:rPr>
                <w:t>综合利用</w:t>
              </w:r>
            </w:ins>
            <w:ins w:id="4923" w:author="SDWM" w:date="2017-05-23T13:37:00Z">
              <w:r>
                <w:rPr>
                  <w:rFonts w:hint="eastAsia"/>
                  <w:color w:val="000000" w:themeColor="text1"/>
                  <w:sz w:val="21"/>
                  <w:szCs w:val="21"/>
                  <w14:textFill>
                    <w14:solidFill>
                      <w14:schemeClr w14:val="tx1"/>
                    </w14:solidFill>
                  </w14:textFill>
                </w:rPr>
                <w:t>。</w:t>
              </w:r>
            </w:ins>
          </w:p>
        </w:tc>
        <w:tc>
          <w:tcPr>
            <w:tcW w:w="1271" w:type="dxa"/>
            <w:vMerge w:val="continue"/>
            <w:tcBorders>
              <w:top w:val="single" w:color="auto" w:sz="6" w:space="0"/>
              <w:left w:val="single" w:color="auto" w:sz="6" w:space="0"/>
              <w:bottom w:val="single" w:color="auto" w:sz="6" w:space="0"/>
              <w:right w:val="single" w:color="auto" w:sz="6" w:space="0"/>
            </w:tcBorders>
            <w:noWrap w:val="0"/>
            <w:vAlign w:val="center"/>
          </w:tcPr>
          <w:p>
            <w:pPr>
              <w:numPr>
                <w:ins w:id="4924" w:author="SDWM" w:date="2017-05-23T13:13:00Z"/>
              </w:numPr>
              <w:spacing w:line="240" w:lineRule="auto"/>
              <w:ind w:firstLine="0" w:firstLineChars="0"/>
              <w:jc w:val="center"/>
              <w:rPr>
                <w:ins w:id="4925" w:author="SDWM" w:date="2017-05-23T13:13:00Z"/>
                <w:color w:val="000000" w:themeColor="text1"/>
                <w:sz w:val="21"/>
                <w:szCs w:val="21"/>
                <w14:textFill>
                  <w14:solidFill>
                    <w14:schemeClr w14:val="tx1"/>
                  </w14:solidFill>
                </w14:textFill>
              </w:rPr>
            </w:pPr>
          </w:p>
        </w:tc>
        <w:tc>
          <w:tcPr>
            <w:tcW w:w="1286" w:type="dxa"/>
            <w:vMerge w:val="continue"/>
            <w:tcBorders>
              <w:top w:val="single" w:color="auto" w:sz="6" w:space="0"/>
              <w:left w:val="single" w:color="auto" w:sz="6" w:space="0"/>
              <w:bottom w:val="single" w:color="auto" w:sz="6" w:space="0"/>
            </w:tcBorders>
            <w:noWrap w:val="0"/>
            <w:vAlign w:val="center"/>
          </w:tcPr>
          <w:p>
            <w:pPr>
              <w:numPr>
                <w:ins w:id="4926" w:author="SDWM" w:date="2017-05-23T13:13:00Z"/>
              </w:numPr>
              <w:spacing w:line="240" w:lineRule="auto"/>
              <w:ind w:firstLine="0" w:firstLineChars="0"/>
              <w:jc w:val="center"/>
              <w:rPr>
                <w:ins w:id="4927" w:author="SDWM" w:date="2017-05-23T13:13:00Z"/>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ins w:id="4928" w:author="SDWM" w:date="2017-05-23T13:13:00Z"/>
        </w:trPr>
        <w:tc>
          <w:tcPr>
            <w:tcW w:w="1458" w:type="dxa"/>
            <w:tcBorders>
              <w:top w:val="single" w:color="auto" w:sz="6" w:space="0"/>
              <w:bottom w:val="single" w:color="auto" w:sz="6" w:space="0"/>
              <w:right w:val="single" w:color="auto" w:sz="6" w:space="0"/>
            </w:tcBorders>
            <w:noWrap w:val="0"/>
            <w:vAlign w:val="center"/>
          </w:tcPr>
          <w:p>
            <w:pPr>
              <w:numPr>
                <w:ins w:id="4929" w:author="SDWM" w:date="2017-05-23T13:13:00Z"/>
              </w:numPr>
              <w:spacing w:line="240" w:lineRule="auto"/>
              <w:ind w:firstLine="0" w:firstLineChars="0"/>
              <w:jc w:val="center"/>
              <w:rPr>
                <w:ins w:id="4930" w:author="SDWM" w:date="2017-05-23T13:13:00Z"/>
                <w:color w:val="000000" w:themeColor="text1"/>
                <w:sz w:val="21"/>
                <w:szCs w:val="21"/>
                <w14:textFill>
                  <w14:solidFill>
                    <w14:schemeClr w14:val="tx1"/>
                  </w14:solidFill>
                </w14:textFill>
              </w:rPr>
            </w:pPr>
            <w:ins w:id="4931" w:author="SDWM" w:date="2017-05-23T13:13:00Z">
              <w:r>
                <w:rPr>
                  <w:rFonts w:hint="eastAsia"/>
                  <w:color w:val="000000" w:themeColor="text1"/>
                  <w:sz w:val="21"/>
                  <w:szCs w:val="21"/>
                  <w14:textFill>
                    <w14:solidFill>
                      <w14:schemeClr w14:val="tx1"/>
                    </w14:solidFill>
                  </w14:textFill>
                </w:rPr>
                <w:t>环境风险</w:t>
              </w:r>
            </w:ins>
          </w:p>
        </w:tc>
        <w:tc>
          <w:tcPr>
            <w:tcW w:w="5268" w:type="dxa"/>
            <w:tcBorders>
              <w:top w:val="single" w:color="auto" w:sz="6" w:space="0"/>
              <w:left w:val="single" w:color="auto" w:sz="6" w:space="0"/>
              <w:bottom w:val="single" w:color="auto" w:sz="6" w:space="0"/>
              <w:right w:val="single" w:color="auto" w:sz="6" w:space="0"/>
            </w:tcBorders>
            <w:noWrap w:val="0"/>
            <w:vAlign w:val="center"/>
          </w:tcPr>
          <w:p>
            <w:pPr>
              <w:numPr>
                <w:ins w:id="4932" w:author="SDWM" w:date="2017-05-23T13:13:00Z"/>
              </w:numPr>
              <w:spacing w:line="240" w:lineRule="auto"/>
              <w:ind w:firstLine="0" w:firstLineChars="0"/>
              <w:rPr>
                <w:ins w:id="4933" w:author="SDWM" w:date="2017-05-23T13:13:00Z"/>
                <w:color w:val="000000" w:themeColor="text1"/>
                <w:sz w:val="21"/>
                <w:szCs w:val="21"/>
                <w14:textFill>
                  <w14:solidFill>
                    <w14:schemeClr w14:val="tx1"/>
                  </w14:solidFill>
                </w14:textFill>
              </w:rPr>
            </w:pPr>
            <w:ins w:id="4934" w:author="SDWM" w:date="2017-05-23T13:13:00Z">
              <w:r>
                <w:rPr>
                  <w:rFonts w:hint="eastAsia"/>
                  <w:color w:val="000000" w:themeColor="text1"/>
                  <w:sz w:val="21"/>
                  <w:szCs w:val="21"/>
                  <w14:textFill>
                    <w14:solidFill>
                      <w14:schemeClr w14:val="tx1"/>
                    </w14:solidFill>
                  </w14:textFill>
                </w:rPr>
                <w:t>加强管理和设备维护工作，定期检查等；</w:t>
              </w:r>
            </w:ins>
            <w:ins w:id="4935" w:author="SDWM" w:date="2017-05-23T13:35:00Z">
              <w:r>
                <w:rPr>
                  <w:rFonts w:hint="eastAsia"/>
                  <w:color w:val="000000" w:themeColor="text1"/>
                  <w:sz w:val="21"/>
                  <w:szCs w:val="21"/>
                  <w14:textFill>
                    <w14:solidFill>
                      <w14:schemeClr w14:val="tx1"/>
                    </w14:solidFill>
                  </w14:textFill>
                </w:rPr>
                <w:t>生产车间设置消防栓等消防设施。</w:t>
              </w:r>
            </w:ins>
          </w:p>
        </w:tc>
        <w:tc>
          <w:tcPr>
            <w:tcW w:w="1271" w:type="dxa"/>
            <w:vMerge w:val="continue"/>
            <w:tcBorders>
              <w:top w:val="single" w:color="auto" w:sz="6" w:space="0"/>
              <w:left w:val="single" w:color="auto" w:sz="6" w:space="0"/>
              <w:bottom w:val="single" w:color="auto" w:sz="6" w:space="0"/>
              <w:right w:val="single" w:color="auto" w:sz="6" w:space="0"/>
            </w:tcBorders>
            <w:noWrap w:val="0"/>
            <w:vAlign w:val="center"/>
          </w:tcPr>
          <w:p>
            <w:pPr>
              <w:numPr>
                <w:ins w:id="4936" w:author="SDWM" w:date="2017-05-23T13:13:00Z"/>
              </w:numPr>
              <w:spacing w:line="240" w:lineRule="auto"/>
              <w:ind w:firstLine="0" w:firstLineChars="0"/>
              <w:jc w:val="center"/>
              <w:rPr>
                <w:ins w:id="4937" w:author="SDWM" w:date="2017-05-23T13:13:00Z"/>
                <w:color w:val="000000" w:themeColor="text1"/>
                <w:sz w:val="21"/>
                <w:szCs w:val="21"/>
                <w14:textFill>
                  <w14:solidFill>
                    <w14:schemeClr w14:val="tx1"/>
                  </w14:solidFill>
                </w14:textFill>
              </w:rPr>
            </w:pPr>
          </w:p>
        </w:tc>
        <w:tc>
          <w:tcPr>
            <w:tcW w:w="1286" w:type="dxa"/>
            <w:vMerge w:val="continue"/>
            <w:tcBorders>
              <w:top w:val="single" w:color="auto" w:sz="6" w:space="0"/>
              <w:left w:val="single" w:color="auto" w:sz="6" w:space="0"/>
              <w:bottom w:val="single" w:color="auto" w:sz="6" w:space="0"/>
            </w:tcBorders>
            <w:noWrap w:val="0"/>
            <w:vAlign w:val="center"/>
          </w:tcPr>
          <w:p>
            <w:pPr>
              <w:numPr>
                <w:ins w:id="4938" w:author="SDWM" w:date="2017-05-23T13:13:00Z"/>
              </w:numPr>
              <w:spacing w:line="240" w:lineRule="auto"/>
              <w:ind w:firstLine="0" w:firstLineChars="0"/>
              <w:jc w:val="center"/>
              <w:rPr>
                <w:ins w:id="4939" w:author="SDWM" w:date="2017-05-23T13:13:00Z"/>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ins w:id="4940" w:author="SDWM" w:date="2017-05-23T13:13:00Z"/>
        </w:trPr>
        <w:tc>
          <w:tcPr>
            <w:tcW w:w="1458" w:type="dxa"/>
            <w:tcBorders>
              <w:top w:val="single" w:color="auto" w:sz="6" w:space="0"/>
              <w:bottom w:val="single" w:color="auto" w:sz="12" w:space="0"/>
              <w:right w:val="single" w:color="auto" w:sz="6" w:space="0"/>
            </w:tcBorders>
            <w:noWrap w:val="0"/>
            <w:vAlign w:val="center"/>
          </w:tcPr>
          <w:p>
            <w:pPr>
              <w:numPr>
                <w:ins w:id="4941" w:author="SDWM" w:date="2017-05-23T13:13:00Z"/>
              </w:numPr>
              <w:spacing w:line="240" w:lineRule="auto"/>
              <w:ind w:firstLine="0" w:firstLineChars="0"/>
              <w:jc w:val="center"/>
              <w:rPr>
                <w:ins w:id="4942" w:author="SDWM" w:date="2017-05-23T13:13:00Z"/>
                <w:color w:val="000000" w:themeColor="text1"/>
                <w:sz w:val="21"/>
                <w:szCs w:val="21"/>
                <w14:textFill>
                  <w14:solidFill>
                    <w14:schemeClr w14:val="tx1"/>
                  </w14:solidFill>
                </w14:textFill>
              </w:rPr>
            </w:pPr>
            <w:ins w:id="4943" w:author="SDWM" w:date="2017-05-23T13:13:00Z">
              <w:r>
                <w:rPr>
                  <w:rFonts w:hint="eastAsia"/>
                  <w:color w:val="000000" w:themeColor="text1"/>
                  <w:sz w:val="21"/>
                  <w:szCs w:val="21"/>
                  <w14:textFill>
                    <w14:solidFill>
                      <w14:schemeClr w14:val="tx1"/>
                    </w14:solidFill>
                  </w14:textFill>
                </w:rPr>
                <w:t>环境监测</w:t>
              </w:r>
            </w:ins>
          </w:p>
        </w:tc>
        <w:tc>
          <w:tcPr>
            <w:tcW w:w="5268" w:type="dxa"/>
            <w:tcBorders>
              <w:top w:val="single" w:color="auto" w:sz="6" w:space="0"/>
              <w:left w:val="single" w:color="auto" w:sz="6" w:space="0"/>
              <w:bottom w:val="single" w:color="auto" w:sz="12" w:space="0"/>
              <w:right w:val="single" w:color="auto" w:sz="6" w:space="0"/>
            </w:tcBorders>
            <w:noWrap w:val="0"/>
            <w:vAlign w:val="center"/>
          </w:tcPr>
          <w:p>
            <w:pPr>
              <w:numPr>
                <w:ins w:id="4944" w:author="SDWM" w:date="2017-05-23T13:13:00Z"/>
              </w:numPr>
              <w:spacing w:line="240" w:lineRule="auto"/>
              <w:ind w:firstLine="0" w:firstLineChars="0"/>
              <w:rPr>
                <w:ins w:id="4945" w:author="SDWM" w:date="2017-05-23T13:13:00Z"/>
                <w:color w:val="000000" w:themeColor="text1"/>
                <w:sz w:val="21"/>
                <w:szCs w:val="21"/>
                <w14:textFill>
                  <w14:solidFill>
                    <w14:schemeClr w14:val="tx1"/>
                  </w14:solidFill>
                </w14:textFill>
              </w:rPr>
            </w:pPr>
            <w:ins w:id="4946" w:author="SDWM" w:date="2017-05-23T13:13:00Z">
              <w:r>
                <w:rPr>
                  <w:rFonts w:hint="eastAsia"/>
                  <w:color w:val="000000" w:themeColor="text1"/>
                  <w:sz w:val="21"/>
                  <w:szCs w:val="21"/>
                  <w14:textFill>
                    <w14:solidFill>
                      <w14:schemeClr w14:val="tx1"/>
                    </w14:solidFill>
                  </w14:textFill>
                </w:rPr>
                <w:t>按照环境监测技术规范及国家环保局颁布的监测标准、方法执行</w:t>
              </w:r>
            </w:ins>
          </w:p>
        </w:tc>
        <w:tc>
          <w:tcPr>
            <w:tcW w:w="1271" w:type="dxa"/>
            <w:vMerge w:val="continue"/>
            <w:tcBorders>
              <w:top w:val="single" w:color="auto" w:sz="6" w:space="0"/>
              <w:left w:val="single" w:color="auto" w:sz="6" w:space="0"/>
              <w:bottom w:val="single" w:color="auto" w:sz="12" w:space="0"/>
              <w:right w:val="single" w:color="auto" w:sz="6" w:space="0"/>
            </w:tcBorders>
            <w:noWrap w:val="0"/>
            <w:vAlign w:val="center"/>
          </w:tcPr>
          <w:p>
            <w:pPr>
              <w:numPr>
                <w:ins w:id="4947" w:author="SDWM" w:date="2017-05-23T13:13:00Z"/>
              </w:numPr>
              <w:spacing w:line="240" w:lineRule="auto"/>
              <w:ind w:firstLine="0" w:firstLineChars="0"/>
              <w:jc w:val="center"/>
              <w:rPr>
                <w:ins w:id="4948" w:author="SDWM" w:date="2017-05-23T13:13:00Z"/>
                <w:color w:val="000000" w:themeColor="text1"/>
                <w:sz w:val="21"/>
                <w:szCs w:val="21"/>
                <w14:textFill>
                  <w14:solidFill>
                    <w14:schemeClr w14:val="tx1"/>
                  </w14:solidFill>
                </w14:textFill>
              </w:rPr>
            </w:pPr>
          </w:p>
        </w:tc>
        <w:tc>
          <w:tcPr>
            <w:tcW w:w="1286" w:type="dxa"/>
            <w:vMerge w:val="continue"/>
            <w:tcBorders>
              <w:top w:val="single" w:color="auto" w:sz="6" w:space="0"/>
              <w:left w:val="single" w:color="auto" w:sz="6" w:space="0"/>
              <w:bottom w:val="single" w:color="auto" w:sz="12" w:space="0"/>
            </w:tcBorders>
            <w:noWrap w:val="0"/>
            <w:vAlign w:val="center"/>
          </w:tcPr>
          <w:p>
            <w:pPr>
              <w:numPr>
                <w:ins w:id="4949" w:author="SDWM" w:date="2017-05-23T13:13:00Z"/>
              </w:numPr>
              <w:spacing w:line="240" w:lineRule="auto"/>
              <w:ind w:firstLine="0" w:firstLineChars="0"/>
              <w:jc w:val="center"/>
              <w:rPr>
                <w:ins w:id="4950" w:author="SDWM" w:date="2017-05-23T13:13:00Z"/>
                <w:color w:val="000000" w:themeColor="text1"/>
                <w:sz w:val="21"/>
                <w:szCs w:val="21"/>
                <w14:textFill>
                  <w14:solidFill>
                    <w14:schemeClr w14:val="tx1"/>
                  </w14:solidFill>
                </w14:textFill>
              </w:rPr>
            </w:pPr>
          </w:p>
        </w:tc>
      </w:tr>
    </w:tbl>
    <w:p>
      <w:pPr>
        <w:numPr>
          <w:ins w:id="4952" w:author="SDWM" w:date="2017-05-23T13:13:00Z"/>
        </w:numPr>
        <w:ind w:firstLine="482"/>
        <w:outlineLvl w:val="9"/>
        <w:rPr>
          <w:ins w:id="4953" w:author="SDWM" w:date="2017-05-23T13:13:00Z"/>
          <w:b/>
          <w:color w:val="000000" w:themeColor="text1"/>
          <w14:textFill>
            <w14:solidFill>
              <w14:schemeClr w14:val="tx1"/>
            </w14:solidFill>
          </w14:textFill>
        </w:rPr>
        <w:pPrChange w:id="4951" w:author="SDWM" w:date="2017-05-23T13:17:00Z">
          <w:pPr>
            <w:tabs>
              <w:tab w:val="left" w:pos="195"/>
            </w:tabs>
            <w:ind w:firstLine="482"/>
            <w:outlineLvl w:val="1"/>
          </w:pPr>
        </w:pPrChange>
      </w:pPr>
      <w:ins w:id="4954" w:author="SDWM" w:date="2017-05-23T13:13:00Z">
        <w:r>
          <w:rPr>
            <w:b/>
            <w:color w:val="000000" w:themeColor="text1"/>
            <w14:textFill>
              <w14:solidFill>
                <w14:schemeClr w14:val="tx1"/>
              </w14:solidFill>
            </w14:textFill>
          </w:rPr>
          <w:t>3</w:t>
        </w:r>
      </w:ins>
      <w:ins w:id="4955" w:author="SDWM" w:date="2017-05-23T13:13:00Z">
        <w:r>
          <w:rPr>
            <w:rFonts w:hint="eastAsia"/>
            <w:b/>
            <w:color w:val="000000" w:themeColor="text1"/>
            <w14:textFill>
              <w14:solidFill>
                <w14:schemeClr w14:val="tx1"/>
              </w14:solidFill>
            </w14:textFill>
          </w:rPr>
          <w:t>、</w:t>
        </w:r>
      </w:ins>
      <w:ins w:id="4956" w:author="SDWM" w:date="2017-05-23T13:13:00Z">
        <w:r>
          <w:rPr>
            <w:rFonts w:hint="eastAsia"/>
            <w:b/>
            <w:color w:val="000000" w:themeColor="text1"/>
            <w14:textFill>
              <w14:solidFill>
                <w14:schemeClr w14:val="tx1"/>
              </w14:solidFill>
            </w14:textFill>
          </w:rPr>
          <w:t>环境监测计划</w:t>
        </w:r>
      </w:ins>
      <w:ins w:id="4957" w:author="SDWM" w:date="2017-05-23T13:13:00Z">
        <w:r>
          <w:rPr>
            <w:b/>
            <w:color w:val="000000" w:themeColor="text1"/>
            <w14:textFill>
              <w14:solidFill>
                <w14:schemeClr w14:val="tx1"/>
              </w14:solidFill>
            </w14:textFill>
          </w:rPr>
          <w:t xml:space="preserve"> </w:t>
        </w:r>
      </w:ins>
    </w:p>
    <w:p>
      <w:pPr>
        <w:numPr>
          <w:ins w:id="4958" w:author="SDWM" w:date="2017-05-23T13:13:00Z"/>
        </w:numPr>
        <w:ind w:firstLine="480"/>
        <w:rPr>
          <w:ins w:id="4959" w:author="SDWM" w:date="2017-05-23T13:13:00Z"/>
          <w:rFonts w:hAnsi="宋体"/>
          <w:color w:val="000000" w:themeColor="text1"/>
          <w14:textFill>
            <w14:solidFill>
              <w14:schemeClr w14:val="tx1"/>
            </w14:solidFill>
          </w14:textFill>
        </w:rPr>
      </w:pPr>
      <w:ins w:id="4960" w:author="SDWM" w:date="2017-05-23T13:13:00Z">
        <w:r>
          <w:rPr>
            <w:rFonts w:hint="eastAsia" w:hAnsi="宋体"/>
            <w:color w:val="000000" w:themeColor="text1"/>
            <w14:textFill>
              <w14:solidFill>
                <w14:schemeClr w14:val="tx1"/>
              </w14:solidFill>
            </w14:textFill>
          </w:rPr>
          <w:t>环境监测是环境管理最重要的手段之一，通过环境监测，可正确、迅速完整地为建设项目日常环境管理提供必要依据。本项目的监测计划应包括两方面：即竣工验收监测和运营期的常规监测计划。</w:t>
        </w:r>
      </w:ins>
    </w:p>
    <w:p>
      <w:pPr>
        <w:numPr>
          <w:ins w:id="4961" w:author="SDWM" w:date="2017-05-23T13:13:00Z"/>
        </w:numPr>
        <w:ind w:firstLine="480"/>
        <w:rPr>
          <w:ins w:id="4962" w:author="SDWM" w:date="2017-05-23T13:13:00Z"/>
          <w:rFonts w:hAnsi="宋体"/>
          <w:color w:val="000000" w:themeColor="text1"/>
          <w14:textFill>
            <w14:solidFill>
              <w14:schemeClr w14:val="tx1"/>
            </w14:solidFill>
          </w14:textFill>
        </w:rPr>
      </w:pPr>
      <w:ins w:id="4963" w:author="SDWM" w:date="2017-05-23T13:13:00Z">
        <w:r>
          <w:rPr>
            <w:rFonts w:hint="eastAsia" w:hAnsi="宋体"/>
            <w:color w:val="000000" w:themeColor="text1"/>
            <w14:textFill>
              <w14:solidFill>
                <w14:schemeClr w14:val="tx1"/>
              </w14:solidFill>
            </w14:textFill>
          </w:rPr>
          <w:t>（</w:t>
        </w:r>
      </w:ins>
      <w:ins w:id="4964" w:author="SDWM" w:date="2017-05-23T13:13:00Z">
        <w:r>
          <w:rPr>
            <w:rFonts w:hAnsi="宋体"/>
            <w:color w:val="000000" w:themeColor="text1"/>
            <w14:textFill>
              <w14:solidFill>
                <w14:schemeClr w14:val="tx1"/>
              </w14:solidFill>
            </w14:textFill>
          </w:rPr>
          <w:t>1</w:t>
        </w:r>
      </w:ins>
      <w:ins w:id="4965" w:author="SDWM" w:date="2017-05-23T13:13:00Z">
        <w:r>
          <w:rPr>
            <w:rFonts w:hint="eastAsia" w:hAnsi="宋体"/>
            <w:color w:val="000000" w:themeColor="text1"/>
            <w14:textFill>
              <w14:solidFill>
                <w14:schemeClr w14:val="tx1"/>
              </w14:solidFill>
            </w14:textFill>
          </w:rPr>
          <w:t>）竣工验收监测</w:t>
        </w:r>
      </w:ins>
    </w:p>
    <w:p>
      <w:pPr>
        <w:numPr>
          <w:ins w:id="4966" w:author="SDWM" w:date="2017-05-23T13:13:00Z"/>
        </w:numPr>
        <w:ind w:firstLine="480"/>
        <w:rPr>
          <w:ins w:id="4967" w:author="SDWM" w:date="2017-05-23T13:13:00Z"/>
          <w:rFonts w:hAnsi="宋体"/>
          <w:color w:val="000000" w:themeColor="text1"/>
          <w14:textFill>
            <w14:solidFill>
              <w14:schemeClr w14:val="tx1"/>
            </w14:solidFill>
          </w14:textFill>
        </w:rPr>
      </w:pPr>
      <w:ins w:id="4968" w:author="SDWM" w:date="2017-05-23T13:13:00Z">
        <w:r>
          <w:rPr>
            <w:rFonts w:hint="eastAsia" w:hAnsi="宋体"/>
            <w:color w:val="000000" w:themeColor="text1"/>
            <w14:textFill>
              <w14:solidFill>
                <w14:schemeClr w14:val="tx1"/>
              </w14:solidFill>
            </w14:textFill>
          </w:rPr>
          <w:t>建设项目投入运营后，应及时和环保主管部门及有资质的监测机构联系，在环境监测机构对建设项目环保“三同时”设施监测合格后，上报环保主管部门组织竣工验收。建设项目竣工环境保护验收范围包括：</w:t>
        </w:r>
      </w:ins>
    </w:p>
    <w:p>
      <w:pPr>
        <w:numPr>
          <w:ins w:id="4969" w:author="SDWM" w:date="2017-05-23T13:13:00Z"/>
        </w:numPr>
        <w:ind w:firstLine="480"/>
        <w:rPr>
          <w:ins w:id="4970" w:author="SDWM" w:date="2017-05-23T13:13:00Z"/>
          <w:rFonts w:hAnsi="宋体"/>
          <w:color w:val="000000" w:themeColor="text1"/>
          <w14:textFill>
            <w14:solidFill>
              <w14:schemeClr w14:val="tx1"/>
            </w14:solidFill>
          </w14:textFill>
        </w:rPr>
      </w:pPr>
      <w:ins w:id="4971" w:author="SDWM" w:date="2017-05-23T13:13:00Z">
        <w:r>
          <w:rPr>
            <w:rFonts w:hint="eastAsia" w:hAnsi="宋体"/>
            <w:color w:val="000000" w:themeColor="text1"/>
            <w14:textFill>
              <w14:solidFill>
                <w14:schemeClr w14:val="tx1"/>
              </w14:solidFill>
            </w14:textFill>
          </w:rPr>
          <w:t>①与建设项目有关的各项环境保护设施；</w:t>
        </w:r>
      </w:ins>
    </w:p>
    <w:p>
      <w:pPr>
        <w:numPr>
          <w:ins w:id="4972" w:author="SDWM" w:date="2017-05-23T13:13:00Z"/>
        </w:numPr>
        <w:ind w:firstLine="480"/>
        <w:rPr>
          <w:ins w:id="4973" w:author="SDWM" w:date="2017-05-23T13:13:00Z"/>
          <w:rFonts w:hAnsi="宋体"/>
          <w:color w:val="000000" w:themeColor="text1"/>
          <w14:textFill>
            <w14:solidFill>
              <w14:schemeClr w14:val="tx1"/>
            </w14:solidFill>
          </w14:textFill>
        </w:rPr>
      </w:pPr>
      <w:ins w:id="4974" w:author="SDWM" w:date="2017-05-23T13:13:00Z">
        <w:r>
          <w:rPr>
            <w:rFonts w:hint="eastAsia" w:hAnsi="宋体"/>
            <w:color w:val="000000" w:themeColor="text1"/>
            <w14:textFill>
              <w14:solidFill>
                <w14:schemeClr w14:val="tx1"/>
              </w14:solidFill>
            </w14:textFill>
          </w:rPr>
          <w:t>②环境影响报告表和有关项目设计文件规定应采取的其他各项环境保护措施。</w:t>
        </w:r>
      </w:ins>
    </w:p>
    <w:p>
      <w:pPr>
        <w:numPr>
          <w:ins w:id="4975" w:author="SDWM" w:date="2017-05-23T13:13:00Z"/>
        </w:numPr>
        <w:ind w:firstLine="480"/>
        <w:rPr>
          <w:ins w:id="4976" w:author="SDWM" w:date="2017-05-23T13:13:00Z"/>
          <w:color w:val="000000" w:themeColor="text1"/>
          <w14:textFill>
            <w14:solidFill>
              <w14:schemeClr w14:val="tx1"/>
            </w14:solidFill>
          </w14:textFill>
        </w:rPr>
      </w:pPr>
      <w:ins w:id="4977" w:author="SDWM" w:date="2017-05-23T13:13:00Z">
        <w:r>
          <w:rPr>
            <w:rFonts w:hint="eastAsia" w:hAnsi="宋体"/>
            <w:color w:val="000000" w:themeColor="text1"/>
            <w14:textFill>
              <w14:solidFill>
                <w14:schemeClr w14:val="tx1"/>
              </w14:solidFill>
            </w14:textFill>
          </w:rPr>
          <w:t>（</w:t>
        </w:r>
      </w:ins>
      <w:ins w:id="4978" w:author="SDWM" w:date="2017-05-23T13:13:00Z">
        <w:r>
          <w:rPr>
            <w:color w:val="000000" w:themeColor="text1"/>
            <w14:textFill>
              <w14:solidFill>
                <w14:schemeClr w14:val="tx1"/>
              </w14:solidFill>
            </w14:textFill>
          </w:rPr>
          <w:t>2</w:t>
        </w:r>
      </w:ins>
      <w:ins w:id="4979" w:author="SDWM" w:date="2017-05-23T13:13:00Z">
        <w:r>
          <w:rPr>
            <w:rFonts w:hint="eastAsia" w:hAnsi="宋体"/>
            <w:color w:val="000000" w:themeColor="text1"/>
            <w14:textFill>
              <w14:solidFill>
                <w14:schemeClr w14:val="tx1"/>
              </w14:solidFill>
            </w14:textFill>
          </w:rPr>
          <w:t>）运营期的常规监测</w:t>
        </w:r>
      </w:ins>
    </w:p>
    <w:p>
      <w:pPr>
        <w:numPr>
          <w:ins w:id="4980" w:author="SDWM" w:date="2017-05-23T13:13:00Z"/>
        </w:numPr>
        <w:ind w:firstLine="480"/>
        <w:rPr>
          <w:ins w:id="4981" w:author="SDWM" w:date="2017-05-23T13:13:00Z"/>
          <w:color w:val="000000" w:themeColor="text1"/>
          <w14:textFill>
            <w14:solidFill>
              <w14:schemeClr w14:val="tx1"/>
            </w14:solidFill>
          </w14:textFill>
        </w:rPr>
      </w:pPr>
      <w:ins w:id="4982" w:author="SDWM" w:date="2017-05-23T13:13:00Z">
        <w:r>
          <w:rPr>
            <w:rFonts w:hint="eastAsia" w:hAnsi="宋体"/>
            <w:color w:val="000000" w:themeColor="text1"/>
            <w14:textFill>
              <w14:solidFill>
                <w14:schemeClr w14:val="tx1"/>
              </w14:solidFill>
            </w14:textFill>
          </w:rPr>
          <w:t>本项目应委托有资质的监测机构进行定期常规监测，</w:t>
        </w:r>
      </w:ins>
      <w:ins w:id="4983" w:author="SDWM" w:date="2017-05-23T13:13:00Z">
        <w:r>
          <w:rPr>
            <w:rFonts w:hint="eastAsia"/>
            <w:color w:val="000000" w:themeColor="text1"/>
            <w14:textFill>
              <w14:solidFill>
                <w14:schemeClr w14:val="tx1"/>
              </w14:solidFill>
            </w14:textFill>
          </w:rPr>
          <w:t>根据本项目的环境影响分析，营运期的监测项目为环境空气（</w:t>
        </w:r>
      </w:ins>
      <w:ins w:id="4984" w:author="SDWM" w:date="2017-05-23T13:13:00Z">
        <w:r>
          <w:rPr>
            <w:color w:val="000000" w:themeColor="text1"/>
            <w14:textFill>
              <w14:solidFill>
                <w14:schemeClr w14:val="tx1"/>
              </w14:solidFill>
            </w14:textFill>
          </w:rPr>
          <w:t>TSP</w:t>
        </w:r>
      </w:ins>
      <w:ins w:id="4985" w:author="SDWM" w:date="2017-05-23T13:13:00Z">
        <w:r>
          <w:rPr>
            <w:rFonts w:hint="eastAsia"/>
            <w:color w:val="000000" w:themeColor="text1"/>
            <w14:textFill>
              <w14:solidFill>
                <w14:schemeClr w14:val="tx1"/>
              </w14:solidFill>
            </w14:textFill>
          </w:rPr>
          <w:t>）、噪声（厂界</w:t>
        </w:r>
      </w:ins>
      <w:ins w:id="4986" w:author="SDWM" w:date="2017-05-23T13:31:00Z">
        <w:r>
          <w:rPr>
            <w:rFonts w:hint="eastAsia"/>
            <w:color w:val="000000" w:themeColor="text1"/>
            <w14:textFill>
              <w14:solidFill>
                <w14:schemeClr w14:val="tx1"/>
              </w14:solidFill>
            </w14:textFill>
          </w:rPr>
          <w:t>和最近敏感点</w:t>
        </w:r>
      </w:ins>
      <w:ins w:id="4987" w:author="SDWM" w:date="2017-05-23T13:13:00Z">
        <w:r>
          <w:rPr>
            <w:rFonts w:hint="eastAsia"/>
            <w:color w:val="000000" w:themeColor="text1"/>
            <w14:textFill>
              <w14:solidFill>
                <w14:schemeClr w14:val="tx1"/>
              </w14:solidFill>
            </w14:textFill>
          </w:rPr>
          <w:t>）。</w:t>
        </w:r>
      </w:ins>
    </w:p>
    <w:p>
      <w:pPr>
        <w:numPr>
          <w:ins w:id="4988" w:author="SDWM" w:date="2017-05-23T13:13:00Z"/>
        </w:numPr>
        <w:ind w:firstLine="480"/>
        <w:rPr>
          <w:ins w:id="4989" w:author="SDWM" w:date="2017-05-23T13:13:00Z"/>
          <w:color w:val="000000" w:themeColor="text1"/>
          <w14:textFill>
            <w14:solidFill>
              <w14:schemeClr w14:val="tx1"/>
            </w14:solidFill>
          </w14:textFill>
        </w:rPr>
      </w:pPr>
      <w:ins w:id="4990" w:author="SDWM" w:date="2017-05-23T13:13:00Z">
        <w:r>
          <w:rPr>
            <w:rFonts w:hint="eastAsia"/>
            <w:color w:val="000000" w:themeColor="text1"/>
            <w14:textFill>
              <w14:solidFill>
                <w14:schemeClr w14:val="tx1"/>
              </w14:solidFill>
            </w14:textFill>
          </w:rPr>
          <w:t>本项目监测计划见表</w:t>
        </w:r>
      </w:ins>
      <w:r>
        <w:rPr>
          <w:rFonts w:hint="eastAsia"/>
          <w:color w:val="000000" w:themeColor="text1"/>
          <w:lang w:val="en-US" w:eastAsia="zh-CN"/>
          <w14:textFill>
            <w14:solidFill>
              <w14:schemeClr w14:val="tx1"/>
            </w14:solidFill>
          </w14:textFill>
        </w:rPr>
        <w:t>7-5</w:t>
      </w:r>
      <w:ins w:id="4991" w:author="SDWM" w:date="2017-05-23T13:13:00Z">
        <w:r>
          <w:rPr>
            <w:rFonts w:hint="eastAsia"/>
            <w:color w:val="000000" w:themeColor="text1"/>
            <w14:textFill>
              <w14:solidFill>
                <w14:schemeClr w14:val="tx1"/>
              </w14:solidFill>
            </w14:textFill>
          </w:rPr>
          <w:t>。</w:t>
        </w:r>
      </w:ins>
    </w:p>
    <w:p>
      <w:pPr>
        <w:numPr>
          <w:ins w:id="4992" w:author="SDWM" w:date="2017-05-23T13:13:00Z"/>
        </w:numPr>
        <w:ind w:firstLine="482"/>
        <w:jc w:val="center"/>
        <w:textAlignment w:val="baseline"/>
        <w:rPr>
          <w:ins w:id="4993" w:author="SDWM" w:date="2017-05-23T13:13:00Z"/>
          <w:b/>
          <w:color w:val="000000" w:themeColor="text1"/>
          <w:szCs w:val="21"/>
          <w14:textFill>
            <w14:solidFill>
              <w14:schemeClr w14:val="tx1"/>
            </w14:solidFill>
          </w14:textFill>
        </w:rPr>
      </w:pPr>
      <w:ins w:id="4994" w:author="SDWM" w:date="2017-05-23T13:13:00Z">
        <w:r>
          <w:rPr>
            <w:rFonts w:hint="eastAsia"/>
            <w:b/>
            <w:color w:val="000000" w:themeColor="text1"/>
            <w:szCs w:val="21"/>
            <w14:textFill>
              <w14:solidFill>
                <w14:schemeClr w14:val="tx1"/>
              </w14:solidFill>
            </w14:textFill>
          </w:rPr>
          <w:t>表</w:t>
        </w:r>
      </w:ins>
      <w:r>
        <w:rPr>
          <w:rFonts w:hint="eastAsia"/>
          <w:b/>
          <w:color w:val="000000" w:themeColor="text1"/>
          <w:szCs w:val="21"/>
          <w:lang w:val="en-US" w:eastAsia="zh-CN"/>
          <w14:textFill>
            <w14:solidFill>
              <w14:schemeClr w14:val="tx1"/>
            </w14:solidFill>
          </w14:textFill>
        </w:rPr>
        <w:t>7-5</w:t>
      </w:r>
      <w:ins w:id="4995" w:author="SDWM" w:date="2017-05-23T13:13:00Z">
        <w:r>
          <w:rPr>
            <w:b/>
            <w:color w:val="000000" w:themeColor="text1"/>
            <w:szCs w:val="21"/>
            <w14:textFill>
              <w14:solidFill>
                <w14:schemeClr w14:val="tx1"/>
              </w14:solidFill>
            </w14:textFill>
          </w:rPr>
          <w:t xml:space="preserve">    </w:t>
        </w:r>
      </w:ins>
      <w:ins w:id="4996" w:author="SDWM" w:date="2017-05-23T13:13:00Z">
        <w:r>
          <w:rPr>
            <w:rFonts w:hint="eastAsia"/>
            <w:b/>
            <w:color w:val="000000" w:themeColor="text1"/>
            <w:szCs w:val="21"/>
            <w14:textFill>
              <w14:solidFill>
                <w14:schemeClr w14:val="tx1"/>
              </w14:solidFill>
            </w14:textFill>
          </w:rPr>
          <w:t>项目监测计划</w:t>
        </w:r>
      </w:ins>
    </w:p>
    <w:tbl>
      <w:tblPr>
        <w:tblStyle w:val="24"/>
        <w:tblW w:w="8807"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7" w:type="dxa"/>
          <w:bottom w:w="0" w:type="dxa"/>
          <w:right w:w="57" w:type="dxa"/>
        </w:tblCellMar>
      </w:tblPr>
      <w:tblGrid>
        <w:gridCol w:w="741"/>
        <w:gridCol w:w="2703"/>
        <w:gridCol w:w="1530"/>
        <w:gridCol w:w="1781"/>
        <w:gridCol w:w="1070"/>
        <w:gridCol w:w="98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7" w:type="dxa"/>
            <w:bottom w:w="0" w:type="dxa"/>
            <w:right w:w="57" w:type="dxa"/>
          </w:tblCellMar>
        </w:tblPrEx>
        <w:trPr>
          <w:jc w:val="center"/>
          <w:ins w:id="4997" w:author="SDWM" w:date="2017-05-23T13:13:00Z"/>
        </w:trPr>
        <w:tc>
          <w:tcPr>
            <w:tcW w:w="741" w:type="dxa"/>
            <w:tcBorders>
              <w:top w:val="single" w:color="auto" w:sz="12" w:space="0"/>
              <w:bottom w:val="single" w:color="auto" w:sz="6" w:space="0"/>
              <w:right w:val="single" w:color="auto" w:sz="6" w:space="0"/>
            </w:tcBorders>
            <w:noWrap w:val="0"/>
            <w:vAlign w:val="center"/>
          </w:tcPr>
          <w:p>
            <w:pPr>
              <w:numPr>
                <w:ins w:id="4998" w:author="SDWM" w:date="2017-05-23T13:13:00Z"/>
              </w:numPr>
              <w:spacing w:line="240" w:lineRule="auto"/>
              <w:ind w:firstLine="0" w:firstLineChars="0"/>
              <w:jc w:val="center"/>
              <w:rPr>
                <w:ins w:id="4999" w:author="SDWM" w:date="2017-05-23T13:13:00Z"/>
                <w:b/>
                <w:color w:val="000000" w:themeColor="text1"/>
                <w:sz w:val="21"/>
                <w:szCs w:val="21"/>
                <w14:textFill>
                  <w14:solidFill>
                    <w14:schemeClr w14:val="tx1"/>
                  </w14:solidFill>
                </w14:textFill>
              </w:rPr>
            </w:pPr>
            <w:ins w:id="5000" w:author="SDWM" w:date="2017-05-23T13:13:00Z">
              <w:r>
                <w:rPr>
                  <w:rFonts w:hint="eastAsia"/>
                  <w:b/>
                  <w:color w:val="000000" w:themeColor="text1"/>
                  <w:sz w:val="21"/>
                  <w:szCs w:val="21"/>
                  <w14:textFill>
                    <w14:solidFill>
                      <w14:schemeClr w14:val="tx1"/>
                    </w14:solidFill>
                  </w14:textFill>
                </w:rPr>
                <w:t>名称</w:t>
              </w:r>
            </w:ins>
          </w:p>
        </w:tc>
        <w:tc>
          <w:tcPr>
            <w:tcW w:w="2703" w:type="dxa"/>
            <w:tcBorders>
              <w:top w:val="single" w:color="auto" w:sz="12" w:space="0"/>
              <w:left w:val="single" w:color="auto" w:sz="6" w:space="0"/>
              <w:bottom w:val="single" w:color="auto" w:sz="6" w:space="0"/>
              <w:right w:val="single" w:color="auto" w:sz="6" w:space="0"/>
            </w:tcBorders>
            <w:noWrap w:val="0"/>
            <w:vAlign w:val="center"/>
          </w:tcPr>
          <w:p>
            <w:pPr>
              <w:numPr>
                <w:ins w:id="5001" w:author="SDWM" w:date="2017-05-23T13:13:00Z"/>
              </w:numPr>
              <w:spacing w:line="240" w:lineRule="auto"/>
              <w:ind w:firstLine="0" w:firstLineChars="0"/>
              <w:jc w:val="center"/>
              <w:rPr>
                <w:ins w:id="5002" w:author="SDWM" w:date="2017-05-23T13:13:00Z"/>
                <w:b/>
                <w:color w:val="000000" w:themeColor="text1"/>
                <w:sz w:val="21"/>
                <w:szCs w:val="21"/>
                <w14:textFill>
                  <w14:solidFill>
                    <w14:schemeClr w14:val="tx1"/>
                  </w14:solidFill>
                </w14:textFill>
              </w:rPr>
            </w:pPr>
            <w:ins w:id="5003" w:author="SDWM" w:date="2017-05-23T13:13:00Z">
              <w:r>
                <w:rPr>
                  <w:rFonts w:hint="eastAsia"/>
                  <w:b/>
                  <w:color w:val="000000" w:themeColor="text1"/>
                  <w:sz w:val="21"/>
                  <w:szCs w:val="21"/>
                  <w14:textFill>
                    <w14:solidFill>
                      <w14:schemeClr w14:val="tx1"/>
                    </w14:solidFill>
                  </w14:textFill>
                </w:rPr>
                <w:t>监测地点</w:t>
              </w:r>
            </w:ins>
          </w:p>
        </w:tc>
        <w:tc>
          <w:tcPr>
            <w:tcW w:w="1530" w:type="dxa"/>
            <w:tcBorders>
              <w:top w:val="single" w:color="auto" w:sz="12" w:space="0"/>
              <w:left w:val="single" w:color="auto" w:sz="6" w:space="0"/>
              <w:bottom w:val="single" w:color="auto" w:sz="6" w:space="0"/>
              <w:right w:val="single" w:color="auto" w:sz="6" w:space="0"/>
            </w:tcBorders>
            <w:noWrap w:val="0"/>
            <w:vAlign w:val="center"/>
          </w:tcPr>
          <w:p>
            <w:pPr>
              <w:numPr>
                <w:ins w:id="5004" w:author="SDWM" w:date="2017-05-23T13:13:00Z"/>
              </w:numPr>
              <w:spacing w:line="240" w:lineRule="auto"/>
              <w:ind w:firstLine="0" w:firstLineChars="0"/>
              <w:jc w:val="center"/>
              <w:rPr>
                <w:ins w:id="5005" w:author="SDWM" w:date="2017-05-23T13:13:00Z"/>
                <w:b/>
                <w:color w:val="000000" w:themeColor="text1"/>
                <w:sz w:val="21"/>
                <w:szCs w:val="21"/>
                <w14:textFill>
                  <w14:solidFill>
                    <w14:schemeClr w14:val="tx1"/>
                  </w14:solidFill>
                </w14:textFill>
              </w:rPr>
            </w:pPr>
            <w:ins w:id="5006" w:author="SDWM" w:date="2017-05-23T13:13:00Z">
              <w:r>
                <w:rPr>
                  <w:rFonts w:hint="eastAsia"/>
                  <w:b/>
                  <w:color w:val="000000" w:themeColor="text1"/>
                  <w:sz w:val="21"/>
                  <w:szCs w:val="21"/>
                  <w14:textFill>
                    <w14:solidFill>
                      <w14:schemeClr w14:val="tx1"/>
                    </w14:solidFill>
                  </w14:textFill>
                </w:rPr>
                <w:t>监测项目</w:t>
              </w:r>
            </w:ins>
          </w:p>
        </w:tc>
        <w:tc>
          <w:tcPr>
            <w:tcW w:w="1781" w:type="dxa"/>
            <w:tcBorders>
              <w:top w:val="single" w:color="auto" w:sz="12" w:space="0"/>
              <w:left w:val="single" w:color="auto" w:sz="6" w:space="0"/>
              <w:bottom w:val="single" w:color="auto" w:sz="6" w:space="0"/>
              <w:right w:val="single" w:color="auto" w:sz="6" w:space="0"/>
            </w:tcBorders>
            <w:noWrap w:val="0"/>
            <w:vAlign w:val="center"/>
          </w:tcPr>
          <w:p>
            <w:pPr>
              <w:numPr>
                <w:ins w:id="5007" w:author="SDWM" w:date="2017-05-23T13:13:00Z"/>
              </w:numPr>
              <w:spacing w:line="240" w:lineRule="auto"/>
              <w:ind w:firstLine="0" w:firstLineChars="0"/>
              <w:jc w:val="center"/>
              <w:rPr>
                <w:ins w:id="5008" w:author="SDWM" w:date="2017-05-23T13:13:00Z"/>
                <w:b/>
                <w:color w:val="000000" w:themeColor="text1"/>
                <w:sz w:val="21"/>
                <w:szCs w:val="21"/>
                <w14:textFill>
                  <w14:solidFill>
                    <w14:schemeClr w14:val="tx1"/>
                  </w14:solidFill>
                </w14:textFill>
              </w:rPr>
            </w:pPr>
            <w:ins w:id="5009" w:author="SDWM" w:date="2017-05-23T13:26:00Z">
              <w:r>
                <w:rPr>
                  <w:rFonts w:hint="eastAsia"/>
                  <w:b/>
                  <w:bCs w:val="0"/>
                  <w:color w:val="000000" w:themeColor="text1"/>
                  <w:kern w:val="2"/>
                  <w:sz w:val="21"/>
                  <w:szCs w:val="21"/>
                  <w:rPrChange w:id="5010" w:author="SDWM" w:date="2017-05-23T13:26:00Z">
                    <w:rPr>
                      <w:rFonts w:hint="eastAsia"/>
                      <w:bCs/>
                      <w:color w:val="000000"/>
                      <w:kern w:val="0"/>
                      <w:sz w:val="21"/>
                      <w:szCs w:val="21"/>
                    </w:rPr>
                  </w:rPrChange>
                  <w14:textFill>
                    <w14:solidFill>
                      <w14:schemeClr w14:val="tx1"/>
                    </w14:solidFill>
                  </w14:textFill>
                </w:rPr>
                <w:t>监测频次与周期、采样时间</w:t>
              </w:r>
            </w:ins>
          </w:p>
        </w:tc>
        <w:tc>
          <w:tcPr>
            <w:tcW w:w="1070" w:type="dxa"/>
            <w:tcBorders>
              <w:top w:val="single" w:color="auto" w:sz="12" w:space="0"/>
              <w:left w:val="single" w:color="auto" w:sz="6" w:space="0"/>
              <w:bottom w:val="single" w:color="auto" w:sz="6" w:space="0"/>
              <w:right w:val="single" w:color="auto" w:sz="6" w:space="0"/>
            </w:tcBorders>
            <w:noWrap w:val="0"/>
            <w:vAlign w:val="center"/>
          </w:tcPr>
          <w:p>
            <w:pPr>
              <w:numPr>
                <w:ins w:id="5011" w:author="SDWM" w:date="2017-05-23T13:13:00Z"/>
              </w:numPr>
              <w:spacing w:line="240" w:lineRule="auto"/>
              <w:ind w:firstLine="0" w:firstLineChars="0"/>
              <w:jc w:val="center"/>
              <w:rPr>
                <w:ins w:id="5012" w:author="SDWM" w:date="2017-05-23T13:13:00Z"/>
                <w:b/>
                <w:color w:val="000000" w:themeColor="text1"/>
                <w:sz w:val="21"/>
                <w:szCs w:val="21"/>
                <w14:textFill>
                  <w14:solidFill>
                    <w14:schemeClr w14:val="tx1"/>
                  </w14:solidFill>
                </w14:textFill>
              </w:rPr>
            </w:pPr>
            <w:ins w:id="5013" w:author="SDWM" w:date="2017-05-23T13:26:00Z">
              <w:r>
                <w:rPr>
                  <w:rFonts w:hint="eastAsia"/>
                  <w:b/>
                  <w:bCs w:val="0"/>
                  <w:color w:val="000000" w:themeColor="text1"/>
                  <w:kern w:val="2"/>
                  <w:sz w:val="21"/>
                  <w:szCs w:val="21"/>
                  <w:rPrChange w:id="5014" w:author="SDWM" w:date="2017-05-23T13:26:00Z">
                    <w:rPr>
                      <w:rFonts w:hint="eastAsia"/>
                      <w:bCs/>
                      <w:color w:val="000000"/>
                      <w:kern w:val="0"/>
                      <w:sz w:val="21"/>
                      <w:szCs w:val="21"/>
                    </w:rPr>
                  </w:rPrChange>
                  <w14:textFill>
                    <w14:solidFill>
                      <w14:schemeClr w14:val="tx1"/>
                    </w14:solidFill>
                  </w14:textFill>
                </w:rPr>
                <w:t>实施机构</w:t>
              </w:r>
            </w:ins>
          </w:p>
        </w:tc>
        <w:tc>
          <w:tcPr>
            <w:tcW w:w="982" w:type="dxa"/>
            <w:tcBorders>
              <w:top w:val="single" w:color="auto" w:sz="12" w:space="0"/>
              <w:left w:val="single" w:color="auto" w:sz="6" w:space="0"/>
              <w:bottom w:val="single" w:color="auto" w:sz="6" w:space="0"/>
            </w:tcBorders>
            <w:noWrap w:val="0"/>
            <w:vAlign w:val="center"/>
          </w:tcPr>
          <w:p>
            <w:pPr>
              <w:numPr>
                <w:ins w:id="5015" w:author="SDWM" w:date="2017-05-23T13:13:00Z"/>
              </w:numPr>
              <w:spacing w:line="240" w:lineRule="auto"/>
              <w:ind w:firstLine="0" w:firstLineChars="0"/>
              <w:jc w:val="center"/>
              <w:rPr>
                <w:ins w:id="5016" w:author="SDWM" w:date="2017-05-23T13:13:00Z"/>
                <w:b/>
                <w:color w:val="000000" w:themeColor="text1"/>
                <w:sz w:val="21"/>
                <w:szCs w:val="21"/>
                <w14:textFill>
                  <w14:solidFill>
                    <w14:schemeClr w14:val="tx1"/>
                  </w14:solidFill>
                </w14:textFill>
              </w:rPr>
            </w:pPr>
            <w:ins w:id="5017" w:author="SDWM" w:date="2017-05-23T13:26:00Z">
              <w:r>
                <w:rPr>
                  <w:rFonts w:hint="eastAsia"/>
                  <w:b/>
                  <w:bCs w:val="0"/>
                  <w:color w:val="000000" w:themeColor="text1"/>
                  <w:kern w:val="2"/>
                  <w:sz w:val="21"/>
                  <w:szCs w:val="21"/>
                  <w:rPrChange w:id="5018" w:author="SDWM" w:date="2017-05-23T13:26:00Z">
                    <w:rPr>
                      <w:rFonts w:hint="eastAsia"/>
                      <w:bCs/>
                      <w:color w:val="000000"/>
                      <w:kern w:val="0"/>
                      <w:sz w:val="21"/>
                      <w:szCs w:val="21"/>
                    </w:rPr>
                  </w:rPrChange>
                  <w14:textFill>
                    <w14:solidFill>
                      <w14:schemeClr w14:val="tx1"/>
                    </w14:solidFill>
                  </w14:textFill>
                </w:rPr>
                <w:t>管理机构</w:t>
              </w:r>
            </w:ins>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7" w:type="dxa"/>
            <w:bottom w:w="0" w:type="dxa"/>
            <w:right w:w="57" w:type="dxa"/>
          </w:tblCellMar>
        </w:tblPrEx>
        <w:trPr>
          <w:jc w:val="center"/>
        </w:trPr>
        <w:tc>
          <w:tcPr>
            <w:tcW w:w="741" w:type="dxa"/>
            <w:tcBorders>
              <w:top w:val="single" w:color="auto" w:sz="6" w:space="0"/>
              <w:bottom w:val="single" w:color="auto" w:sz="6" w:space="0"/>
              <w:right w:val="single" w:color="auto" w:sz="6" w:space="0"/>
            </w:tcBorders>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环境</w:t>
            </w:r>
          </w:p>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空气</w:t>
            </w:r>
          </w:p>
        </w:tc>
        <w:tc>
          <w:tcPr>
            <w:tcW w:w="2703" w:type="dxa"/>
            <w:tcBorders>
              <w:top w:val="single" w:color="auto" w:sz="6" w:space="0"/>
              <w:left w:val="single" w:color="auto" w:sz="6" w:space="0"/>
              <w:bottom w:val="single" w:color="auto" w:sz="6" w:space="0"/>
              <w:right w:val="single" w:color="auto" w:sz="6" w:space="0"/>
            </w:tcBorders>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下风向</w:t>
            </w:r>
            <w:r>
              <w:rPr>
                <w:color w:val="000000" w:themeColor="text1"/>
                <w:sz w:val="21"/>
                <w:szCs w:val="21"/>
                <w14:textFill>
                  <w14:solidFill>
                    <w14:schemeClr w14:val="tx1"/>
                  </w14:solidFill>
                </w14:textFill>
              </w:rPr>
              <w:t>10</w:t>
            </w:r>
            <w:r>
              <w:rPr>
                <w:rFonts w:hint="eastAsia"/>
                <w:color w:val="000000" w:themeColor="text1"/>
                <w:sz w:val="21"/>
                <w:szCs w:val="21"/>
                <w14:textFill>
                  <w14:solidFill>
                    <w14:schemeClr w14:val="tx1"/>
                  </w14:solidFill>
                </w14:textFill>
              </w:rPr>
              <w:t>米范围内，设</w:t>
            </w: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个点</w:t>
            </w:r>
          </w:p>
        </w:tc>
        <w:tc>
          <w:tcPr>
            <w:tcW w:w="1530" w:type="dxa"/>
            <w:tcBorders>
              <w:top w:val="single" w:color="auto" w:sz="6" w:space="0"/>
              <w:left w:val="single" w:color="auto" w:sz="6" w:space="0"/>
              <w:bottom w:val="single" w:color="auto" w:sz="6" w:space="0"/>
              <w:right w:val="single" w:color="auto" w:sz="6" w:space="0"/>
            </w:tcBorders>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TSP</w:t>
            </w:r>
          </w:p>
        </w:tc>
        <w:tc>
          <w:tcPr>
            <w:tcW w:w="1781" w:type="dxa"/>
            <w:tcBorders>
              <w:top w:val="single" w:color="auto" w:sz="6" w:space="0"/>
              <w:left w:val="single" w:color="auto" w:sz="6" w:space="0"/>
              <w:bottom w:val="single" w:color="auto" w:sz="6" w:space="0"/>
              <w:right w:val="single" w:color="auto" w:sz="6" w:space="0"/>
            </w:tcBorders>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每季一次，</w:t>
            </w:r>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次</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年，每次连续监测2天，每天监测3次</w:t>
            </w:r>
          </w:p>
        </w:tc>
        <w:tc>
          <w:tcPr>
            <w:tcW w:w="1070" w:type="dxa"/>
            <w:vMerge w:val="restart"/>
            <w:tcBorders>
              <w:top w:val="single" w:color="auto" w:sz="6" w:space="0"/>
              <w:left w:val="single" w:color="auto" w:sz="6" w:space="0"/>
              <w:right w:val="single" w:color="auto" w:sz="6" w:space="0"/>
            </w:tcBorders>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受委托第三方检测机构</w:t>
            </w:r>
          </w:p>
        </w:tc>
        <w:tc>
          <w:tcPr>
            <w:tcW w:w="982" w:type="dxa"/>
            <w:vMerge w:val="restart"/>
            <w:tcBorders>
              <w:top w:val="single" w:color="auto" w:sz="6" w:space="0"/>
              <w:left w:val="single" w:color="auto" w:sz="6" w:space="0"/>
            </w:tcBorders>
            <w:noWrap w:val="0"/>
            <w:vAlign w:val="center"/>
          </w:tcPr>
          <w:p>
            <w:pPr>
              <w:spacing w:line="240" w:lineRule="auto"/>
              <w:ind w:firstLine="0" w:firstLineChars="0"/>
              <w:jc w:val="center"/>
              <w:rPr>
                <w:color w:val="000000" w:themeColor="text1"/>
                <w:sz w:val="21"/>
                <w:szCs w:val="21"/>
                <w14:textFill>
                  <w14:solidFill>
                    <w14:schemeClr w14:val="tx1"/>
                  </w14:solidFill>
                </w14:textFill>
              </w:rPr>
            </w:pPr>
            <w:del w:id="5019" w:author="SDWM" w:date="2017-05-23T13:29:00Z">
              <w:r>
                <w:rPr>
                  <w:rFonts w:hint="eastAsia"/>
                  <w:color w:val="000000" w:themeColor="text1"/>
                  <w:kern w:val="0"/>
                  <w:sz w:val="21"/>
                  <w:szCs w:val="21"/>
                  <w14:textFill>
                    <w14:solidFill>
                      <w14:schemeClr w14:val="tx1"/>
                    </w14:solidFill>
                  </w14:textFill>
                </w:rPr>
                <w:delText>业主和高坪区环保局</w:delText>
              </w:r>
            </w:del>
            <w:ins w:id="5020" w:author="SDWM" w:date="2017-05-23T13:29:00Z">
              <w:r>
                <w:rPr>
                  <w:rFonts w:hint="eastAsia"/>
                  <w:color w:val="000000" w:themeColor="text1"/>
                  <w:kern w:val="0"/>
                  <w:sz w:val="21"/>
                  <w:szCs w:val="21"/>
                  <w14:textFill>
                    <w14:solidFill>
                      <w14:schemeClr w14:val="tx1"/>
                    </w14:solidFill>
                  </w14:textFill>
                </w:rPr>
                <w:t>业主和剑阁县环保局</w:t>
              </w:r>
            </w:ins>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7" w:type="dxa"/>
            <w:bottom w:w="0" w:type="dxa"/>
            <w:right w:w="57" w:type="dxa"/>
          </w:tblCellMar>
        </w:tblPrEx>
        <w:trPr>
          <w:jc w:val="center"/>
        </w:trPr>
        <w:tc>
          <w:tcPr>
            <w:tcW w:w="741" w:type="dxa"/>
            <w:tcBorders>
              <w:top w:val="single" w:color="auto" w:sz="6" w:space="0"/>
              <w:bottom w:val="single" w:color="auto" w:sz="12" w:space="0"/>
              <w:right w:val="single" w:color="auto" w:sz="6" w:space="0"/>
            </w:tcBorders>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声</w:t>
            </w:r>
          </w:p>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环境</w:t>
            </w:r>
          </w:p>
        </w:tc>
        <w:tc>
          <w:tcPr>
            <w:tcW w:w="2703" w:type="dxa"/>
            <w:tcBorders>
              <w:top w:val="single" w:color="auto" w:sz="6" w:space="0"/>
              <w:left w:val="single" w:color="auto" w:sz="6" w:space="0"/>
              <w:bottom w:val="single" w:color="auto" w:sz="12" w:space="0"/>
              <w:right w:val="single" w:color="auto" w:sz="6" w:space="0"/>
            </w:tcBorders>
            <w:noWrap w:val="0"/>
            <w:vAlign w:val="center"/>
          </w:tcPr>
          <w:p>
            <w:pPr>
              <w:spacing w:line="240" w:lineRule="auto"/>
              <w:ind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四周厂界外</w:t>
            </w:r>
            <w:r>
              <w:rPr>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米处、</w:t>
            </w:r>
            <w:r>
              <w:rPr>
                <w:rFonts w:hint="eastAsia"/>
                <w:color w:val="000000" w:themeColor="text1"/>
                <w:sz w:val="21"/>
                <w:szCs w:val="21"/>
                <w:lang w:eastAsia="zh-CN"/>
                <w14:textFill>
                  <w14:solidFill>
                    <w14:schemeClr w14:val="tx1"/>
                  </w14:solidFill>
                </w14:textFill>
              </w:rPr>
              <w:t>南</w:t>
            </w:r>
            <w:r>
              <w:rPr>
                <w:rFonts w:hint="eastAsia"/>
                <w:color w:val="000000" w:themeColor="text1"/>
                <w:sz w:val="21"/>
                <w:szCs w:val="21"/>
                <w14:textFill>
                  <w14:solidFill>
                    <w14:schemeClr w14:val="tx1"/>
                  </w14:solidFill>
                </w14:textFill>
              </w:rPr>
              <w:t>侧最近居民</w:t>
            </w:r>
            <w:ins w:id="5021" w:author="SDWM" w:date="2017-05-23T13:30:00Z">
              <w:r>
                <w:rPr>
                  <w:rFonts w:hint="eastAsia"/>
                  <w:color w:val="000000" w:themeColor="text1"/>
                  <w:sz w:val="21"/>
                  <w:szCs w:val="21"/>
                  <w14:textFill>
                    <w14:solidFill>
                      <w14:schemeClr w14:val="tx1"/>
                    </w14:solidFill>
                  </w14:textFill>
                </w:rPr>
                <w:t>处</w:t>
              </w:r>
            </w:ins>
          </w:p>
        </w:tc>
        <w:tc>
          <w:tcPr>
            <w:tcW w:w="1530" w:type="dxa"/>
            <w:tcBorders>
              <w:top w:val="single" w:color="auto" w:sz="6" w:space="0"/>
              <w:left w:val="single" w:color="auto" w:sz="6" w:space="0"/>
              <w:bottom w:val="single" w:color="auto" w:sz="12" w:space="0"/>
              <w:right w:val="single" w:color="auto" w:sz="6" w:space="0"/>
            </w:tcBorders>
            <w:noWrap w:val="0"/>
            <w:vAlign w:val="center"/>
          </w:tcPr>
          <w:p>
            <w:pPr>
              <w:spacing w:line="240" w:lineRule="auto"/>
              <w:ind w:firstLine="0" w:firstLineChars="0"/>
              <w:jc w:val="center"/>
              <w:rPr>
                <w:color w:val="000000" w:themeColor="text1"/>
                <w:sz w:val="21"/>
                <w:szCs w:val="21"/>
                <w14:textFill>
                  <w14:solidFill>
                    <w14:schemeClr w14:val="tx1"/>
                  </w14:solidFill>
                </w14:textFill>
              </w:rPr>
            </w:pPr>
            <w:ins w:id="5022" w:author="SDWM" w:date="2017-05-23T13:31:00Z">
              <w:r>
                <w:rPr>
                  <w:color w:val="000000" w:themeColor="text1"/>
                  <w:kern w:val="0"/>
                  <w:sz w:val="21"/>
                  <w:szCs w:val="21"/>
                  <w14:textFill>
                    <w14:solidFill>
                      <w14:schemeClr w14:val="tx1"/>
                    </w14:solidFill>
                  </w14:textFill>
                </w:rPr>
                <w:t>L</w:t>
              </w:r>
            </w:ins>
            <w:ins w:id="5023" w:author="SDWM" w:date="2017-05-23T13:31:00Z">
              <w:r>
                <w:rPr>
                  <w:color w:val="000000" w:themeColor="text1"/>
                  <w:kern w:val="0"/>
                  <w:sz w:val="21"/>
                  <w:szCs w:val="21"/>
                  <w:vertAlign w:val="subscript"/>
                  <w14:textFill>
                    <w14:solidFill>
                      <w14:schemeClr w14:val="tx1"/>
                    </w14:solidFill>
                  </w14:textFill>
                </w:rPr>
                <w:t>Aeq</w:t>
              </w:r>
            </w:ins>
            <w:del w:id="5024" w:author="SDWM" w:date="2017-05-23T13:31:00Z">
              <w:r>
                <w:rPr>
                  <w:rFonts w:hint="eastAsia"/>
                  <w:color w:val="000000" w:themeColor="text1"/>
                  <w:sz w:val="21"/>
                  <w:szCs w:val="21"/>
                  <w14:textFill>
                    <w14:solidFill>
                      <w14:schemeClr w14:val="tx1"/>
                    </w14:solidFill>
                  </w14:textFill>
                </w:rPr>
                <w:delText>噪声</w:delText>
              </w:r>
            </w:del>
          </w:p>
        </w:tc>
        <w:tc>
          <w:tcPr>
            <w:tcW w:w="1781" w:type="dxa"/>
            <w:tcBorders>
              <w:top w:val="single" w:color="auto" w:sz="6" w:space="0"/>
              <w:left w:val="single" w:color="auto" w:sz="6" w:space="0"/>
              <w:bottom w:val="single" w:color="auto" w:sz="12" w:space="0"/>
              <w:right w:val="single" w:color="auto" w:sz="6" w:space="0"/>
            </w:tcBorders>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次</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年，每次监测</w:t>
            </w: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天，每天昼、夜各1次</w:t>
            </w:r>
          </w:p>
        </w:tc>
        <w:tc>
          <w:tcPr>
            <w:tcW w:w="1070" w:type="dxa"/>
            <w:vMerge w:val="continue"/>
            <w:tcBorders>
              <w:left w:val="single" w:color="auto" w:sz="6" w:space="0"/>
              <w:bottom w:val="single" w:color="auto" w:sz="12" w:space="0"/>
              <w:right w:val="single" w:color="auto" w:sz="6" w:space="0"/>
            </w:tcBorders>
            <w:noWrap w:val="0"/>
            <w:vAlign w:val="center"/>
          </w:tcPr>
          <w:p>
            <w:pPr>
              <w:spacing w:line="240" w:lineRule="auto"/>
              <w:ind w:firstLine="0" w:firstLineChars="0"/>
              <w:jc w:val="center"/>
              <w:rPr>
                <w:color w:val="000000" w:themeColor="text1"/>
                <w:sz w:val="21"/>
                <w:szCs w:val="21"/>
                <w14:textFill>
                  <w14:solidFill>
                    <w14:schemeClr w14:val="tx1"/>
                  </w14:solidFill>
                </w14:textFill>
              </w:rPr>
            </w:pPr>
          </w:p>
        </w:tc>
        <w:tc>
          <w:tcPr>
            <w:tcW w:w="982" w:type="dxa"/>
            <w:vMerge w:val="continue"/>
            <w:tcBorders>
              <w:left w:val="single" w:color="auto" w:sz="6" w:space="0"/>
              <w:bottom w:val="single" w:color="auto" w:sz="12" w:space="0"/>
            </w:tcBorders>
            <w:noWrap w:val="0"/>
            <w:vAlign w:val="center"/>
          </w:tcPr>
          <w:p>
            <w:pPr>
              <w:spacing w:line="240" w:lineRule="auto"/>
              <w:ind w:firstLine="0" w:firstLineChars="0"/>
              <w:jc w:val="center"/>
              <w:rPr>
                <w:color w:val="000000" w:themeColor="text1"/>
                <w:sz w:val="21"/>
                <w:szCs w:val="21"/>
                <w14:textFill>
                  <w14:solidFill>
                    <w14:schemeClr w14:val="tx1"/>
                  </w14:solidFill>
                </w14:textFill>
              </w:rPr>
            </w:pPr>
          </w:p>
        </w:tc>
      </w:tr>
    </w:tbl>
    <w:p>
      <w:pPr>
        <w:pStyle w:val="3"/>
        <w:numPr>
          <w:ins w:id="5025" w:author="SDWM" w:date="2017-05-23T13:11:00Z"/>
        </w:numPr>
        <w:rPr>
          <w:ins w:id="5026" w:author="SDWM" w:date="2017-05-23T13:13:00Z"/>
          <w:color w:val="000000" w:themeColor="text1"/>
          <w:lang w:eastAsia="zh-CN"/>
          <w14:textFill>
            <w14:solidFill>
              <w14:schemeClr w14:val="tx1"/>
            </w14:solidFill>
          </w14:textFill>
        </w:rPr>
      </w:pPr>
    </w:p>
    <w:p>
      <w:pPr>
        <w:pStyle w:val="4"/>
        <w:spacing w:line="480" w:lineRule="exact"/>
        <w:rPr>
          <w:color w:val="000000" w:themeColor="text1"/>
          <w14:textFill>
            <w14:solidFill>
              <w14:schemeClr w14:val="tx1"/>
            </w14:solidFill>
          </w14:textFill>
        </w:rPr>
      </w:pPr>
      <w:bookmarkStart w:id="625" w:name="_Toc24514"/>
      <w:bookmarkStart w:id="626" w:name="_Toc468118527"/>
      <w:bookmarkStart w:id="627" w:name="_Toc387825620"/>
      <w:r>
        <w:rPr>
          <w:rFonts w:hint="eastAsia"/>
          <w:color w:val="000000" w:themeColor="text1"/>
          <w14:textFill>
            <w14:solidFill>
              <w14:schemeClr w14:val="tx1"/>
            </w14:solidFill>
          </w14:textFill>
        </w:rPr>
        <w:t>7.</w:t>
      </w: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环保投资</w:t>
      </w:r>
      <w:bookmarkEnd w:id="625"/>
      <w:bookmarkEnd w:id="626"/>
      <w:bookmarkEnd w:id="627"/>
    </w:p>
    <w:p>
      <w:pPr>
        <w:spacing w:line="48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项目的总投资为</w:t>
      </w:r>
      <w:r>
        <w:rPr>
          <w:rFonts w:hint="eastAsia"/>
          <w:color w:val="000000" w:themeColor="text1"/>
          <w:lang w:val="en-US" w:eastAsia="zh-CN"/>
          <w14:textFill>
            <w14:solidFill>
              <w14:schemeClr w14:val="tx1"/>
            </w14:solidFill>
          </w14:textFill>
        </w:rPr>
        <w:t>6</w:t>
      </w:r>
      <w:ins w:id="5027" w:author="石" w:date="2017-05-03T14:10:00Z">
        <w:r>
          <w:rPr>
            <w:rFonts w:hint="eastAsia"/>
            <w:color w:val="000000" w:themeColor="text1"/>
            <w14:textFill>
              <w14:solidFill>
                <w14:schemeClr w14:val="tx1"/>
              </w14:solidFill>
            </w14:textFill>
          </w:rPr>
          <w:t>0</w:t>
        </w:r>
      </w:ins>
      <w:r>
        <w:rPr>
          <w:color w:val="000000" w:themeColor="text1"/>
          <w14:textFill>
            <w14:solidFill>
              <w14:schemeClr w14:val="tx1"/>
            </w14:solidFill>
          </w14:textFill>
        </w:rPr>
        <w:t>万元，其中环保投资为</w:t>
      </w:r>
      <w:r>
        <w:rPr>
          <w:rFonts w:hint="eastAsia"/>
          <w:color w:val="000000" w:themeColor="text1"/>
          <w:lang w:val="en-US" w:eastAsia="zh-CN"/>
          <w14:textFill>
            <w14:solidFill>
              <w14:schemeClr w14:val="tx1"/>
            </w14:solidFill>
          </w14:textFill>
        </w:rPr>
        <w:t>9.5</w:t>
      </w:r>
      <w:r>
        <w:rPr>
          <w:color w:val="000000" w:themeColor="text1"/>
          <w14:textFill>
            <w14:solidFill>
              <w14:schemeClr w14:val="tx1"/>
            </w14:solidFill>
          </w14:textFill>
        </w:rPr>
        <w:t>万元，占项目总投资的</w:t>
      </w:r>
      <w:r>
        <w:rPr>
          <w:rFonts w:hint="eastAsia"/>
          <w:color w:val="000000" w:themeColor="text1"/>
          <w:lang w:val="en-US" w:eastAsia="zh-CN"/>
          <w14:textFill>
            <w14:solidFill>
              <w14:schemeClr w14:val="tx1"/>
            </w14:solidFill>
          </w14:textFill>
        </w:rPr>
        <w:t>15.8</w:t>
      </w:r>
      <w:r>
        <w:rPr>
          <w:color w:val="000000" w:themeColor="text1"/>
          <w14:textFill>
            <w14:solidFill>
              <w14:schemeClr w14:val="tx1"/>
            </w14:solidFill>
          </w14:textFill>
        </w:rPr>
        <w:t>%。本项目环保投资见表7-</w:t>
      </w: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w:t>
      </w:r>
    </w:p>
    <w:p>
      <w:pPr>
        <w:pStyle w:val="20"/>
        <w:spacing w:line="480" w:lineRule="exact"/>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表7-</w:t>
      </w:r>
      <w:r>
        <w:rPr>
          <w:rFonts w:hint="eastAsia" w:eastAsia="黑体"/>
          <w:color w:val="000000" w:themeColor="text1"/>
          <w:szCs w:val="21"/>
          <w:lang w:val="en-US" w:eastAsia="zh-CN"/>
          <w14:textFill>
            <w14:solidFill>
              <w14:schemeClr w14:val="tx1"/>
            </w14:solidFill>
          </w14:textFill>
        </w:rPr>
        <w:t>6</w:t>
      </w:r>
      <w:r>
        <w:rPr>
          <w:rFonts w:eastAsia="黑体"/>
          <w:color w:val="000000" w:themeColor="text1"/>
          <w:szCs w:val="21"/>
          <w14:textFill>
            <w14:solidFill>
              <w14:schemeClr w14:val="tx1"/>
            </w14:solidFill>
          </w14:textFill>
        </w:rPr>
        <w:t xml:space="preserve"> </w:t>
      </w:r>
      <w:r>
        <w:rPr>
          <w:rFonts w:hint="eastAsia" w:eastAsia="黑体"/>
          <w:color w:val="000000" w:themeColor="text1"/>
          <w:szCs w:val="21"/>
          <w:lang w:eastAsia="zh-CN"/>
          <w14:textFill>
            <w14:solidFill>
              <w14:schemeClr w14:val="tx1"/>
            </w14:solidFill>
          </w14:textFill>
        </w:rPr>
        <w:t xml:space="preserve"> </w:t>
      </w:r>
      <w:r>
        <w:rPr>
          <w:rFonts w:eastAsia="黑体"/>
          <w:color w:val="000000" w:themeColor="text1"/>
          <w:szCs w:val="21"/>
          <w14:textFill>
            <w14:solidFill>
              <w14:schemeClr w14:val="tx1"/>
            </w14:solidFill>
          </w14:textFill>
        </w:rPr>
        <w:t>环保投资一览表</w:t>
      </w:r>
    </w:p>
    <w:tbl>
      <w:tblPr>
        <w:tblStyle w:val="24"/>
        <w:tblW w:w="878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Change w:id="5028" w:author="石" w:date="2017-05-03T14:24:00Z">
          <w:tblPr>
            <w:tblStyle w:val="24"/>
            <w:tblW w:w="794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811"/>
        <w:gridCol w:w="166"/>
        <w:gridCol w:w="1580"/>
        <w:gridCol w:w="5249"/>
        <w:gridCol w:w="977"/>
        <w:tblGridChange w:id="5029">
          <w:tblGrid>
            <w:gridCol w:w="428"/>
            <w:gridCol w:w="549"/>
            <w:gridCol w:w="739"/>
            <w:gridCol w:w="5249"/>
            <w:gridCol w:w="977"/>
          </w:tblGrid>
        </w:tblGridChange>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5030" w:author="石" w:date="2017-05-03T14:24: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5030" w:author="石" w:date="2017-05-03T14:24:00Z">
            <w:trPr>
              <w:jc w:val="center"/>
            </w:trPr>
          </w:trPrChange>
        </w:trPr>
        <w:tc>
          <w:tcPr>
            <w:tcW w:w="811" w:type="dxa"/>
            <w:noWrap w:val="0"/>
            <w:vAlign w:val="center"/>
            <w:tcPrChange w:id="5031" w:author="石" w:date="2017-05-03T14:24:00Z">
              <w:tcPr>
                <w:tcW w:w="428" w:type="dxa"/>
                <w:noWrap w:val="0"/>
                <w:vAlign w:val="center"/>
              </w:tcPr>
            </w:tcPrChange>
          </w:tcPr>
          <w:p>
            <w:pPr>
              <w:spacing w:line="276"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序号</w:t>
            </w:r>
          </w:p>
        </w:tc>
        <w:tc>
          <w:tcPr>
            <w:tcW w:w="1746" w:type="dxa"/>
            <w:gridSpan w:val="2"/>
            <w:noWrap w:val="0"/>
            <w:vAlign w:val="center"/>
            <w:tcPrChange w:id="5032" w:author="石" w:date="2017-05-03T14:24:00Z">
              <w:tcPr>
                <w:tcW w:w="1288" w:type="dxa"/>
                <w:gridSpan w:val="2"/>
                <w:noWrap w:val="0"/>
                <w:vAlign w:val="center"/>
              </w:tcPr>
            </w:tcPrChange>
          </w:tcPr>
          <w:p>
            <w:pPr>
              <w:spacing w:line="276"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项目名称</w:t>
            </w:r>
          </w:p>
          <w:p>
            <w:pPr>
              <w:spacing w:line="276"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及内容</w:t>
            </w:r>
          </w:p>
        </w:tc>
        <w:tc>
          <w:tcPr>
            <w:tcW w:w="5249" w:type="dxa"/>
            <w:noWrap w:val="0"/>
            <w:vAlign w:val="center"/>
            <w:tcPrChange w:id="5033" w:author="石" w:date="2017-05-03T14:24:00Z">
              <w:tcPr>
                <w:tcW w:w="5249" w:type="dxa"/>
                <w:noWrap w:val="0"/>
                <w:vAlign w:val="center"/>
              </w:tcPr>
            </w:tcPrChange>
          </w:tcPr>
          <w:p>
            <w:pPr>
              <w:spacing w:line="276" w:lineRule="auto"/>
              <w:ind w:left="292" w:hanging="291" w:hangingChars="139"/>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处理方法</w:t>
            </w:r>
          </w:p>
        </w:tc>
        <w:tc>
          <w:tcPr>
            <w:tcW w:w="977" w:type="dxa"/>
            <w:noWrap w:val="0"/>
            <w:vAlign w:val="center"/>
            <w:tcPrChange w:id="5034" w:author="石" w:date="2017-05-03T14:24:00Z">
              <w:tcPr>
                <w:tcW w:w="977" w:type="dxa"/>
                <w:noWrap w:val="0"/>
                <w:vAlign w:val="center"/>
              </w:tcPr>
            </w:tcPrChange>
          </w:tcPr>
          <w:p>
            <w:pPr>
              <w:spacing w:line="276"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投资</w:t>
            </w:r>
          </w:p>
          <w:p>
            <w:pPr>
              <w:spacing w:line="276"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5035" w:author="石" w:date="2017-05-03T14:24: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5035" w:author="石" w:date="2017-05-03T14:24:00Z">
            <w:trPr>
              <w:jc w:val="center"/>
            </w:trPr>
          </w:trPrChange>
        </w:trPr>
        <w:tc>
          <w:tcPr>
            <w:tcW w:w="811" w:type="dxa"/>
            <w:noWrap w:val="0"/>
            <w:vAlign w:val="center"/>
            <w:tcPrChange w:id="5036" w:author="石" w:date="2017-05-03T14:24:00Z">
              <w:tcPr>
                <w:tcW w:w="428" w:type="dxa"/>
                <w:noWrap w:val="0"/>
                <w:vAlign w:val="center"/>
              </w:tcPr>
            </w:tcPrChange>
          </w:tcPr>
          <w:p>
            <w:pPr>
              <w:spacing w:line="276"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1746" w:type="dxa"/>
            <w:gridSpan w:val="2"/>
            <w:noWrap w:val="0"/>
            <w:vAlign w:val="center"/>
            <w:tcPrChange w:id="5037" w:author="石" w:date="2017-05-03T14:24:00Z">
              <w:tcPr>
                <w:tcW w:w="1288" w:type="dxa"/>
                <w:gridSpan w:val="2"/>
                <w:noWrap w:val="0"/>
                <w:vAlign w:val="center"/>
              </w:tcPr>
            </w:tcPrChange>
          </w:tcPr>
          <w:p>
            <w:pPr>
              <w:spacing w:line="276"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废水处理</w:t>
            </w:r>
          </w:p>
        </w:tc>
        <w:tc>
          <w:tcPr>
            <w:tcW w:w="5249" w:type="dxa"/>
            <w:noWrap w:val="0"/>
            <w:vAlign w:val="center"/>
            <w:tcPrChange w:id="5038" w:author="石" w:date="2017-05-03T14:24:00Z">
              <w:tcPr>
                <w:tcW w:w="5249" w:type="dxa"/>
                <w:noWrap w:val="0"/>
                <w:vAlign w:val="center"/>
              </w:tcPr>
            </w:tcPrChange>
          </w:tcPr>
          <w:p>
            <w:pPr>
              <w:spacing w:line="276" w:lineRule="auto"/>
              <w:ind w:firstLine="0" w:firstLineChars="0"/>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化粪池（</w:t>
            </w:r>
            <w:del w:id="5039" w:author="石" w:date="2017-05-03T14:10:00Z">
              <w:r>
                <w:rPr>
                  <w:rFonts w:hint="eastAsia"/>
                  <w:color w:val="000000" w:themeColor="text1"/>
                  <w:sz w:val="21"/>
                  <w:szCs w:val="21"/>
                  <w14:textFill>
                    <w14:solidFill>
                      <w14:schemeClr w14:val="tx1"/>
                    </w14:solidFill>
                  </w14:textFill>
                </w:rPr>
                <w:delText>242m3</w:delText>
              </w:r>
            </w:del>
            <w:ins w:id="5040" w:author="石" w:date="2017-05-03T14:10:00Z">
              <w:r>
                <w:rPr>
                  <w:rFonts w:hint="eastAsia"/>
                  <w:color w:val="000000" w:themeColor="text1"/>
                  <w:sz w:val="21"/>
                  <w:szCs w:val="21"/>
                  <w14:textFill>
                    <w14:solidFill>
                      <w14:schemeClr w14:val="tx1"/>
                    </w14:solidFill>
                  </w14:textFill>
                </w:rPr>
                <w:t>5m</w:t>
              </w:r>
            </w:ins>
            <w:ins w:id="5041" w:author="石" w:date="2017-05-03T14:10:00Z">
              <w:r>
                <w:rPr>
                  <w:rFonts w:hint="eastAsia"/>
                  <w:color w:val="000000" w:themeColor="text1"/>
                  <w:sz w:val="21"/>
                  <w:szCs w:val="21"/>
                  <w:vertAlign w:val="superscript"/>
                  <w:rPrChange w:id="5042" w:author="石" w:date="2017-05-03T14:24:00Z">
                    <w:rPr>
                      <w:rFonts w:hint="eastAsia"/>
                      <w:sz w:val="21"/>
                      <w:szCs w:val="21"/>
                    </w:rPr>
                  </w:rPrChange>
                  <w14:textFill>
                    <w14:solidFill>
                      <w14:schemeClr w14:val="tx1"/>
                    </w14:solidFill>
                  </w14:textFill>
                </w:rPr>
                <w:t>3</w:t>
              </w:r>
            </w:ins>
            <w:r>
              <w:rPr>
                <w:rFonts w:hint="eastAsia"/>
                <w:color w:val="000000" w:themeColor="text1"/>
                <w:sz w:val="21"/>
                <w:szCs w:val="21"/>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1座</w:t>
            </w:r>
            <w:r>
              <w:rPr>
                <w:rFonts w:hint="eastAsia"/>
                <w:color w:val="000000" w:themeColor="text1"/>
                <w:sz w:val="21"/>
                <w:szCs w:val="21"/>
                <w:lang w:eastAsia="zh-CN"/>
                <w14:textFill>
                  <w14:solidFill>
                    <w14:schemeClr w14:val="tx1"/>
                  </w14:solidFill>
                </w14:textFill>
              </w:rPr>
              <w:t>、隔油池</w:t>
            </w:r>
            <w:r>
              <w:rPr>
                <w:rFonts w:hint="eastAsia"/>
                <w:color w:val="000000" w:themeColor="text1"/>
                <w:sz w:val="21"/>
                <w:szCs w:val="21"/>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4</w:t>
            </w:r>
            <w:ins w:id="5043" w:author="石" w:date="2017-05-03T14:10:00Z">
              <w:r>
                <w:rPr>
                  <w:rFonts w:hint="eastAsia"/>
                  <w:color w:val="000000" w:themeColor="text1"/>
                  <w:sz w:val="21"/>
                  <w:szCs w:val="21"/>
                  <w14:textFill>
                    <w14:solidFill>
                      <w14:schemeClr w14:val="tx1"/>
                    </w14:solidFill>
                  </w14:textFill>
                </w:rPr>
                <w:t>m</w:t>
              </w:r>
            </w:ins>
            <w:ins w:id="5044" w:author="石" w:date="2017-05-03T14:10:00Z">
              <w:r>
                <w:rPr>
                  <w:rFonts w:hint="eastAsia"/>
                  <w:color w:val="000000" w:themeColor="text1"/>
                  <w:sz w:val="21"/>
                  <w:szCs w:val="21"/>
                  <w:vertAlign w:val="superscript"/>
                  <w:rPrChange w:id="5045" w:author="石" w:date="2017-05-03T14:24:00Z">
                    <w:rPr>
                      <w:rFonts w:hint="eastAsia"/>
                      <w:sz w:val="21"/>
                      <w:szCs w:val="21"/>
                    </w:rPr>
                  </w:rPrChange>
                  <w14:textFill>
                    <w14:solidFill>
                      <w14:schemeClr w14:val="tx1"/>
                    </w14:solidFill>
                  </w14:textFill>
                </w:rPr>
                <w:t>3</w:t>
              </w:r>
            </w:ins>
            <w:r>
              <w:rPr>
                <w:rFonts w:hint="eastAsia"/>
                <w:color w:val="000000" w:themeColor="text1"/>
                <w:sz w:val="21"/>
                <w:szCs w:val="21"/>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1座</w:t>
            </w:r>
          </w:p>
        </w:tc>
        <w:tc>
          <w:tcPr>
            <w:tcW w:w="977" w:type="dxa"/>
            <w:noWrap w:val="0"/>
            <w:vAlign w:val="center"/>
            <w:tcPrChange w:id="5046" w:author="石" w:date="2017-05-03T14:24:00Z">
              <w:tcPr>
                <w:tcW w:w="977" w:type="dxa"/>
                <w:noWrap w:val="0"/>
                <w:vAlign w:val="center"/>
              </w:tcPr>
            </w:tcPrChange>
          </w:tcPr>
          <w:p>
            <w:pPr>
              <w:spacing w:line="276" w:lineRule="auto"/>
              <w:ind w:firstLine="0" w:firstLineChars="0"/>
              <w:jc w:val="center"/>
              <w:rPr>
                <w:rFonts w:hint="eastAsia"/>
                <w:color w:val="000000" w:themeColor="text1"/>
                <w:sz w:val="21"/>
                <w:szCs w:val="21"/>
                <w:lang w:val="en-US"/>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5047" w:author="石" w:date="2017-05-03T14:24: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5047" w:author="石" w:date="2017-05-03T14:24:00Z">
            <w:trPr>
              <w:jc w:val="center"/>
            </w:trPr>
          </w:trPrChange>
        </w:trPr>
        <w:tc>
          <w:tcPr>
            <w:tcW w:w="811" w:type="dxa"/>
            <w:noWrap w:val="0"/>
            <w:vAlign w:val="center"/>
            <w:tcPrChange w:id="5048" w:author="石" w:date="2017-05-03T14:24:00Z">
              <w:tcPr>
                <w:tcW w:w="428" w:type="dxa"/>
                <w:noWrap w:val="0"/>
                <w:vAlign w:val="center"/>
              </w:tcPr>
            </w:tcPrChange>
          </w:tcPr>
          <w:p>
            <w:pPr>
              <w:spacing w:line="276"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c>
          <w:tcPr>
            <w:tcW w:w="1746" w:type="dxa"/>
            <w:gridSpan w:val="2"/>
            <w:noWrap w:val="0"/>
            <w:vAlign w:val="center"/>
            <w:tcPrChange w:id="5049" w:author="石" w:date="2017-05-03T14:24:00Z">
              <w:tcPr>
                <w:tcW w:w="1288" w:type="dxa"/>
                <w:gridSpan w:val="2"/>
                <w:noWrap w:val="0"/>
                <w:vAlign w:val="center"/>
              </w:tcPr>
            </w:tcPrChange>
          </w:tcPr>
          <w:p>
            <w:pPr>
              <w:spacing w:line="276" w:lineRule="auto"/>
              <w:ind w:firstLine="0" w:firstLineChars="0"/>
              <w:jc w:val="center"/>
              <w:rPr>
                <w:del w:id="5050" w:author="石" w:date="2017-05-03T14:21:00Z"/>
                <w:color w:val="000000" w:themeColor="text1"/>
                <w:sz w:val="21"/>
                <w:szCs w:val="21"/>
                <w14:textFill>
                  <w14:solidFill>
                    <w14:schemeClr w14:val="tx1"/>
                  </w14:solidFill>
                </w14:textFill>
              </w:rPr>
            </w:pPr>
            <w:ins w:id="5051" w:author="石" w:date="2017-05-03T14:21:00Z">
              <w:r>
                <w:rPr>
                  <w:color w:val="000000" w:themeColor="text1"/>
                  <w:sz w:val="21"/>
                  <w:szCs w:val="21"/>
                  <w14:textFill>
                    <w14:solidFill>
                      <w14:schemeClr w14:val="tx1"/>
                    </w14:solidFill>
                  </w14:textFill>
                </w:rPr>
                <w:t>废气治理</w:t>
              </w:r>
            </w:ins>
            <w:del w:id="5052" w:author="石" w:date="2017-05-03T14:21:00Z">
              <w:r>
                <w:rPr>
                  <w:color w:val="000000" w:themeColor="text1"/>
                  <w:sz w:val="21"/>
                  <w:szCs w:val="21"/>
                  <w14:textFill>
                    <w14:solidFill>
                      <w14:schemeClr w14:val="tx1"/>
                    </w14:solidFill>
                  </w14:textFill>
                </w:rPr>
                <w:delText>风险</w:delText>
              </w:r>
            </w:del>
          </w:p>
          <w:p>
            <w:pPr>
              <w:spacing w:line="276" w:lineRule="auto"/>
              <w:ind w:firstLine="0" w:firstLineChars="0"/>
              <w:jc w:val="center"/>
              <w:rPr>
                <w:color w:val="000000" w:themeColor="text1"/>
                <w:sz w:val="21"/>
                <w:szCs w:val="21"/>
                <w14:textFill>
                  <w14:solidFill>
                    <w14:schemeClr w14:val="tx1"/>
                  </w14:solidFill>
                </w14:textFill>
              </w:rPr>
            </w:pPr>
            <w:del w:id="5053" w:author="石" w:date="2017-05-03T14:21:00Z">
              <w:r>
                <w:rPr>
                  <w:color w:val="000000" w:themeColor="text1"/>
                  <w:sz w:val="21"/>
                  <w:szCs w:val="21"/>
                  <w14:textFill>
                    <w14:solidFill>
                      <w14:schemeClr w14:val="tx1"/>
                    </w14:solidFill>
                  </w14:textFill>
                </w:rPr>
                <w:delText>处理措施</w:delText>
              </w:r>
            </w:del>
          </w:p>
        </w:tc>
        <w:tc>
          <w:tcPr>
            <w:tcW w:w="5249" w:type="dxa"/>
            <w:noWrap w:val="0"/>
            <w:vAlign w:val="center"/>
            <w:tcPrChange w:id="5054" w:author="石" w:date="2017-05-03T14:24:00Z">
              <w:tcPr>
                <w:tcW w:w="5249" w:type="dxa"/>
                <w:noWrap w:val="0"/>
                <w:vAlign w:val="center"/>
              </w:tcPr>
            </w:tcPrChange>
          </w:tcPr>
          <w:p>
            <w:pPr>
              <w:spacing w:line="276" w:lineRule="auto"/>
              <w:ind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厂区硬化、</w:t>
            </w:r>
            <w:ins w:id="5055" w:author="石" w:date="2017-05-03T14:21:00Z">
              <w:r>
                <w:rPr>
                  <w:rFonts w:hint="eastAsia"/>
                  <w:color w:val="000000" w:themeColor="text1"/>
                  <w:sz w:val="21"/>
                  <w:szCs w:val="21"/>
                  <w:rPrChange w:id="5056" w:author="石" w:date="2017-05-03T14:25:00Z">
                    <w:rPr>
                      <w:rFonts w:hint="eastAsia"/>
                      <w:color w:val="FF0000"/>
                    </w:rPr>
                  </w:rPrChange>
                  <w14:textFill>
                    <w14:solidFill>
                      <w14:schemeClr w14:val="tx1"/>
                    </w14:solidFill>
                  </w14:textFill>
                </w:rPr>
                <w:t>及时清扫、</w:t>
              </w:r>
            </w:ins>
            <w:ins w:id="5057" w:author="石" w:date="2017-05-03T14:21:00Z">
              <w:r>
                <w:rPr>
                  <w:rFonts w:hint="eastAsia"/>
                  <w:color w:val="000000" w:themeColor="text1"/>
                  <w:sz w:val="21"/>
                  <w:szCs w:val="21"/>
                  <w14:textFill>
                    <w14:solidFill>
                      <w14:schemeClr w14:val="tx1"/>
                    </w14:solidFill>
                  </w14:textFill>
                </w:rPr>
                <w:t>洒水湿式操作</w:t>
              </w:r>
            </w:ins>
            <w:del w:id="5058" w:author="石" w:date="2017-05-03T14:21:00Z">
              <w:r>
                <w:rPr>
                  <w:rFonts w:hint="eastAsia"/>
                  <w:color w:val="000000" w:themeColor="text1"/>
                  <w:sz w:val="21"/>
                  <w:szCs w:val="21"/>
                  <w14:textFill>
                    <w14:solidFill>
                      <w14:schemeClr w14:val="tx1"/>
                    </w14:solidFill>
                  </w14:textFill>
                </w:rPr>
                <w:delText>生产车间设置消防栓等消防设施</w:delText>
              </w:r>
            </w:del>
          </w:p>
        </w:tc>
        <w:tc>
          <w:tcPr>
            <w:tcW w:w="977" w:type="dxa"/>
            <w:noWrap w:val="0"/>
            <w:vAlign w:val="center"/>
            <w:tcPrChange w:id="5059" w:author="石" w:date="2017-05-03T14:24:00Z">
              <w:tcPr>
                <w:tcW w:w="977" w:type="dxa"/>
                <w:noWrap w:val="0"/>
                <w:vAlign w:val="center"/>
              </w:tcPr>
            </w:tcPrChange>
          </w:tcPr>
          <w:p>
            <w:pPr>
              <w:spacing w:line="276" w:lineRule="auto"/>
              <w:ind w:firstLine="0" w:firstLineChars="0"/>
              <w:jc w:val="center"/>
              <w:rPr>
                <w:rFonts w:hint="eastAsia"/>
                <w:color w:val="000000" w:themeColor="text1"/>
                <w:sz w:val="21"/>
                <w:szCs w:val="21"/>
                <w:rPrChange w:id="5060" w:author="石" w:date="2017-05-03T14:24:00Z">
                  <w:rPr>
                    <w:sz w:val="21"/>
                    <w:szCs w:val="21"/>
                  </w:rPr>
                </w:rPrChange>
                <w14:textFill>
                  <w14:solidFill>
                    <w14:schemeClr w14:val="tx1"/>
                  </w14:solidFill>
                </w14:textFill>
              </w:rPr>
            </w:pPr>
            <w:r>
              <w:rPr>
                <w:rFonts w:hint="eastAsia"/>
                <w:color w:val="000000" w:themeColor="text1"/>
                <w:sz w:val="21"/>
                <w:szCs w:val="21"/>
                <w:lang w:eastAsia="zh-CN"/>
                <w14:textFill>
                  <w14:solidFill>
                    <w14:schemeClr w14:val="tx1"/>
                  </w14:solidFill>
                </w14:textFill>
              </w:rPr>
              <w:t>3</w:t>
            </w:r>
            <w:r>
              <w:rPr>
                <w:rFonts w:hint="eastAsia"/>
                <w:color w:val="000000" w:themeColor="text1"/>
                <w:sz w:val="21"/>
                <w:szCs w:val="21"/>
                <w:lang w:val="en-US" w:eastAsia="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5061" w:author="石" w:date="2017-05-03T14:24: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5061" w:author="石" w:date="2017-05-03T14:24:00Z">
            <w:trPr>
              <w:jc w:val="center"/>
            </w:trPr>
          </w:trPrChange>
        </w:trPr>
        <w:tc>
          <w:tcPr>
            <w:tcW w:w="811" w:type="dxa"/>
            <w:noWrap w:val="0"/>
            <w:vAlign w:val="center"/>
            <w:tcPrChange w:id="5062" w:author="石" w:date="2017-05-03T14:24:00Z">
              <w:tcPr>
                <w:tcW w:w="428" w:type="dxa"/>
                <w:noWrap w:val="0"/>
                <w:vAlign w:val="center"/>
              </w:tcPr>
            </w:tcPrChange>
          </w:tcPr>
          <w:p>
            <w:pPr>
              <w:spacing w:line="276"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p>
        </w:tc>
        <w:tc>
          <w:tcPr>
            <w:tcW w:w="1746" w:type="dxa"/>
            <w:gridSpan w:val="2"/>
            <w:noWrap w:val="0"/>
            <w:vAlign w:val="center"/>
            <w:tcPrChange w:id="5063" w:author="石" w:date="2017-05-03T14:24:00Z">
              <w:tcPr>
                <w:tcW w:w="1288" w:type="dxa"/>
                <w:gridSpan w:val="2"/>
                <w:noWrap w:val="0"/>
                <w:vAlign w:val="center"/>
              </w:tcPr>
            </w:tcPrChange>
          </w:tcPr>
          <w:p>
            <w:pPr>
              <w:spacing w:line="276" w:lineRule="auto"/>
              <w:ind w:firstLine="0" w:firstLineChars="0"/>
              <w:jc w:val="center"/>
              <w:rPr>
                <w:color w:val="000000" w:themeColor="text1"/>
                <w:sz w:val="21"/>
                <w:szCs w:val="21"/>
                <w14:textFill>
                  <w14:solidFill>
                    <w14:schemeClr w14:val="tx1"/>
                  </w14:solidFill>
                </w14:textFill>
              </w:rPr>
            </w:pPr>
            <w:ins w:id="5064" w:author="石" w:date="2017-05-03T14:21:00Z">
              <w:r>
                <w:rPr>
                  <w:color w:val="000000" w:themeColor="text1"/>
                  <w:sz w:val="21"/>
                  <w:szCs w:val="21"/>
                  <w14:textFill>
                    <w14:solidFill>
                      <w14:schemeClr w14:val="tx1"/>
                    </w14:solidFill>
                  </w14:textFill>
                </w:rPr>
                <w:t>噪声治理</w:t>
              </w:r>
            </w:ins>
            <w:del w:id="5065" w:author="石" w:date="2017-05-03T14:21:00Z">
              <w:r>
                <w:rPr>
                  <w:color w:val="000000" w:themeColor="text1"/>
                  <w:sz w:val="21"/>
                  <w:szCs w:val="21"/>
                  <w14:textFill>
                    <w14:solidFill>
                      <w14:schemeClr w14:val="tx1"/>
                    </w14:solidFill>
                  </w14:textFill>
                </w:rPr>
                <w:delText>废气治理</w:delText>
              </w:r>
            </w:del>
          </w:p>
        </w:tc>
        <w:tc>
          <w:tcPr>
            <w:tcW w:w="5249" w:type="dxa"/>
            <w:noWrap w:val="0"/>
            <w:vAlign w:val="center"/>
            <w:tcPrChange w:id="5066" w:author="石" w:date="2017-05-03T14:24:00Z">
              <w:tcPr>
                <w:tcW w:w="5249" w:type="dxa"/>
                <w:noWrap w:val="0"/>
                <w:vAlign w:val="center"/>
              </w:tcPr>
            </w:tcPrChange>
          </w:tcPr>
          <w:p>
            <w:pPr>
              <w:spacing w:line="276" w:lineRule="auto"/>
              <w:ind w:firstLine="0" w:firstLineChars="0"/>
              <w:jc w:val="center"/>
              <w:rPr>
                <w:rFonts w:hint="eastAsia"/>
                <w:color w:val="000000" w:themeColor="text1"/>
                <w:sz w:val="21"/>
                <w:szCs w:val="21"/>
                <w14:textFill>
                  <w14:solidFill>
                    <w14:schemeClr w14:val="tx1"/>
                  </w14:solidFill>
                </w14:textFill>
              </w:rPr>
            </w:pPr>
            <w:ins w:id="5067" w:author="石" w:date="2017-05-03T14:25:00Z">
              <w:r>
                <w:rPr>
                  <w:rFonts w:hint="eastAsia"/>
                  <w:color w:val="000000" w:themeColor="text1"/>
                  <w:sz w:val="21"/>
                  <w:szCs w:val="21"/>
                  <w:rPrChange w:id="5068" w:author="石" w:date="2017-05-03T14:25:00Z">
                    <w:rPr>
                      <w:rFonts w:hint="eastAsia"/>
                      <w:color w:val="FF0000"/>
                    </w:rPr>
                  </w:rPrChange>
                  <w14:textFill>
                    <w14:solidFill>
                      <w14:schemeClr w14:val="tx1"/>
                    </w14:solidFill>
                  </w14:textFill>
                </w:rPr>
                <w:t>建封闭厂房、</w:t>
              </w:r>
            </w:ins>
            <w:ins w:id="5069" w:author="石" w:date="2017-05-03T14:21:00Z">
              <w:r>
                <w:rPr>
                  <w:color w:val="000000" w:themeColor="text1"/>
                  <w:sz w:val="21"/>
                  <w:szCs w:val="21"/>
                  <w14:textFill>
                    <w14:solidFill>
                      <w14:schemeClr w14:val="tx1"/>
                    </w14:solidFill>
                  </w14:textFill>
                </w:rPr>
                <w:t>隔声及减振措施</w:t>
              </w:r>
            </w:ins>
            <w:del w:id="5070" w:author="石" w:date="2017-05-03T14:21:00Z">
              <w:r>
                <w:rPr>
                  <w:rFonts w:hint="eastAsia"/>
                  <w:color w:val="000000" w:themeColor="text1"/>
                  <w:sz w:val="21"/>
                  <w:szCs w:val="21"/>
                  <w14:textFill>
                    <w14:solidFill>
                      <w14:schemeClr w14:val="tx1"/>
                    </w14:solidFill>
                  </w14:textFill>
                </w:rPr>
                <w:delText>洒水湿式操作</w:delText>
              </w:r>
            </w:del>
          </w:p>
        </w:tc>
        <w:tc>
          <w:tcPr>
            <w:tcW w:w="977" w:type="dxa"/>
            <w:noWrap w:val="0"/>
            <w:vAlign w:val="center"/>
            <w:tcPrChange w:id="5071" w:author="石" w:date="2017-05-03T14:24:00Z">
              <w:tcPr>
                <w:tcW w:w="977" w:type="dxa"/>
                <w:noWrap w:val="0"/>
                <w:vAlign w:val="center"/>
              </w:tcPr>
            </w:tcPrChange>
          </w:tcPr>
          <w:p>
            <w:pPr>
              <w:spacing w:line="276" w:lineRule="auto"/>
              <w:ind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ins w:id="5072" w:author="石" w:date="2017-05-03T14:24:00Z">
              <w:r>
                <w:rPr>
                  <w:rFonts w:hint="eastAsia"/>
                  <w:color w:val="000000" w:themeColor="text1"/>
                  <w:sz w:val="21"/>
                  <w:szCs w:val="21"/>
                  <w14:textFill>
                    <w14:solidFill>
                      <w14:schemeClr w14:val="tx1"/>
                    </w14:solidFill>
                  </w14:textFill>
                </w:rPr>
                <w:t>.0</w:t>
              </w:r>
            </w:ins>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5073" w:author="石" w:date="2017-05-03T14:24: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5073" w:author="石" w:date="2017-05-03T14:24:00Z">
            <w:trPr>
              <w:jc w:val="center"/>
            </w:trPr>
          </w:trPrChange>
        </w:trPr>
        <w:tc>
          <w:tcPr>
            <w:tcW w:w="811" w:type="dxa"/>
            <w:noWrap w:val="0"/>
            <w:vAlign w:val="center"/>
            <w:tcPrChange w:id="5074" w:author="石" w:date="2017-05-03T14:24:00Z">
              <w:tcPr>
                <w:tcW w:w="428" w:type="dxa"/>
                <w:noWrap w:val="0"/>
                <w:vAlign w:val="center"/>
              </w:tcPr>
            </w:tcPrChange>
          </w:tcPr>
          <w:p>
            <w:pPr>
              <w:spacing w:line="276"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p>
        </w:tc>
        <w:tc>
          <w:tcPr>
            <w:tcW w:w="1746" w:type="dxa"/>
            <w:gridSpan w:val="2"/>
            <w:noWrap w:val="0"/>
            <w:vAlign w:val="center"/>
            <w:tcPrChange w:id="5075" w:author="石" w:date="2017-05-03T14:24:00Z">
              <w:tcPr>
                <w:tcW w:w="1288" w:type="dxa"/>
                <w:gridSpan w:val="2"/>
                <w:noWrap w:val="0"/>
                <w:vAlign w:val="center"/>
              </w:tcPr>
            </w:tcPrChange>
          </w:tcPr>
          <w:p>
            <w:pPr>
              <w:spacing w:line="276" w:lineRule="auto"/>
              <w:ind w:firstLine="0" w:firstLineChars="0"/>
              <w:jc w:val="center"/>
              <w:rPr>
                <w:color w:val="000000" w:themeColor="text1"/>
                <w:sz w:val="21"/>
                <w:szCs w:val="21"/>
                <w14:textFill>
                  <w14:solidFill>
                    <w14:schemeClr w14:val="tx1"/>
                  </w14:solidFill>
                </w14:textFill>
              </w:rPr>
            </w:pPr>
            <w:ins w:id="5076" w:author="石" w:date="2017-05-03T14:21:00Z">
              <w:r>
                <w:rPr>
                  <w:rFonts w:hint="eastAsia"/>
                  <w:color w:val="000000" w:themeColor="text1"/>
                  <w:sz w:val="21"/>
                  <w:szCs w:val="21"/>
                  <w14:textFill>
                    <w14:solidFill>
                      <w14:schemeClr w14:val="tx1"/>
                    </w14:solidFill>
                  </w14:textFill>
                </w:rPr>
                <w:t>废弃边角料和</w:t>
              </w:r>
            </w:ins>
            <w:r>
              <w:rPr>
                <w:rFonts w:hint="eastAsia"/>
                <w:color w:val="000000" w:themeColor="text1"/>
                <w:sz w:val="21"/>
                <w:szCs w:val="21"/>
                <w:lang w:eastAsia="zh-CN"/>
                <w14:textFill>
                  <w14:solidFill>
                    <w14:schemeClr w14:val="tx1"/>
                  </w14:solidFill>
                </w14:textFill>
              </w:rPr>
              <w:t>锯末</w:t>
            </w:r>
            <w:del w:id="5077" w:author="石" w:date="2017-05-03T14:21:00Z">
              <w:r>
                <w:rPr>
                  <w:color w:val="000000" w:themeColor="text1"/>
                  <w:sz w:val="21"/>
                  <w:szCs w:val="21"/>
                  <w14:textFill>
                    <w14:solidFill>
                      <w14:schemeClr w14:val="tx1"/>
                    </w14:solidFill>
                  </w14:textFill>
                </w:rPr>
                <w:delText>噪声治理</w:delText>
              </w:r>
            </w:del>
          </w:p>
        </w:tc>
        <w:tc>
          <w:tcPr>
            <w:tcW w:w="5249" w:type="dxa"/>
            <w:noWrap w:val="0"/>
            <w:vAlign w:val="center"/>
            <w:tcPrChange w:id="5078" w:author="石" w:date="2017-05-03T14:24:00Z">
              <w:tcPr>
                <w:tcW w:w="5249" w:type="dxa"/>
                <w:noWrap w:val="0"/>
                <w:vAlign w:val="center"/>
              </w:tcPr>
            </w:tcPrChange>
          </w:tcPr>
          <w:p>
            <w:pPr>
              <w:spacing w:line="276"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厂区</w:t>
            </w:r>
            <w:ins w:id="5079" w:author="石" w:date="2017-05-03T14:21:00Z">
              <w:r>
                <w:rPr>
                  <w:rFonts w:hint="eastAsia"/>
                  <w:color w:val="000000" w:themeColor="text1"/>
                  <w:sz w:val="21"/>
                  <w:szCs w:val="21"/>
                  <w14:textFill>
                    <w14:solidFill>
                      <w14:schemeClr w14:val="tx1"/>
                    </w14:solidFill>
                  </w14:textFill>
                </w:rPr>
                <w:t>指定地点堆存</w:t>
              </w:r>
            </w:ins>
            <w:del w:id="5080" w:author="石" w:date="2017-05-03T14:21:00Z">
              <w:r>
                <w:rPr>
                  <w:color w:val="000000" w:themeColor="text1"/>
                  <w:sz w:val="21"/>
                  <w:szCs w:val="21"/>
                  <w14:textFill>
                    <w14:solidFill>
                      <w14:schemeClr w14:val="tx1"/>
                    </w14:solidFill>
                  </w14:textFill>
                </w:rPr>
                <w:delText>隔声及减振措施</w:delText>
              </w:r>
            </w:del>
          </w:p>
        </w:tc>
        <w:tc>
          <w:tcPr>
            <w:tcW w:w="977" w:type="dxa"/>
            <w:noWrap w:val="0"/>
            <w:vAlign w:val="center"/>
            <w:tcPrChange w:id="5081" w:author="石" w:date="2017-05-03T14:24:00Z">
              <w:tcPr>
                <w:tcW w:w="977" w:type="dxa"/>
                <w:noWrap w:val="0"/>
                <w:vAlign w:val="center"/>
              </w:tcPr>
            </w:tcPrChange>
          </w:tcPr>
          <w:p>
            <w:pPr>
              <w:spacing w:line="276" w:lineRule="auto"/>
              <w:ind w:firstLine="0" w:firstLineChars="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0</w:t>
            </w:r>
            <w:r>
              <w:rPr>
                <w:rFonts w:hint="eastAsia"/>
                <w:color w:val="000000" w:themeColor="text1"/>
                <w:sz w:val="21"/>
                <w:szCs w:val="21"/>
                <w:lang w:val="en-US" w:eastAsia="zh-CN"/>
                <w14:textFill>
                  <w14:solidFill>
                    <w14:schemeClr w14:val="tx1"/>
                  </w14:solidFill>
                </w14:textFill>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5082" w:author="石" w:date="2017-05-03T14:24: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5082" w:author="石" w:date="2017-05-03T14:24:00Z">
            <w:trPr>
              <w:jc w:val="center"/>
            </w:trPr>
          </w:trPrChange>
        </w:trPr>
        <w:tc>
          <w:tcPr>
            <w:tcW w:w="811" w:type="dxa"/>
            <w:noWrap w:val="0"/>
            <w:vAlign w:val="center"/>
            <w:tcPrChange w:id="5083" w:author="石" w:date="2017-05-03T14:24:00Z">
              <w:tcPr>
                <w:tcW w:w="428" w:type="dxa"/>
                <w:noWrap w:val="0"/>
                <w:vAlign w:val="center"/>
              </w:tcPr>
            </w:tcPrChange>
          </w:tcPr>
          <w:p>
            <w:pPr>
              <w:spacing w:line="276" w:lineRule="auto"/>
              <w:ind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1746" w:type="dxa"/>
            <w:gridSpan w:val="2"/>
            <w:noWrap w:val="0"/>
            <w:vAlign w:val="center"/>
            <w:tcPrChange w:id="5084" w:author="石" w:date="2017-05-03T14:24:00Z">
              <w:tcPr>
                <w:tcW w:w="1288" w:type="dxa"/>
                <w:gridSpan w:val="2"/>
                <w:noWrap w:val="0"/>
                <w:vAlign w:val="center"/>
              </w:tcPr>
            </w:tcPrChange>
          </w:tcPr>
          <w:p>
            <w:pPr>
              <w:spacing w:line="276" w:lineRule="auto"/>
              <w:ind w:firstLine="0" w:firstLineChars="0"/>
              <w:jc w:val="center"/>
              <w:rPr>
                <w:rFonts w:hint="eastAsia"/>
                <w:color w:val="000000" w:themeColor="text1"/>
                <w:sz w:val="21"/>
                <w:szCs w:val="21"/>
                <w14:textFill>
                  <w14:solidFill>
                    <w14:schemeClr w14:val="tx1"/>
                  </w14:solidFill>
                </w14:textFill>
              </w:rPr>
            </w:pPr>
            <w:ins w:id="5085" w:author="石" w:date="2017-05-03T14:21:00Z">
              <w:r>
                <w:rPr>
                  <w:rFonts w:hint="eastAsia"/>
                  <w:color w:val="000000" w:themeColor="text1"/>
                  <w:sz w:val="21"/>
                  <w:szCs w:val="21"/>
                  <w14:textFill>
                    <w14:solidFill>
                      <w14:schemeClr w14:val="tx1"/>
                    </w14:solidFill>
                  </w14:textFill>
                </w:rPr>
                <w:t>生活垃圾</w:t>
              </w:r>
            </w:ins>
            <w:del w:id="5086" w:author="石" w:date="2017-05-03T14:21:00Z">
              <w:r>
                <w:rPr>
                  <w:rFonts w:hint="eastAsia"/>
                  <w:color w:val="000000" w:themeColor="text1"/>
                  <w:sz w:val="21"/>
                  <w:szCs w:val="21"/>
                  <w14:textFill>
                    <w14:solidFill>
                      <w14:schemeClr w14:val="tx1"/>
                    </w14:solidFill>
                  </w14:textFill>
                </w:rPr>
                <w:delText>废弃边角料和粉尘</w:delText>
              </w:r>
            </w:del>
          </w:p>
        </w:tc>
        <w:tc>
          <w:tcPr>
            <w:tcW w:w="5249" w:type="dxa"/>
            <w:noWrap w:val="0"/>
            <w:vAlign w:val="center"/>
            <w:tcPrChange w:id="5087" w:author="石" w:date="2017-05-03T14:24:00Z">
              <w:tcPr>
                <w:tcW w:w="5249" w:type="dxa"/>
                <w:noWrap w:val="0"/>
                <w:vAlign w:val="center"/>
              </w:tcPr>
            </w:tcPrChange>
          </w:tcPr>
          <w:p>
            <w:pPr>
              <w:spacing w:line="276" w:lineRule="auto"/>
              <w:ind w:firstLine="0" w:firstLineChars="0"/>
              <w:jc w:val="center"/>
              <w:rPr>
                <w:rFonts w:hint="eastAsia"/>
                <w:color w:val="000000" w:themeColor="text1"/>
                <w:sz w:val="21"/>
                <w:szCs w:val="21"/>
                <w14:textFill>
                  <w14:solidFill>
                    <w14:schemeClr w14:val="tx1"/>
                  </w14:solidFill>
                </w14:textFill>
              </w:rPr>
            </w:pPr>
            <w:ins w:id="5088" w:author="石" w:date="2017-05-03T14:21:00Z">
              <w:r>
                <w:rPr>
                  <w:rFonts w:hint="eastAsia"/>
                  <w:color w:val="000000" w:themeColor="text1"/>
                  <w:sz w:val="21"/>
                  <w:szCs w:val="21"/>
                  <w14:textFill>
                    <w14:solidFill>
                      <w14:schemeClr w14:val="tx1"/>
                    </w14:solidFill>
                  </w14:textFill>
                </w:rPr>
                <w:t>垃圾桶收集</w:t>
              </w:r>
            </w:ins>
            <w:del w:id="5089" w:author="石" w:date="2017-05-03T14:21:00Z">
              <w:r>
                <w:rPr>
                  <w:rFonts w:hint="eastAsia"/>
                  <w:color w:val="000000" w:themeColor="text1"/>
                  <w:sz w:val="21"/>
                  <w:szCs w:val="21"/>
                  <w14:textFill>
                    <w14:solidFill>
                      <w14:schemeClr w14:val="tx1"/>
                    </w14:solidFill>
                  </w14:textFill>
                </w:rPr>
                <w:delText>生产车间临时指定地点堆存</w:delText>
              </w:r>
            </w:del>
          </w:p>
        </w:tc>
        <w:tc>
          <w:tcPr>
            <w:tcW w:w="977" w:type="dxa"/>
            <w:noWrap w:val="0"/>
            <w:vAlign w:val="center"/>
            <w:tcPrChange w:id="5090" w:author="石" w:date="2017-05-03T14:24:00Z">
              <w:tcPr>
                <w:tcW w:w="977" w:type="dxa"/>
                <w:noWrap w:val="0"/>
                <w:vAlign w:val="center"/>
              </w:tcPr>
            </w:tcPrChange>
          </w:tcPr>
          <w:p>
            <w:pPr>
              <w:spacing w:line="276" w:lineRule="auto"/>
              <w:ind w:firstLine="0" w:firstLineChars="0"/>
              <w:jc w:val="center"/>
              <w:rPr>
                <w:rFonts w:hint="eastAsia"/>
                <w:color w:val="000000" w:themeColor="text1"/>
                <w:sz w:val="21"/>
                <w:szCs w:val="21"/>
                <w14:textFill>
                  <w14:solidFill>
                    <w14:schemeClr w14:val="tx1"/>
                  </w14:solidFill>
                </w14:textFill>
              </w:rPr>
            </w:pPr>
            <w:del w:id="5091" w:author="石" w:date="2017-05-03T14:24:00Z">
              <w:r>
                <w:rPr>
                  <w:rFonts w:hint="eastAsia"/>
                  <w:color w:val="000000" w:themeColor="text1"/>
                  <w:sz w:val="21"/>
                  <w:szCs w:val="21"/>
                  <w14:textFill>
                    <w14:solidFill>
                      <w14:schemeClr w14:val="tx1"/>
                    </w14:solidFill>
                  </w14:textFill>
                </w:rPr>
                <w:delText>1</w:delText>
              </w:r>
            </w:del>
            <w:ins w:id="5092" w:author="石" w:date="2017-05-03T14:24:00Z">
              <w:r>
                <w:rPr>
                  <w:rFonts w:hint="eastAsia"/>
                  <w:color w:val="000000" w:themeColor="text1"/>
                  <w:sz w:val="21"/>
                  <w:szCs w:val="21"/>
                  <w14:textFill>
                    <w14:solidFill>
                      <w14:schemeClr w14:val="tx1"/>
                    </w14:solidFill>
                  </w14:textFill>
                </w:rPr>
                <w:t>0.5</w:t>
              </w:r>
            </w:ins>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5093" w:author="石" w:date="2017-05-03T14:24: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5093" w:author="石" w:date="2017-05-03T14:24:00Z">
            <w:trPr>
              <w:jc w:val="center"/>
            </w:trPr>
          </w:trPrChange>
        </w:trPr>
        <w:tc>
          <w:tcPr>
            <w:tcW w:w="811" w:type="dxa"/>
            <w:noWrap w:val="0"/>
            <w:vAlign w:val="center"/>
            <w:tcPrChange w:id="5094" w:author="石" w:date="2017-05-03T14:24:00Z">
              <w:tcPr>
                <w:tcW w:w="428" w:type="dxa"/>
                <w:noWrap w:val="0"/>
                <w:vAlign w:val="center"/>
              </w:tcPr>
            </w:tcPrChange>
          </w:tcPr>
          <w:p>
            <w:pPr>
              <w:spacing w:line="276" w:lineRule="auto"/>
              <w:ind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1746" w:type="dxa"/>
            <w:gridSpan w:val="2"/>
            <w:noWrap w:val="0"/>
            <w:vAlign w:val="center"/>
            <w:tcPrChange w:id="5095" w:author="石" w:date="2017-05-03T14:24:00Z">
              <w:tcPr>
                <w:tcW w:w="1288" w:type="dxa"/>
                <w:gridSpan w:val="2"/>
                <w:noWrap w:val="0"/>
                <w:vAlign w:val="center"/>
              </w:tcPr>
            </w:tcPrChange>
          </w:tcPr>
          <w:p>
            <w:pPr>
              <w:numPr>
                <w:ins w:id="5096" w:author="石" w:date="2017-05-03T14:21:00Z"/>
              </w:numPr>
              <w:spacing w:line="276" w:lineRule="auto"/>
              <w:ind w:firstLine="0" w:firstLineChars="0"/>
              <w:jc w:val="center"/>
              <w:rPr>
                <w:ins w:id="5097" w:author="石" w:date="2017-05-03T14:21:00Z"/>
                <w:color w:val="000000" w:themeColor="text1"/>
                <w:sz w:val="21"/>
                <w:szCs w:val="21"/>
                <w14:textFill>
                  <w14:solidFill>
                    <w14:schemeClr w14:val="tx1"/>
                  </w14:solidFill>
                </w14:textFill>
              </w:rPr>
            </w:pPr>
            <w:ins w:id="5098" w:author="石" w:date="2017-05-03T14:21:00Z">
              <w:r>
                <w:rPr>
                  <w:color w:val="000000" w:themeColor="text1"/>
                  <w:sz w:val="21"/>
                  <w:szCs w:val="21"/>
                  <w14:textFill>
                    <w14:solidFill>
                      <w14:schemeClr w14:val="tx1"/>
                    </w14:solidFill>
                  </w14:textFill>
                </w:rPr>
                <w:t>风险</w:t>
              </w:r>
            </w:ins>
          </w:p>
          <w:p>
            <w:pPr>
              <w:spacing w:line="276" w:lineRule="auto"/>
              <w:ind w:firstLine="0" w:firstLineChars="0"/>
              <w:jc w:val="center"/>
              <w:rPr>
                <w:rFonts w:hint="eastAsia"/>
                <w:color w:val="000000" w:themeColor="text1"/>
                <w:sz w:val="21"/>
                <w:szCs w:val="21"/>
                <w14:textFill>
                  <w14:solidFill>
                    <w14:schemeClr w14:val="tx1"/>
                  </w14:solidFill>
                </w14:textFill>
              </w:rPr>
            </w:pPr>
            <w:ins w:id="5099" w:author="石" w:date="2017-05-03T14:21:00Z">
              <w:r>
                <w:rPr>
                  <w:color w:val="000000" w:themeColor="text1"/>
                  <w:sz w:val="21"/>
                  <w:szCs w:val="21"/>
                  <w14:textFill>
                    <w14:solidFill>
                      <w14:schemeClr w14:val="tx1"/>
                    </w14:solidFill>
                  </w14:textFill>
                </w:rPr>
                <w:t>处理措施</w:t>
              </w:r>
            </w:ins>
            <w:del w:id="5100" w:author="石" w:date="2017-05-03T14:21:00Z">
              <w:r>
                <w:rPr>
                  <w:rFonts w:hint="eastAsia"/>
                  <w:color w:val="000000" w:themeColor="text1"/>
                  <w:sz w:val="21"/>
                  <w:szCs w:val="21"/>
                  <w14:textFill>
                    <w14:solidFill>
                      <w14:schemeClr w14:val="tx1"/>
                    </w14:solidFill>
                  </w14:textFill>
                </w:rPr>
                <w:delText>生活垃圾</w:delText>
              </w:r>
            </w:del>
          </w:p>
        </w:tc>
        <w:tc>
          <w:tcPr>
            <w:tcW w:w="5249" w:type="dxa"/>
            <w:noWrap w:val="0"/>
            <w:vAlign w:val="center"/>
            <w:tcPrChange w:id="5101" w:author="石" w:date="2017-05-03T14:24:00Z">
              <w:tcPr>
                <w:tcW w:w="5249" w:type="dxa"/>
                <w:noWrap w:val="0"/>
                <w:vAlign w:val="center"/>
              </w:tcPr>
            </w:tcPrChange>
          </w:tcPr>
          <w:p>
            <w:pPr>
              <w:spacing w:line="276" w:lineRule="auto"/>
              <w:ind w:firstLine="0" w:firstLineChars="0"/>
              <w:jc w:val="center"/>
              <w:rPr>
                <w:rFonts w:hint="eastAsia"/>
                <w:color w:val="000000" w:themeColor="text1"/>
                <w:sz w:val="21"/>
                <w:szCs w:val="21"/>
                <w14:textFill>
                  <w14:solidFill>
                    <w14:schemeClr w14:val="tx1"/>
                  </w14:solidFill>
                </w14:textFill>
              </w:rPr>
            </w:pPr>
            <w:ins w:id="5102" w:author="石" w:date="2017-05-03T14:21:00Z">
              <w:r>
                <w:rPr>
                  <w:rFonts w:hint="eastAsia"/>
                  <w:color w:val="000000" w:themeColor="text1"/>
                  <w:sz w:val="21"/>
                  <w:szCs w:val="21"/>
                  <w14:textFill>
                    <w14:solidFill>
                      <w14:schemeClr w14:val="tx1"/>
                    </w14:solidFill>
                  </w14:textFill>
                </w:rPr>
                <w:t>生产车间设置消防栓等消防设施</w:t>
              </w:r>
            </w:ins>
            <w:del w:id="5103" w:author="石" w:date="2017-05-03T14:21:00Z">
              <w:r>
                <w:rPr>
                  <w:rFonts w:hint="eastAsia"/>
                  <w:color w:val="000000" w:themeColor="text1"/>
                  <w:sz w:val="21"/>
                  <w:szCs w:val="21"/>
                  <w14:textFill>
                    <w14:solidFill>
                      <w14:schemeClr w14:val="tx1"/>
                    </w14:solidFill>
                  </w14:textFill>
                </w:rPr>
                <w:delText>垃圾桶收集</w:delText>
              </w:r>
            </w:del>
          </w:p>
        </w:tc>
        <w:tc>
          <w:tcPr>
            <w:tcW w:w="977" w:type="dxa"/>
            <w:noWrap w:val="0"/>
            <w:vAlign w:val="center"/>
            <w:tcPrChange w:id="5104" w:author="石" w:date="2017-05-03T14:24:00Z">
              <w:tcPr>
                <w:tcW w:w="977" w:type="dxa"/>
                <w:noWrap w:val="0"/>
                <w:vAlign w:val="center"/>
              </w:tcPr>
            </w:tcPrChange>
          </w:tcPr>
          <w:p>
            <w:pPr>
              <w:spacing w:line="276" w:lineRule="auto"/>
              <w:ind w:firstLine="0" w:firstLineChars="0"/>
              <w:jc w:val="center"/>
              <w:rPr>
                <w:rFonts w:hint="eastAsia"/>
                <w:color w:val="000000" w:themeColor="text1"/>
                <w:sz w:val="21"/>
                <w:szCs w:val="21"/>
                <w14:textFill>
                  <w14:solidFill>
                    <w14:schemeClr w14:val="tx1"/>
                  </w14:solidFill>
                </w14:textFill>
              </w:rPr>
            </w:pPr>
            <w:del w:id="5105" w:author="石" w:date="2017-05-03T14:24:00Z">
              <w:r>
                <w:rPr>
                  <w:color w:val="000000" w:themeColor="text1"/>
                  <w:sz w:val="21"/>
                  <w:szCs w:val="21"/>
                  <w14:textFill>
                    <w14:solidFill>
                      <w14:schemeClr w14:val="tx1"/>
                    </w14:solidFill>
                  </w14:textFill>
                </w:rPr>
                <w:delText>/</w:delText>
              </w:r>
            </w:del>
            <w:ins w:id="5106" w:author="石" w:date="2017-05-03T14:24:00Z">
              <w:r>
                <w:rPr>
                  <w:rFonts w:hint="eastAsia"/>
                  <w:color w:val="000000" w:themeColor="text1"/>
                  <w:sz w:val="21"/>
                  <w:szCs w:val="21"/>
                  <w14:textFill>
                    <w14:solidFill>
                      <w14:schemeClr w14:val="tx1"/>
                    </w14:solidFill>
                  </w14:textFill>
                </w:rPr>
                <w:t>1.0</w:t>
              </w:r>
            </w:ins>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5107" w:author="石" w:date="2017-05-03T14:24: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5107" w:author="石" w:date="2017-05-03T14:24:00Z">
            <w:trPr>
              <w:jc w:val="center"/>
            </w:trPr>
          </w:trPrChange>
        </w:trPr>
        <w:tc>
          <w:tcPr>
            <w:tcW w:w="7806" w:type="dxa"/>
            <w:gridSpan w:val="4"/>
            <w:noWrap w:val="0"/>
            <w:vAlign w:val="center"/>
            <w:tcPrChange w:id="5108" w:author="石" w:date="2017-05-03T14:24:00Z">
              <w:tcPr>
                <w:tcW w:w="6965" w:type="dxa"/>
                <w:gridSpan w:val="4"/>
                <w:noWrap w:val="0"/>
                <w:vAlign w:val="center"/>
              </w:tcPr>
            </w:tcPrChange>
          </w:tcPr>
          <w:p>
            <w:pPr>
              <w:spacing w:line="276" w:lineRule="auto"/>
              <w:ind w:firstLine="0" w:firstLineChars="0"/>
              <w:jc w:val="center"/>
              <w:rPr>
                <w:rFonts w:hint="eastAsia"/>
                <w:color w:val="000000" w:themeColor="text1"/>
                <w:sz w:val="21"/>
                <w:szCs w:val="21"/>
                <w14:textFill>
                  <w14:solidFill>
                    <w14:schemeClr w14:val="tx1"/>
                  </w14:solidFill>
                </w14:textFill>
              </w:rPr>
            </w:pPr>
            <w:ins w:id="5109" w:author="石" w:date="2017-05-03T14:23:00Z">
              <w:r>
                <w:rPr>
                  <w:rFonts w:hint="eastAsia"/>
                  <w:color w:val="000000" w:themeColor="text1"/>
                  <w:sz w:val="21"/>
                  <w:szCs w:val="21"/>
                  <w14:textFill>
                    <w14:solidFill>
                      <w14:schemeClr w14:val="tx1"/>
                    </w14:solidFill>
                  </w14:textFill>
                </w:rPr>
                <w:t>合计</w:t>
              </w:r>
            </w:ins>
          </w:p>
        </w:tc>
        <w:tc>
          <w:tcPr>
            <w:tcW w:w="977" w:type="dxa"/>
            <w:noWrap w:val="0"/>
            <w:vAlign w:val="center"/>
            <w:tcPrChange w:id="5110" w:author="石" w:date="2017-05-03T14:24:00Z">
              <w:tcPr>
                <w:tcW w:w="977" w:type="dxa"/>
                <w:noWrap w:val="0"/>
                <w:vAlign w:val="center"/>
              </w:tcPr>
            </w:tcPrChange>
          </w:tcPr>
          <w:p>
            <w:pPr>
              <w:spacing w:line="276" w:lineRule="auto"/>
              <w:ind w:firstLine="0" w:firstLineChars="0"/>
              <w:jc w:val="center"/>
              <w:rPr>
                <w:rFonts w:hint="eastAsia"/>
                <w:color w:val="000000" w:themeColor="text1"/>
                <w:sz w:val="21"/>
                <w:szCs w:val="21"/>
                <w:rPrChange w:id="5111" w:author="石" w:date="2017-05-03T14:24:00Z">
                  <w:rPr>
                    <w:sz w:val="21"/>
                    <w:szCs w:val="21"/>
                  </w:rPr>
                </w:rPrChange>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Change w:id="5113" w:author="石" w:date="2017-05-03T14:24: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blPrExChange>
        </w:tblPrEx>
        <w:trPr>
          <w:gridAfter w:val="3"/>
          <w:wAfter w:w="7806" w:type="dxa"/>
          <w:jc w:val="center"/>
          <w:del w:id="5112" w:author="石" w:date="2017-05-03T14:22:00Z"/>
          <w:trPrChange w:id="5113" w:author="石" w:date="2017-05-03T14:24:00Z">
            <w:trPr>
              <w:gridAfter w:val="3"/>
              <w:wAfter w:w="6965" w:type="dxa"/>
              <w:jc w:val="center"/>
            </w:trPr>
          </w:trPrChange>
        </w:trPr>
        <w:tc>
          <w:tcPr>
            <w:tcW w:w="977" w:type="dxa"/>
            <w:gridSpan w:val="2"/>
            <w:noWrap w:val="0"/>
            <w:vAlign w:val="center"/>
            <w:tcPrChange w:id="5114" w:author="石" w:date="2017-05-03T14:24:00Z">
              <w:tcPr>
                <w:tcW w:w="977" w:type="dxa"/>
                <w:gridSpan w:val="2"/>
                <w:noWrap w:val="0"/>
                <w:vAlign w:val="center"/>
              </w:tcPr>
            </w:tcPrChange>
          </w:tcPr>
          <w:p>
            <w:pPr>
              <w:spacing w:line="276" w:lineRule="auto"/>
              <w:ind w:firstLine="0" w:firstLineChars="0"/>
              <w:jc w:val="center"/>
              <w:rPr>
                <w:del w:id="5115" w:author="石" w:date="2017-05-03T14:22:00Z"/>
                <w:rFonts w:hint="eastAsia"/>
                <w:color w:val="000000" w:themeColor="text1"/>
                <w:sz w:val="21"/>
                <w:szCs w:val="21"/>
                <w14:textFill>
                  <w14:solidFill>
                    <w14:schemeClr w14:val="tx1"/>
                  </w14:solidFill>
                </w14:textFill>
              </w:rPr>
            </w:pPr>
            <w:del w:id="5116" w:author="石" w:date="2017-05-03T14:22:00Z">
              <w:r>
                <w:rPr>
                  <w:rFonts w:hint="eastAsia"/>
                  <w:color w:val="000000" w:themeColor="text1"/>
                  <w:sz w:val="21"/>
                  <w:szCs w:val="21"/>
                  <w14:textFill>
                    <w14:solidFill>
                      <w14:schemeClr w14:val="tx1"/>
                    </w14:solidFill>
                  </w14:textFill>
                </w:rPr>
                <w:delText>6</w:delText>
              </w:r>
            </w:del>
          </w:p>
        </w:tc>
      </w:tr>
    </w:tbl>
    <w:p>
      <w:pPr>
        <w:ind w:firstLine="0" w:firstLineChars="0"/>
        <w:jc w:val="left"/>
        <w:rPr>
          <w:color w:val="000000" w:themeColor="text1"/>
          <w14:textFill>
            <w14:solidFill>
              <w14:schemeClr w14:val="tx1"/>
            </w14:solidFill>
          </w14:textFill>
        </w:rPr>
      </w:pPr>
    </w:p>
    <w:p>
      <w:pPr>
        <w:ind w:firstLine="480"/>
        <w:rPr>
          <w:color w:val="000000" w:themeColor="text1"/>
          <w14:textFill>
            <w14:solidFill>
              <w14:schemeClr w14:val="tx1"/>
            </w14:solidFill>
          </w14:textFill>
        </w:rPr>
        <w:sectPr>
          <w:headerReference r:id="rId12" w:type="default"/>
          <w:pgSz w:w="11906" w:h="16838"/>
          <w:pgMar w:top="1418" w:right="1134" w:bottom="1418" w:left="1418" w:header="851" w:footer="737" w:gutter="0"/>
          <w:pgBorders w:offsetFrom="page">
            <w:top w:val="none" w:sz="0" w:space="0"/>
            <w:left w:val="none" w:sz="0" w:space="0"/>
            <w:bottom w:val="none" w:sz="0" w:space="0"/>
            <w:right w:val="none" w:sz="0" w:space="0"/>
          </w:pgBorders>
          <w:cols w:space="720" w:num="1"/>
          <w:docGrid w:type="lines" w:linePitch="326" w:charSpace="0"/>
        </w:sectPr>
      </w:pPr>
    </w:p>
    <w:p>
      <w:pPr>
        <w:pStyle w:val="3"/>
        <w:rPr>
          <w:color w:val="000000" w:themeColor="text1"/>
          <w:lang w:eastAsia="zh-CN"/>
          <w14:textFill>
            <w14:solidFill>
              <w14:schemeClr w14:val="tx1"/>
            </w14:solidFill>
          </w14:textFill>
        </w:rPr>
      </w:pPr>
      <w:bookmarkStart w:id="628" w:name="_Toc30630"/>
      <w:bookmarkStart w:id="629" w:name="_Toc468118528"/>
      <w:bookmarkStart w:id="630" w:name="_Toc387825621"/>
      <w:r>
        <w:rPr>
          <w:rFonts w:hint="eastAsia"/>
          <w:color w:val="000000" w:themeColor="text1"/>
          <w:lang w:val="en-US" w:eastAsia="zh-CN"/>
          <w14:textFill>
            <w14:solidFill>
              <w14:schemeClr w14:val="tx1"/>
            </w14:solidFill>
          </w14:textFill>
        </w:rPr>
        <w:t>8</w:t>
      </w:r>
      <w:r>
        <w:rPr>
          <w:color w:val="000000" w:themeColor="text1"/>
          <w:rPrChange w:id="5117" w:author="SDWM" w:date="2017-05-23T13:14:00Z">
            <w:rPr/>
          </w:rPrChange>
          <w14:textFill>
            <w14:solidFill>
              <w14:schemeClr w14:val="tx1"/>
            </w14:solidFill>
          </w14:textFill>
        </w:rPr>
        <w:t>建设项目拟采取的防治措施及预期治理效果</w:t>
      </w:r>
      <w:r>
        <w:rPr>
          <w:color w:val="000000" w:themeColor="text1"/>
          <w14:textFill>
            <w14:solidFill>
              <w14:schemeClr w14:val="tx1"/>
            </w14:solidFill>
          </w14:textFill>
        </w:rPr>
        <w:t xml:space="preserve">             （表</w:t>
      </w:r>
      <w:r>
        <w:rPr>
          <w:rFonts w:hint="eastAsia"/>
          <w:color w:val="000000" w:themeColor="text1"/>
          <w:lang w:eastAsia="zh-CN"/>
          <w14:textFill>
            <w14:solidFill>
              <w14:schemeClr w14:val="tx1"/>
            </w14:solidFill>
          </w14:textFill>
        </w:rPr>
        <w:t>九</w:t>
      </w:r>
      <w:r>
        <w:rPr>
          <w:color w:val="000000" w:themeColor="text1"/>
          <w14:textFill>
            <w14:solidFill>
              <w14:schemeClr w14:val="tx1"/>
            </w14:solidFill>
          </w14:textFill>
        </w:rPr>
        <w:t>）</w:t>
      </w:r>
      <w:bookmarkEnd w:id="628"/>
      <w:bookmarkEnd w:id="629"/>
      <w:bookmarkEnd w:id="630"/>
    </w:p>
    <w:tbl>
      <w:tblPr>
        <w:tblStyle w:val="24"/>
        <w:tblW w:w="9462" w:type="dxa"/>
        <w:jc w:val="center"/>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1207"/>
        <w:gridCol w:w="1276"/>
        <w:gridCol w:w="3562"/>
        <w:gridCol w:w="2302"/>
        <w:tblGridChange w:id="5118">
          <w:tblGrid>
            <w:gridCol w:w="1115"/>
            <w:gridCol w:w="1207"/>
            <w:gridCol w:w="1276"/>
            <w:gridCol w:w="3562"/>
            <w:gridCol w:w="2302"/>
          </w:tblGrid>
        </w:tblGridChange>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jc w:val="center"/>
        </w:trPr>
        <w:tc>
          <w:tcPr>
            <w:tcW w:w="1115" w:type="dxa"/>
            <w:tcBorders>
              <w:top w:val="single" w:color="auto" w:sz="4" w:space="0"/>
              <w:left w:val="nil"/>
              <w:bottom w:val="single" w:color="auto" w:sz="6" w:space="0"/>
              <w:tl2br w:val="single" w:color="auto" w:sz="4" w:space="0"/>
            </w:tcBorders>
            <w:noWrap w:val="0"/>
            <w:vAlign w:val="center"/>
          </w:tcPr>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   内容</w:t>
            </w:r>
          </w:p>
          <w:p>
            <w:pPr>
              <w:spacing w:line="340" w:lineRule="exact"/>
              <w:ind w:firstLine="0" w:firstLineChars="0"/>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类型</w:t>
            </w:r>
          </w:p>
        </w:tc>
        <w:tc>
          <w:tcPr>
            <w:tcW w:w="1207" w:type="dxa"/>
            <w:tcBorders>
              <w:top w:val="single" w:color="auto" w:sz="4" w:space="0"/>
              <w:bottom w:val="single" w:color="auto" w:sz="6" w:space="0"/>
            </w:tcBorders>
            <w:noWrap w:val="0"/>
            <w:vAlign w:val="center"/>
          </w:tcPr>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排放源</w:t>
            </w:r>
          </w:p>
        </w:tc>
        <w:tc>
          <w:tcPr>
            <w:tcW w:w="1276" w:type="dxa"/>
            <w:tcBorders>
              <w:top w:val="single" w:color="auto" w:sz="4" w:space="0"/>
              <w:bottom w:val="single" w:color="auto" w:sz="6" w:space="0"/>
            </w:tcBorders>
            <w:noWrap w:val="0"/>
            <w:vAlign w:val="center"/>
          </w:tcPr>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污染物名称</w:t>
            </w:r>
          </w:p>
        </w:tc>
        <w:tc>
          <w:tcPr>
            <w:tcW w:w="3562" w:type="dxa"/>
            <w:tcBorders>
              <w:top w:val="single" w:color="auto" w:sz="4" w:space="0"/>
              <w:bottom w:val="single" w:color="auto" w:sz="6" w:space="0"/>
            </w:tcBorders>
            <w:noWrap w:val="0"/>
            <w:vAlign w:val="center"/>
          </w:tcPr>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防 治 措 施</w:t>
            </w:r>
          </w:p>
        </w:tc>
        <w:tc>
          <w:tcPr>
            <w:tcW w:w="2302" w:type="dxa"/>
            <w:tcBorders>
              <w:top w:val="single" w:color="auto" w:sz="4" w:space="0"/>
              <w:bottom w:val="single" w:color="auto" w:sz="6" w:space="0"/>
              <w:right w:val="nil"/>
            </w:tcBorders>
            <w:noWrap w:val="0"/>
            <w:vAlign w:val="center"/>
          </w:tcPr>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预期治理效果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305" w:hRule="atLeast"/>
          <w:jc w:val="center"/>
        </w:trPr>
        <w:tc>
          <w:tcPr>
            <w:tcW w:w="1115" w:type="dxa"/>
            <w:vMerge w:val="restart"/>
            <w:tcBorders>
              <w:top w:val="single" w:color="auto" w:sz="6" w:space="0"/>
              <w:left w:val="nil"/>
            </w:tcBorders>
            <w:noWrap w:val="0"/>
            <w:vAlign w:val="center"/>
          </w:tcPr>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大气污染物</w:t>
            </w:r>
          </w:p>
        </w:tc>
        <w:tc>
          <w:tcPr>
            <w:tcW w:w="1207" w:type="dxa"/>
            <w:tcBorders>
              <w:top w:val="single" w:color="auto" w:sz="6" w:space="0"/>
              <w:bottom w:val="single" w:color="auto" w:sz="6" w:space="0"/>
            </w:tcBorders>
            <w:noWrap w:val="0"/>
            <w:vAlign w:val="center"/>
          </w:tcPr>
          <w:p>
            <w:pPr>
              <w:spacing w:line="340" w:lineRule="exact"/>
              <w:ind w:left="-22" w:leftChars="-9" w:firstLine="0" w:firstLineChars="0"/>
              <w:jc w:val="center"/>
              <w:rPr>
                <w:rFonts w:ascii="宋体" w:hAnsi="宋体"/>
                <w:color w:val="000000" w:themeColor="text1"/>
                <w:szCs w:val="24"/>
                <w14:textFill>
                  <w14:solidFill>
                    <w14:schemeClr w14:val="tx1"/>
                  </w14:solidFill>
                </w14:textFill>
              </w:rPr>
            </w:pPr>
            <w:ins w:id="5119" w:author="石" w:date="2017-05-03T14:26:00Z">
              <w:r>
                <w:rPr>
                  <w:color w:val="000000" w:themeColor="text1"/>
                  <w:szCs w:val="24"/>
                  <w14:textFill>
                    <w14:solidFill>
                      <w14:schemeClr w14:val="tx1"/>
                    </w14:solidFill>
                  </w14:textFill>
                </w:rPr>
                <w:t>生产车间</w:t>
              </w:r>
            </w:ins>
            <w:del w:id="5120" w:author="石" w:date="2017-05-03T14:26:00Z">
              <w:r>
                <w:rPr>
                  <w:rFonts w:ascii="宋体" w:hAnsi="宋体"/>
                  <w:color w:val="000000" w:themeColor="text1"/>
                  <w:szCs w:val="24"/>
                  <w14:textFill>
                    <w14:solidFill>
                      <w14:schemeClr w14:val="tx1"/>
                    </w14:solidFill>
                  </w14:textFill>
                </w:rPr>
                <w:delText>营运期</w:delText>
              </w:r>
            </w:del>
          </w:p>
        </w:tc>
        <w:tc>
          <w:tcPr>
            <w:tcW w:w="1276" w:type="dxa"/>
            <w:tcBorders>
              <w:top w:val="single" w:color="auto" w:sz="6" w:space="0"/>
              <w:bottom w:val="single" w:color="auto" w:sz="6" w:space="0"/>
            </w:tcBorders>
            <w:noWrap w:val="0"/>
            <w:vAlign w:val="center"/>
          </w:tcPr>
          <w:p>
            <w:pPr>
              <w:spacing w:line="340" w:lineRule="exact"/>
              <w:ind w:firstLine="0" w:firstLineChars="0"/>
              <w:jc w:val="center"/>
              <w:rPr>
                <w:rFonts w:hint="eastAsia" w:ascii="宋体" w:hAnsi="宋体"/>
                <w:color w:val="000000" w:themeColor="text1"/>
                <w:szCs w:val="24"/>
                <w14:textFill>
                  <w14:solidFill>
                    <w14:schemeClr w14:val="tx1"/>
                  </w14:solidFill>
                </w14:textFill>
              </w:rPr>
            </w:pPr>
            <w:ins w:id="5121" w:author="石" w:date="2017-05-03T14:26:00Z">
              <w:r>
                <w:rPr>
                  <w:rFonts w:hint="eastAsia"/>
                  <w:color w:val="000000" w:themeColor="text1"/>
                  <w:szCs w:val="24"/>
                  <w14:textFill>
                    <w14:solidFill>
                      <w14:schemeClr w14:val="tx1"/>
                    </w14:solidFill>
                  </w14:textFill>
                </w:rPr>
                <w:t>颗粒物</w:t>
              </w:r>
            </w:ins>
            <w:ins w:id="5122" w:author="石" w:date="2017-05-03T14:26:00Z">
              <w:r>
                <w:rPr>
                  <w:color w:val="000000" w:themeColor="text1"/>
                  <w:szCs w:val="24"/>
                  <w14:textFill>
                    <w14:solidFill>
                      <w14:schemeClr w14:val="tx1"/>
                    </w14:solidFill>
                  </w14:textFill>
                </w:rPr>
                <w:t>（木质粉尘）</w:t>
              </w:r>
            </w:ins>
            <w:del w:id="5123" w:author="石" w:date="2017-05-03T14:26:00Z">
              <w:r>
                <w:rPr>
                  <w:rFonts w:hint="eastAsia" w:ascii="宋体" w:hAnsi="宋体"/>
                  <w:color w:val="000000" w:themeColor="text1"/>
                  <w:szCs w:val="24"/>
                  <w14:textFill>
                    <w14:solidFill>
                      <w14:schemeClr w14:val="tx1"/>
                    </w14:solidFill>
                  </w14:textFill>
                </w:rPr>
                <w:delText>粉尘</w:delText>
              </w:r>
            </w:del>
          </w:p>
        </w:tc>
        <w:tc>
          <w:tcPr>
            <w:tcW w:w="3562" w:type="dxa"/>
            <w:tcBorders>
              <w:top w:val="single" w:color="auto" w:sz="6" w:space="0"/>
              <w:bottom w:val="single" w:color="auto" w:sz="6" w:space="0"/>
            </w:tcBorders>
            <w:noWrap w:val="0"/>
            <w:vAlign w:val="center"/>
          </w:tcPr>
          <w:p>
            <w:pPr>
              <w:spacing w:line="340" w:lineRule="exact"/>
              <w:ind w:firstLine="0" w:firstLineChars="0"/>
              <w:jc w:val="center"/>
              <w:rPr>
                <w:rFonts w:hint="eastAsia" w:ascii="宋体" w:hAnsi="宋体"/>
                <w:color w:val="000000" w:themeColor="text1"/>
                <w:szCs w:val="24"/>
                <w14:textFill>
                  <w14:solidFill>
                    <w14:schemeClr w14:val="tx1"/>
                  </w14:solidFill>
                </w14:textFill>
              </w:rPr>
            </w:pPr>
            <w:ins w:id="5124" w:author="石" w:date="2017-05-03T14:26:00Z">
              <w:r>
                <w:rPr>
                  <w:rFonts w:hint="eastAsia"/>
                  <w:color w:val="000000" w:themeColor="text1"/>
                  <w:szCs w:val="24"/>
                  <w14:textFill>
                    <w14:solidFill>
                      <w14:schemeClr w14:val="tx1"/>
                    </w14:solidFill>
                  </w14:textFill>
                </w:rPr>
                <w:t>厂房封闭；</w:t>
              </w:r>
            </w:ins>
            <w:ins w:id="5125" w:author="石" w:date="2017-05-03T14:26:00Z">
              <w:r>
                <w:rPr>
                  <w:color w:val="000000" w:themeColor="text1"/>
                  <w:szCs w:val="24"/>
                  <w14:textFill>
                    <w14:solidFill>
                      <w14:schemeClr w14:val="tx1"/>
                    </w14:solidFill>
                  </w14:textFill>
                </w:rPr>
                <w:t>定期清扫车间，将散落地面的粉尘集中收集；</w:t>
              </w:r>
            </w:ins>
            <w:ins w:id="5126" w:author="石" w:date="2017-05-03T14:26:00Z">
              <w:r>
                <w:rPr>
                  <w:rFonts w:hint="eastAsia"/>
                  <w:color w:val="000000" w:themeColor="text1"/>
                  <w:szCs w:val="24"/>
                  <w14:textFill>
                    <w14:solidFill>
                      <w14:schemeClr w14:val="tx1"/>
                    </w14:solidFill>
                  </w14:textFill>
                </w:rPr>
                <w:t>洒水湿式生产</w:t>
              </w:r>
            </w:ins>
            <w:ins w:id="5127" w:author="石" w:date="2017-05-03T14:27:00Z">
              <w:r>
                <w:rPr>
                  <w:rFonts w:hint="eastAsia"/>
                  <w:color w:val="000000" w:themeColor="text1"/>
                  <w:szCs w:val="24"/>
                  <w14:textFill>
                    <w14:solidFill>
                      <w14:schemeClr w14:val="tx1"/>
                    </w14:solidFill>
                  </w14:textFill>
                </w:rPr>
                <w:t>；加强厂区</w:t>
              </w:r>
            </w:ins>
            <w:ins w:id="5128" w:author="石" w:date="2017-05-03T14:26:00Z">
              <w:r>
                <w:rPr>
                  <w:color w:val="000000" w:themeColor="text1"/>
                  <w:szCs w:val="24"/>
                  <w14:textFill>
                    <w14:solidFill>
                      <w14:schemeClr w14:val="tx1"/>
                    </w14:solidFill>
                  </w14:textFill>
                </w:rPr>
                <w:t>洒水</w:t>
              </w:r>
            </w:ins>
            <w:del w:id="5129" w:author="石" w:date="2017-05-03T14:26:00Z">
              <w:r>
                <w:rPr>
                  <w:rFonts w:hint="eastAsia" w:ascii="宋体" w:hAnsi="宋体"/>
                  <w:color w:val="000000" w:themeColor="text1"/>
                  <w:szCs w:val="24"/>
                  <w14:textFill>
                    <w14:solidFill>
                      <w14:schemeClr w14:val="tx1"/>
                    </w14:solidFill>
                  </w14:textFill>
                </w:rPr>
                <w:delText>洒水湿式操作</w:delText>
              </w:r>
            </w:del>
          </w:p>
        </w:tc>
        <w:tc>
          <w:tcPr>
            <w:tcW w:w="2302" w:type="dxa"/>
            <w:tcBorders>
              <w:top w:val="single" w:color="auto" w:sz="6" w:space="0"/>
              <w:bottom w:val="single" w:color="auto" w:sz="6" w:space="0"/>
              <w:right w:val="nil"/>
            </w:tcBorders>
            <w:noWrap w:val="0"/>
            <w:vAlign w:val="center"/>
          </w:tcPr>
          <w:p>
            <w:pPr>
              <w:spacing w:line="340" w:lineRule="exact"/>
              <w:ind w:firstLine="0" w:firstLineChars="0"/>
              <w:jc w:val="center"/>
              <w:rPr>
                <w:rFonts w:ascii="宋体" w:hAnsi="宋体"/>
                <w:color w:val="000000" w:themeColor="text1"/>
                <w:szCs w:val="24"/>
                <w14:textFill>
                  <w14:solidFill>
                    <w14:schemeClr w14:val="tx1"/>
                  </w14:solidFill>
                </w14:textFill>
              </w:rPr>
            </w:pPr>
            <w:ins w:id="5130" w:author="石" w:date="2017-05-03T14:26:00Z">
              <w:r>
                <w:rPr>
                  <w:color w:val="000000" w:themeColor="text1"/>
                  <w:szCs w:val="24"/>
                  <w14:textFill>
                    <w14:solidFill>
                      <w14:schemeClr w14:val="tx1"/>
                    </w14:solidFill>
                  </w14:textFill>
                </w:rPr>
                <w:t>达标排放</w:t>
              </w:r>
            </w:ins>
            <w:del w:id="5131" w:author="石" w:date="2017-05-03T14:26:00Z">
              <w:r>
                <w:rPr>
                  <w:rFonts w:ascii="宋体" w:hAnsi="宋体"/>
                  <w:color w:val="000000" w:themeColor="text1"/>
                  <w:szCs w:val="24"/>
                  <w14:textFill>
                    <w14:solidFill>
                      <w14:schemeClr w14:val="tx1"/>
                    </w14:solidFill>
                  </w14:textFill>
                </w:rPr>
                <w:delText>达标排放</w:delText>
              </w:r>
            </w:del>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70" w:hRule="atLeast"/>
          <w:jc w:val="center"/>
        </w:trPr>
        <w:tc>
          <w:tcPr>
            <w:tcW w:w="1115" w:type="dxa"/>
            <w:vMerge w:val="continue"/>
            <w:tcBorders>
              <w:left w:val="nil"/>
              <w:bottom w:val="single" w:color="auto" w:sz="6" w:space="0"/>
            </w:tcBorders>
            <w:noWrap w:val="0"/>
            <w:vAlign w:val="center"/>
          </w:tcPr>
          <w:p>
            <w:pPr>
              <w:spacing w:line="340" w:lineRule="exact"/>
              <w:ind w:firstLine="0" w:firstLineChars="0"/>
              <w:jc w:val="center"/>
              <w:rPr>
                <w:rFonts w:ascii="宋体" w:hAnsi="宋体"/>
                <w:color w:val="000000" w:themeColor="text1"/>
                <w:szCs w:val="24"/>
                <w14:textFill>
                  <w14:solidFill>
                    <w14:schemeClr w14:val="tx1"/>
                  </w14:solidFill>
                </w14:textFill>
              </w:rPr>
            </w:pPr>
          </w:p>
        </w:tc>
        <w:tc>
          <w:tcPr>
            <w:tcW w:w="1207" w:type="dxa"/>
            <w:tcBorders>
              <w:top w:val="single" w:color="auto" w:sz="6" w:space="0"/>
              <w:bottom w:val="single" w:color="auto" w:sz="6" w:space="0"/>
            </w:tcBorders>
            <w:noWrap w:val="0"/>
            <w:vAlign w:val="center"/>
          </w:tcPr>
          <w:p>
            <w:pPr>
              <w:pStyle w:val="10"/>
              <w:ind w:left="0" w:leftChars="0" w:firstLine="480" w:firstLineChars="200"/>
              <w:jc w:val="center"/>
              <w:rPr>
                <w:color w:val="000000" w:themeColor="text1"/>
                <w:szCs w:val="24"/>
                <w14:textFill>
                  <w14:solidFill>
                    <w14:schemeClr w14:val="tx1"/>
                  </w14:solidFill>
                </w14:textFill>
              </w:rPr>
            </w:pPr>
            <w:r>
              <w:rPr>
                <w:rFonts w:hint="eastAsia" w:ascii="宋体" w:hAnsi="宋体"/>
                <w:color w:val="000000" w:themeColor="text1"/>
                <w:sz w:val="24"/>
                <w14:textFill>
                  <w14:solidFill>
                    <w14:schemeClr w14:val="tx1"/>
                  </w14:solidFill>
                </w14:textFill>
              </w:rPr>
              <w:t>食堂</w:t>
            </w:r>
          </w:p>
        </w:tc>
        <w:tc>
          <w:tcPr>
            <w:tcW w:w="1276" w:type="dxa"/>
            <w:tcBorders>
              <w:top w:val="single" w:color="auto" w:sz="6" w:space="0"/>
              <w:bottom w:val="single" w:color="auto" w:sz="6" w:space="0"/>
            </w:tcBorders>
            <w:noWrap w:val="0"/>
            <w:vAlign w:val="center"/>
          </w:tcPr>
          <w:p>
            <w:pPr>
              <w:pStyle w:val="10"/>
              <w:ind w:left="0" w:leftChars="0" w:firstLine="0" w:firstLineChars="0"/>
              <w:jc w:val="both"/>
              <w:rPr>
                <w:rFonts w:hint="eastAsia"/>
                <w:color w:val="000000" w:themeColor="text1"/>
                <w:szCs w:val="24"/>
                <w14:textFill>
                  <w14:solidFill>
                    <w14:schemeClr w14:val="tx1"/>
                  </w14:solidFill>
                </w14:textFill>
              </w:rPr>
            </w:pPr>
            <w:r>
              <w:rPr>
                <w:rFonts w:hint="eastAsia" w:ascii="宋体" w:hAnsi="宋体"/>
                <w:color w:val="000000" w:themeColor="text1"/>
                <w:sz w:val="24"/>
                <w14:textFill>
                  <w14:solidFill>
                    <w14:schemeClr w14:val="tx1"/>
                  </w14:solidFill>
                </w14:textFill>
              </w:rPr>
              <w:t>食堂油烟</w:t>
            </w:r>
          </w:p>
        </w:tc>
        <w:tc>
          <w:tcPr>
            <w:tcW w:w="3562" w:type="dxa"/>
            <w:tcBorders>
              <w:top w:val="single" w:color="auto" w:sz="6" w:space="0"/>
              <w:bottom w:val="single" w:color="auto" w:sz="6" w:space="0"/>
            </w:tcBorders>
            <w:noWrap w:val="0"/>
            <w:vAlign w:val="center"/>
          </w:tcPr>
          <w:p>
            <w:pPr>
              <w:pStyle w:val="10"/>
              <w:ind w:left="0" w:leftChars="0" w:firstLine="0" w:firstLineChars="0"/>
              <w:jc w:val="both"/>
              <w:rPr>
                <w:rFonts w:hint="eastAsia"/>
                <w:color w:val="000000" w:themeColor="text1"/>
                <w:szCs w:val="24"/>
                <w14:textFill>
                  <w14:solidFill>
                    <w14:schemeClr w14:val="tx1"/>
                  </w14:solidFill>
                </w14:textFill>
              </w:rPr>
            </w:pPr>
            <w:r>
              <w:rPr>
                <w:rFonts w:hint="eastAsia" w:ascii="宋体" w:hAnsi="宋体"/>
                <w:color w:val="000000" w:themeColor="text1"/>
                <w:sz w:val="24"/>
                <w14:textFill>
                  <w14:solidFill>
                    <w14:schemeClr w14:val="tx1"/>
                  </w14:solidFill>
                </w14:textFill>
              </w:rPr>
              <w:t>采用油烟净化器处理后通过专用烟道排放</w:t>
            </w:r>
          </w:p>
        </w:tc>
        <w:tc>
          <w:tcPr>
            <w:tcW w:w="2302" w:type="dxa"/>
            <w:tcBorders>
              <w:top w:val="single" w:color="auto" w:sz="6" w:space="0"/>
              <w:bottom w:val="single" w:color="auto" w:sz="6" w:space="0"/>
              <w:right w:val="nil"/>
            </w:tcBorders>
            <w:noWrap w:val="0"/>
            <w:vAlign w:val="center"/>
          </w:tcPr>
          <w:p>
            <w:pPr>
              <w:pStyle w:val="10"/>
              <w:ind w:left="0" w:leftChars="0" w:firstLine="0" w:firstLineChars="0"/>
              <w:jc w:val="both"/>
              <w:rPr>
                <w:color w:val="000000" w:themeColor="text1"/>
                <w:szCs w:val="24"/>
                <w14:textFill>
                  <w14:solidFill>
                    <w14:schemeClr w14:val="tx1"/>
                  </w14:solidFill>
                </w14:textFill>
              </w:rPr>
            </w:pPr>
            <w:r>
              <w:rPr>
                <w:rFonts w:hint="eastAsia" w:ascii="宋体" w:hAnsi="宋体"/>
                <w:color w:val="000000" w:themeColor="text1"/>
                <w:sz w:val="24"/>
                <w14:textFill>
                  <w14:solidFill>
                    <w14:schemeClr w14:val="tx1"/>
                  </w14:solidFill>
                </w14:textFill>
              </w:rPr>
              <w:t>达标排放，</w:t>
            </w:r>
            <w:r>
              <w:rPr>
                <w:rFonts w:ascii="宋体" w:hAnsi="宋体"/>
                <w:color w:val="000000" w:themeColor="text1"/>
                <w:sz w:val="24"/>
                <w14:textFill>
                  <w14:solidFill>
                    <w14:schemeClr w14:val="tx1"/>
                  </w14:solidFill>
                </w14:textFill>
              </w:rPr>
              <w:t>影响</w:t>
            </w:r>
            <w:r>
              <w:rPr>
                <w:rFonts w:hint="eastAsia" w:ascii="宋体" w:hAnsi="宋体"/>
                <w:color w:val="000000" w:themeColor="text1"/>
                <w:sz w:val="24"/>
                <w14:textFill>
                  <w14:solidFill>
                    <w14:schemeClr w14:val="tx1"/>
                  </w14:solidFill>
                </w14:textFill>
              </w:rPr>
              <w:t>较</w:t>
            </w:r>
            <w:r>
              <w:rPr>
                <w:rFonts w:ascii="宋体" w:hAnsi="宋体"/>
                <w:color w:val="000000" w:themeColor="text1"/>
                <w:sz w:val="24"/>
                <w14:textFill>
                  <w14:solidFill>
                    <w14:schemeClr w14:val="tx1"/>
                  </w14:solidFill>
                </w14:textFill>
              </w:rPr>
              <w:t>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00" w:hRule="atLeast"/>
          <w:jc w:val="center"/>
        </w:trPr>
        <w:tc>
          <w:tcPr>
            <w:tcW w:w="1115" w:type="dxa"/>
            <w:tcBorders>
              <w:top w:val="single" w:color="auto" w:sz="6" w:space="0"/>
              <w:left w:val="nil"/>
              <w:bottom w:val="single" w:color="auto" w:sz="6" w:space="0"/>
            </w:tcBorders>
            <w:noWrap w:val="0"/>
            <w:vAlign w:val="center"/>
          </w:tcPr>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水</w:t>
            </w:r>
          </w:p>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污</w:t>
            </w:r>
          </w:p>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染</w:t>
            </w:r>
          </w:p>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物</w:t>
            </w:r>
          </w:p>
        </w:tc>
        <w:tc>
          <w:tcPr>
            <w:tcW w:w="1207" w:type="dxa"/>
            <w:tcBorders>
              <w:top w:val="single" w:color="auto" w:sz="6" w:space="0"/>
              <w:bottom w:val="single" w:color="auto" w:sz="6" w:space="0"/>
            </w:tcBorders>
            <w:noWrap w:val="0"/>
            <w:vAlign w:val="center"/>
          </w:tcPr>
          <w:p>
            <w:pPr>
              <w:spacing w:line="340" w:lineRule="exact"/>
              <w:ind w:left="-42" w:right="-42" w:firstLine="0" w:firstLineChars="0"/>
              <w:jc w:val="center"/>
              <w:rPr>
                <w:del w:id="5132" w:author="石" w:date="2017-05-03T14:27:00Z"/>
                <w:rFonts w:hint="eastAsia" w:ascii="宋体" w:hAnsi="宋体"/>
                <w:color w:val="000000" w:themeColor="text1"/>
                <w:szCs w:val="24"/>
                <w14:textFill>
                  <w14:solidFill>
                    <w14:schemeClr w14:val="tx1"/>
                  </w14:solidFill>
                </w14:textFill>
              </w:rPr>
            </w:pPr>
            <w:ins w:id="5133" w:author="石" w:date="2017-05-03T14:27:00Z">
              <w:r>
                <w:rPr>
                  <w:color w:val="000000" w:themeColor="text1"/>
                  <w:szCs w:val="24"/>
                  <w14:textFill>
                    <w14:solidFill>
                      <w14:schemeClr w14:val="tx1"/>
                    </w14:solidFill>
                  </w14:textFill>
                </w:rPr>
                <w:t>生活废水</w:t>
              </w:r>
            </w:ins>
            <w:del w:id="5134" w:author="石" w:date="2017-05-03T14:27:00Z">
              <w:r>
                <w:rPr>
                  <w:rFonts w:ascii="宋体" w:hAnsi="宋体"/>
                  <w:color w:val="000000" w:themeColor="text1"/>
                  <w:szCs w:val="24"/>
                  <w14:textFill>
                    <w14:solidFill>
                      <w14:schemeClr w14:val="tx1"/>
                    </w14:solidFill>
                  </w14:textFill>
                </w:rPr>
                <w:delText>生活污水</w:delText>
              </w:r>
            </w:del>
          </w:p>
          <w:p>
            <w:pPr>
              <w:spacing w:line="340" w:lineRule="exact"/>
              <w:ind w:left="-42" w:right="-42" w:firstLine="0" w:firstLineChars="0"/>
              <w:jc w:val="center"/>
              <w:rPr>
                <w:del w:id="5135" w:author="石" w:date="2017-05-03T14:27:00Z"/>
                <w:rFonts w:hint="eastAsia" w:ascii="宋体" w:hAnsi="宋体"/>
                <w:color w:val="000000" w:themeColor="text1"/>
                <w:szCs w:val="24"/>
                <w14:textFill>
                  <w14:solidFill>
                    <w14:schemeClr w14:val="tx1"/>
                  </w14:solidFill>
                </w14:textFill>
              </w:rPr>
            </w:pPr>
            <w:del w:id="5136" w:author="石" w:date="2017-05-03T14:27:00Z">
              <w:r>
                <w:rPr>
                  <w:rFonts w:hint="eastAsia" w:ascii="宋体" w:hAnsi="宋体"/>
                  <w:color w:val="000000" w:themeColor="text1"/>
                  <w:szCs w:val="24"/>
                  <w14:textFill>
                    <w14:solidFill>
                      <w14:schemeClr w14:val="tx1"/>
                    </w14:solidFill>
                  </w14:textFill>
                </w:rPr>
                <w:delText>原木堆</w:delText>
              </w:r>
            </w:del>
          </w:p>
          <w:p>
            <w:pPr>
              <w:spacing w:line="340" w:lineRule="exact"/>
              <w:ind w:left="-42" w:right="-42" w:firstLine="0" w:firstLineChars="0"/>
              <w:jc w:val="center"/>
              <w:rPr>
                <w:del w:id="5137" w:author="石" w:date="2017-05-03T14:27:00Z"/>
                <w:rFonts w:hint="eastAsia" w:ascii="宋体" w:hAnsi="宋体"/>
                <w:color w:val="000000" w:themeColor="text1"/>
                <w:szCs w:val="24"/>
                <w14:textFill>
                  <w14:solidFill>
                    <w14:schemeClr w14:val="tx1"/>
                  </w14:solidFill>
                </w14:textFill>
              </w:rPr>
            </w:pPr>
            <w:del w:id="5138" w:author="石" w:date="2017-05-03T14:27:00Z">
              <w:r>
                <w:rPr>
                  <w:rFonts w:hint="eastAsia" w:ascii="宋体" w:hAnsi="宋体"/>
                  <w:color w:val="000000" w:themeColor="text1"/>
                  <w:szCs w:val="24"/>
                  <w14:textFill>
                    <w14:solidFill>
                      <w14:schemeClr w14:val="tx1"/>
                    </w14:solidFill>
                  </w14:textFill>
                </w:rPr>
                <w:delText>放区初</w:delText>
              </w:r>
            </w:del>
          </w:p>
          <w:p>
            <w:pPr>
              <w:spacing w:line="340" w:lineRule="exact"/>
              <w:ind w:left="-42" w:right="-42" w:firstLine="0" w:firstLineChars="0"/>
              <w:jc w:val="center"/>
              <w:rPr>
                <w:rFonts w:hint="eastAsia" w:ascii="宋体" w:hAnsi="宋体"/>
                <w:color w:val="000000" w:themeColor="text1"/>
                <w:szCs w:val="24"/>
                <w14:textFill>
                  <w14:solidFill>
                    <w14:schemeClr w14:val="tx1"/>
                  </w14:solidFill>
                </w14:textFill>
              </w:rPr>
            </w:pPr>
            <w:del w:id="5139" w:author="石" w:date="2017-05-03T14:27:00Z">
              <w:r>
                <w:rPr>
                  <w:rFonts w:hint="eastAsia" w:ascii="宋体" w:hAnsi="宋体"/>
                  <w:color w:val="000000" w:themeColor="text1"/>
                  <w:szCs w:val="24"/>
                  <w14:textFill>
                    <w14:solidFill>
                      <w14:schemeClr w14:val="tx1"/>
                    </w14:solidFill>
                  </w14:textFill>
                </w:rPr>
                <w:delText>期雨水</w:delText>
              </w:r>
            </w:del>
          </w:p>
        </w:tc>
        <w:tc>
          <w:tcPr>
            <w:tcW w:w="1276" w:type="dxa"/>
            <w:tcBorders>
              <w:top w:val="single" w:color="auto" w:sz="6" w:space="0"/>
              <w:bottom w:val="single" w:color="auto" w:sz="6" w:space="0"/>
            </w:tcBorders>
            <w:noWrap w:val="0"/>
            <w:vAlign w:val="center"/>
          </w:tcPr>
          <w:p>
            <w:pPr>
              <w:pStyle w:val="10"/>
              <w:ind w:left="0" w:leftChars="0" w:firstLine="0" w:firstLineChars="0"/>
              <w:jc w:val="both"/>
              <w:rPr>
                <w:rFonts w:ascii="宋体" w:hAnsi="宋体"/>
                <w:color w:val="000000" w:themeColor="text1"/>
                <w:szCs w:val="24"/>
                <w:lang w:val="de-DE"/>
                <w14:textFill>
                  <w14:solidFill>
                    <w14:schemeClr w14:val="tx1"/>
                  </w14:solidFill>
                </w14:textFill>
              </w:rPr>
            </w:pPr>
            <w:r>
              <w:rPr>
                <w:rFonts w:hint="eastAsia"/>
                <w:color w:val="000000" w:themeColor="text1"/>
                <w:sz w:val="24"/>
                <w:lang w:val="pt-BR"/>
                <w14:textFill>
                  <w14:solidFill>
                    <w14:schemeClr w14:val="tx1"/>
                  </w14:solidFill>
                </w14:textFill>
              </w:rPr>
              <w:t>SS</w:t>
            </w:r>
            <w:r>
              <w:rPr>
                <w:rFonts w:hint="eastAsia"/>
                <w:color w:val="000000" w:themeColor="text1"/>
                <w:sz w:val="24"/>
                <w14:textFill>
                  <w14:solidFill>
                    <w14:schemeClr w14:val="tx1"/>
                  </w14:solidFill>
                </w14:textFill>
              </w:rPr>
              <w:t>、</w:t>
            </w:r>
            <w:r>
              <w:rPr>
                <w:rFonts w:hint="eastAsia"/>
                <w:color w:val="000000" w:themeColor="text1"/>
                <w:sz w:val="24"/>
                <w:lang w:val="pt-BR"/>
                <w14:textFill>
                  <w14:solidFill>
                    <w14:schemeClr w14:val="tx1"/>
                  </w14:solidFill>
                </w14:textFill>
              </w:rPr>
              <w:t>CODcr</w:t>
            </w:r>
            <w:r>
              <w:rPr>
                <w:rFonts w:hint="eastAsia"/>
                <w:color w:val="000000" w:themeColor="text1"/>
                <w:sz w:val="24"/>
                <w14:textFill>
                  <w14:solidFill>
                    <w14:schemeClr w14:val="tx1"/>
                  </w14:solidFill>
                </w14:textFill>
              </w:rPr>
              <w:t>、</w:t>
            </w:r>
            <w:r>
              <w:rPr>
                <w:rFonts w:hint="eastAsia"/>
                <w:color w:val="000000" w:themeColor="text1"/>
                <w:sz w:val="24"/>
                <w:lang w:val="pt-BR"/>
                <w14:textFill>
                  <w14:solidFill>
                    <w14:schemeClr w14:val="tx1"/>
                  </w14:solidFill>
                </w14:textFill>
              </w:rPr>
              <w:t>NH</w:t>
            </w:r>
            <w:r>
              <w:rPr>
                <w:rFonts w:hint="eastAsia"/>
                <w:color w:val="000000" w:themeColor="text1"/>
                <w:sz w:val="24"/>
                <w:vertAlign w:val="subscript"/>
                <w:lang w:val="pt-BR"/>
                <w14:textFill>
                  <w14:solidFill>
                    <w14:schemeClr w14:val="tx1"/>
                  </w14:solidFill>
                </w14:textFill>
              </w:rPr>
              <w:t>3</w:t>
            </w:r>
            <w:r>
              <w:rPr>
                <w:rFonts w:hint="eastAsia"/>
                <w:color w:val="000000" w:themeColor="text1"/>
                <w:sz w:val="24"/>
                <w:lang w:val="pt-BR"/>
                <w14:textFill>
                  <w14:solidFill>
                    <w14:schemeClr w14:val="tx1"/>
                  </w14:solidFill>
                </w14:textFill>
              </w:rPr>
              <w:t>-N、动植物油类</w:t>
            </w:r>
          </w:p>
        </w:tc>
        <w:tc>
          <w:tcPr>
            <w:tcW w:w="3562" w:type="dxa"/>
            <w:tcBorders>
              <w:top w:val="single" w:color="auto" w:sz="6" w:space="0"/>
              <w:bottom w:val="single" w:color="auto" w:sz="6" w:space="0"/>
            </w:tcBorders>
            <w:noWrap w:val="0"/>
            <w:vAlign w:val="center"/>
          </w:tcPr>
          <w:p>
            <w:pPr>
              <w:pStyle w:val="10"/>
              <w:ind w:left="0" w:leftChars="0" w:firstLine="480" w:firstLineChars="200"/>
              <w:jc w:val="center"/>
              <w:rPr>
                <w:rFonts w:ascii="宋体" w:hAnsi="宋体"/>
                <w:color w:val="000000" w:themeColor="text1"/>
                <w:szCs w:val="24"/>
                <w14:textFill>
                  <w14:solidFill>
                    <w14:schemeClr w14:val="tx1"/>
                  </w14:solidFill>
                </w14:textFill>
              </w:rPr>
            </w:pPr>
            <w:r>
              <w:rPr>
                <w:rFonts w:hint="eastAsia" w:ascii="宋体" w:hAnsi="宋体"/>
                <w:bCs/>
                <w:color w:val="000000" w:themeColor="text1"/>
                <w:sz w:val="24"/>
                <w14:textFill>
                  <w14:solidFill>
                    <w14:schemeClr w14:val="tx1"/>
                  </w14:solidFill>
                </w14:textFill>
              </w:rPr>
              <w:t>隔油池+化粪池收集后用作农肥</w:t>
            </w:r>
          </w:p>
        </w:tc>
        <w:tc>
          <w:tcPr>
            <w:tcW w:w="2302" w:type="dxa"/>
            <w:tcBorders>
              <w:top w:val="single" w:color="auto" w:sz="6" w:space="0"/>
              <w:bottom w:val="single" w:color="auto" w:sz="6" w:space="0"/>
              <w:right w:val="nil"/>
            </w:tcBorders>
            <w:noWrap w:val="0"/>
            <w:vAlign w:val="center"/>
          </w:tcPr>
          <w:p>
            <w:pPr>
              <w:spacing w:line="340" w:lineRule="exact"/>
              <w:ind w:firstLine="0" w:firstLineChars="0"/>
              <w:jc w:val="center"/>
              <w:rPr>
                <w:del w:id="5140" w:author="石" w:date="2017-05-03T14:27:00Z"/>
                <w:rFonts w:hint="eastAsia" w:ascii="宋体" w:hAnsi="宋体"/>
                <w:color w:val="000000" w:themeColor="text1"/>
                <w:szCs w:val="24"/>
                <w14:textFill>
                  <w14:solidFill>
                    <w14:schemeClr w14:val="tx1"/>
                  </w14:solidFill>
                </w14:textFill>
              </w:rPr>
            </w:pPr>
            <w:ins w:id="5141" w:author="石" w:date="2017-05-03T14:27:00Z">
              <w:r>
                <w:rPr>
                  <w:color w:val="000000" w:themeColor="text1"/>
                  <w:szCs w:val="24"/>
                  <w14:textFill>
                    <w14:solidFill>
                      <w14:schemeClr w14:val="tx1"/>
                    </w14:solidFill>
                  </w14:textFill>
                </w:rPr>
                <w:t>对地表水环境影响较小</w:t>
              </w:r>
            </w:ins>
            <w:del w:id="5142" w:author="石" w:date="2017-05-03T14:27:00Z">
              <w:r>
                <w:rPr>
                  <w:rFonts w:ascii="宋体" w:hAnsi="宋体"/>
                  <w:color w:val="000000" w:themeColor="text1"/>
                  <w:szCs w:val="24"/>
                  <w14:textFill>
                    <w14:solidFill>
                      <w14:schemeClr w14:val="tx1"/>
                    </w14:solidFill>
                  </w14:textFill>
                </w:rPr>
                <w:delText>达标排放</w:delText>
              </w:r>
            </w:del>
          </w:p>
          <w:p>
            <w:pPr>
              <w:spacing w:line="340" w:lineRule="exact"/>
              <w:ind w:firstLine="0" w:firstLineChars="0"/>
              <w:jc w:val="center"/>
              <w:rPr>
                <w:rFonts w:ascii="宋体" w:hAnsi="宋体"/>
                <w:color w:val="000000" w:themeColor="text1"/>
                <w:szCs w:val="24"/>
                <w14:textFill>
                  <w14:solidFill>
                    <w14:schemeClr w14:val="tx1"/>
                  </w14:solidFill>
                </w14:textFill>
              </w:rPr>
            </w:pPr>
            <w:del w:id="5143" w:author="石" w:date="2017-05-03T14:27:00Z">
              <w:r>
                <w:rPr>
                  <w:rFonts w:ascii="宋体" w:hAnsi="宋体"/>
                  <w:color w:val="000000" w:themeColor="text1"/>
                  <w:szCs w:val="24"/>
                  <w14:textFill>
                    <w14:solidFill>
                      <w14:schemeClr w14:val="tx1"/>
                    </w14:solidFill>
                  </w14:textFill>
                </w:rPr>
                <w:delText>对地表水影响不大</w:delText>
              </w:r>
            </w:del>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1115" w:type="dxa"/>
            <w:vMerge w:val="restart"/>
            <w:tcBorders>
              <w:top w:val="single" w:color="auto" w:sz="6" w:space="0"/>
              <w:left w:val="nil"/>
            </w:tcBorders>
            <w:noWrap w:val="0"/>
            <w:vAlign w:val="center"/>
          </w:tcPr>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固</w:t>
            </w:r>
          </w:p>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体</w:t>
            </w:r>
          </w:p>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废</w:t>
            </w:r>
          </w:p>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弃</w:t>
            </w:r>
          </w:p>
          <w:p>
            <w:pPr>
              <w:spacing w:line="340" w:lineRule="exact"/>
              <w:ind w:firstLine="316" w:firstLineChars="132"/>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物</w:t>
            </w:r>
          </w:p>
        </w:tc>
        <w:tc>
          <w:tcPr>
            <w:tcW w:w="1207" w:type="dxa"/>
            <w:tcBorders>
              <w:top w:val="single" w:color="auto" w:sz="6" w:space="0"/>
            </w:tcBorders>
            <w:noWrap w:val="0"/>
            <w:vAlign w:val="center"/>
          </w:tcPr>
          <w:p>
            <w:pPr>
              <w:spacing w:line="340" w:lineRule="exact"/>
              <w:ind w:left="-5" w:leftChars="-2" w:firstLine="0" w:firstLineChars="0"/>
              <w:jc w:val="center"/>
              <w:rPr>
                <w:rFonts w:ascii="宋体" w:hAnsi="宋体"/>
                <w:bCs/>
                <w:color w:val="000000" w:themeColor="text1"/>
                <w:szCs w:val="24"/>
                <w14:textFill>
                  <w14:solidFill>
                    <w14:schemeClr w14:val="tx1"/>
                  </w14:solidFill>
                </w14:textFill>
              </w:rPr>
            </w:pPr>
            <w:ins w:id="5144" w:author="石" w:date="2017-05-03T14:27:00Z">
              <w:r>
                <w:rPr>
                  <w:color w:val="000000" w:themeColor="text1"/>
                  <w:szCs w:val="24"/>
                  <w14:textFill>
                    <w14:solidFill>
                      <w14:schemeClr w14:val="tx1"/>
                    </w14:solidFill>
                  </w14:textFill>
                </w:rPr>
                <w:t>生产车间</w:t>
              </w:r>
            </w:ins>
            <w:del w:id="5145" w:author="石" w:date="2017-05-03T14:27:00Z">
              <w:r>
                <w:rPr>
                  <w:rFonts w:ascii="宋体" w:hAnsi="宋体"/>
                  <w:bCs/>
                  <w:color w:val="000000" w:themeColor="text1"/>
                  <w:szCs w:val="24"/>
                  <w14:textFill>
                    <w14:solidFill>
                      <w14:schemeClr w14:val="tx1"/>
                    </w14:solidFill>
                  </w14:textFill>
                </w:rPr>
                <w:delText>生产线</w:delText>
              </w:r>
            </w:del>
          </w:p>
        </w:tc>
        <w:tc>
          <w:tcPr>
            <w:tcW w:w="1276" w:type="dxa"/>
            <w:tcBorders>
              <w:top w:val="single" w:color="auto" w:sz="6" w:space="0"/>
              <w:bottom w:val="single" w:color="auto" w:sz="6" w:space="0"/>
            </w:tcBorders>
            <w:noWrap w:val="0"/>
            <w:vAlign w:val="center"/>
          </w:tcPr>
          <w:p>
            <w:pPr>
              <w:spacing w:line="340" w:lineRule="exact"/>
              <w:ind w:left="-5" w:leftChars="-2" w:firstLine="0" w:firstLineChars="0"/>
              <w:jc w:val="center"/>
              <w:rPr>
                <w:rFonts w:hint="eastAsia" w:ascii="宋体" w:hAnsi="宋体"/>
                <w:bCs/>
                <w:color w:val="000000" w:themeColor="text1"/>
                <w:szCs w:val="24"/>
                <w14:textFill>
                  <w14:solidFill>
                    <w14:schemeClr w14:val="tx1"/>
                  </w14:solidFill>
                </w14:textFill>
              </w:rPr>
            </w:pPr>
            <w:ins w:id="5146" w:author="石" w:date="2017-05-03T14:27:00Z">
              <w:r>
                <w:rPr>
                  <w:color w:val="000000" w:themeColor="text1"/>
                  <w:szCs w:val="24"/>
                  <w14:textFill>
                    <w14:solidFill>
                      <w14:schemeClr w14:val="tx1"/>
                    </w14:solidFill>
                  </w14:textFill>
                </w:rPr>
                <w:t>木材边角料、</w:t>
              </w:r>
            </w:ins>
            <w:ins w:id="5147" w:author="石" w:date="2017-05-03T14:27:00Z">
              <w:r>
                <w:rPr>
                  <w:rFonts w:hint="eastAsia"/>
                  <w:color w:val="000000" w:themeColor="text1"/>
                  <w:szCs w:val="24"/>
                  <w14:textFill>
                    <w14:solidFill>
                      <w14:schemeClr w14:val="tx1"/>
                    </w14:solidFill>
                  </w14:textFill>
                </w:rPr>
                <w:t>树皮</w:t>
              </w:r>
            </w:ins>
            <w:del w:id="5148" w:author="石" w:date="2017-05-03T14:27:00Z">
              <w:r>
                <w:rPr>
                  <w:rFonts w:hint="eastAsia" w:ascii="宋体" w:hAnsi="宋体"/>
                  <w:bCs/>
                  <w:color w:val="000000" w:themeColor="text1"/>
                  <w:szCs w:val="24"/>
                  <w14:textFill>
                    <w14:solidFill>
                      <w14:schemeClr w14:val="tx1"/>
                    </w14:solidFill>
                  </w14:textFill>
                </w:rPr>
                <w:delText>粉尘</w:delText>
              </w:r>
            </w:del>
          </w:p>
        </w:tc>
        <w:tc>
          <w:tcPr>
            <w:tcW w:w="3562" w:type="dxa"/>
            <w:tcBorders>
              <w:top w:val="single" w:color="auto" w:sz="6" w:space="0"/>
              <w:bottom w:val="single" w:color="auto" w:sz="6" w:space="0"/>
            </w:tcBorders>
            <w:noWrap w:val="0"/>
            <w:vAlign w:val="center"/>
          </w:tcPr>
          <w:p>
            <w:pPr>
              <w:spacing w:line="340" w:lineRule="exact"/>
              <w:ind w:left="-5" w:leftChars="-2" w:firstLine="0" w:firstLineChars="0"/>
              <w:jc w:val="center"/>
              <w:rPr>
                <w:rFonts w:ascii="宋体" w:hAnsi="宋体"/>
                <w:bCs/>
                <w:color w:val="000000" w:themeColor="text1"/>
                <w:szCs w:val="24"/>
                <w14:textFill>
                  <w14:solidFill>
                    <w14:schemeClr w14:val="tx1"/>
                  </w14:solidFill>
                </w14:textFill>
              </w:rPr>
            </w:pPr>
            <w:ins w:id="5149" w:author="石" w:date="2017-05-03T14:28:00Z">
              <w:r>
                <w:rPr>
                  <w:rFonts w:hint="eastAsia"/>
                  <w:color w:val="000000" w:themeColor="text1"/>
                  <w:szCs w:val="24"/>
                  <w14:textFill>
                    <w14:solidFill>
                      <w14:schemeClr w14:val="tx1"/>
                    </w14:solidFill>
                  </w14:textFill>
                </w:rPr>
                <w:t>外卖综合利用</w:t>
              </w:r>
            </w:ins>
            <w:del w:id="5150" w:author="石" w:date="2017-05-03T14:28:00Z">
              <w:r>
                <w:rPr>
                  <w:rFonts w:hint="eastAsia" w:ascii="宋体" w:hAnsi="宋体"/>
                  <w:bCs/>
                  <w:color w:val="000000" w:themeColor="text1"/>
                  <w:szCs w:val="24"/>
                  <w14:textFill>
                    <w14:solidFill>
                      <w14:schemeClr w14:val="tx1"/>
                    </w14:solidFill>
                  </w14:textFill>
                </w:rPr>
                <w:delText xml:space="preserve">   </w:delText>
              </w:r>
            </w:del>
            <w:del w:id="5151" w:author="石" w:date="2017-05-03T14:28:00Z">
              <w:r>
                <w:rPr>
                  <w:rFonts w:ascii="宋体" w:hAnsi="宋体"/>
                  <w:bCs/>
                  <w:color w:val="000000" w:themeColor="text1"/>
                  <w:szCs w:val="24"/>
                  <w14:textFill>
                    <w14:solidFill>
                      <w14:schemeClr w14:val="tx1"/>
                    </w14:solidFill>
                  </w14:textFill>
                </w:rPr>
                <w:delText>外售</w:delText>
              </w:r>
            </w:del>
          </w:p>
        </w:tc>
        <w:tc>
          <w:tcPr>
            <w:tcW w:w="2302" w:type="dxa"/>
            <w:vMerge w:val="restart"/>
            <w:tcBorders>
              <w:top w:val="single" w:color="auto" w:sz="6" w:space="0"/>
              <w:right w:val="nil"/>
            </w:tcBorders>
            <w:noWrap w:val="0"/>
            <w:vAlign w:val="center"/>
          </w:tcPr>
          <w:p>
            <w:pPr>
              <w:spacing w:line="340" w:lineRule="exact"/>
              <w:ind w:firstLine="0" w:firstLineChars="0"/>
              <w:rPr>
                <w:rFonts w:ascii="宋体" w:hAnsi="宋体"/>
                <w:color w:val="000000" w:themeColor="text1"/>
                <w:szCs w:val="24"/>
                <w14:textFill>
                  <w14:solidFill>
                    <w14:schemeClr w14:val="tx1"/>
                  </w14:solidFill>
                </w14:textFill>
              </w:rPr>
            </w:pPr>
            <w:ins w:id="5152" w:author="石" w:date="2017-05-03T14:28:00Z">
              <w:r>
                <w:rPr>
                  <w:color w:val="000000" w:themeColor="text1"/>
                  <w:szCs w:val="24"/>
                  <w14:textFill>
                    <w14:solidFill>
                      <w14:schemeClr w14:val="tx1"/>
                    </w14:solidFill>
                  </w14:textFill>
                </w:rPr>
                <w:t>综合利用、妥善处置</w:t>
              </w:r>
            </w:ins>
            <w:ins w:id="5153" w:author="石" w:date="2017-05-03T14:28:00Z">
              <w:r>
                <w:rPr>
                  <w:rFonts w:hint="eastAsia"/>
                  <w:color w:val="000000" w:themeColor="text1"/>
                  <w:szCs w:val="24"/>
                  <w14:textFill>
                    <w14:solidFill>
                      <w14:schemeClr w14:val="tx1"/>
                    </w14:solidFill>
                  </w14:textFill>
                </w:rPr>
                <w:t>，</w:t>
              </w:r>
            </w:ins>
            <w:r>
              <w:rPr>
                <w:rFonts w:ascii="宋体" w:hAnsi="宋体"/>
                <w:color w:val="000000" w:themeColor="text1"/>
                <w:szCs w:val="24"/>
                <w14:textFill>
                  <w14:solidFill>
                    <w14:schemeClr w14:val="tx1"/>
                  </w14:solidFill>
                </w14:textFill>
              </w:rPr>
              <w:t>不会产生二次污染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ins w:id="5154" w:author="石" w:date="2017-05-03T14:27:00Z"/>
        </w:trPr>
        <w:tc>
          <w:tcPr>
            <w:tcW w:w="1115" w:type="dxa"/>
            <w:vMerge w:val="continue"/>
            <w:tcBorders>
              <w:left w:val="nil"/>
            </w:tcBorders>
            <w:noWrap w:val="0"/>
            <w:vAlign w:val="center"/>
          </w:tcPr>
          <w:p>
            <w:pPr>
              <w:spacing w:line="340" w:lineRule="exact"/>
              <w:ind w:firstLine="480"/>
              <w:jc w:val="center"/>
              <w:rPr>
                <w:ins w:id="5155" w:author="石" w:date="2017-05-03T14:27:00Z"/>
                <w:rFonts w:ascii="宋体" w:hAnsi="宋体"/>
                <w:color w:val="000000" w:themeColor="text1"/>
                <w:szCs w:val="24"/>
                <w14:textFill>
                  <w14:solidFill>
                    <w14:schemeClr w14:val="tx1"/>
                  </w14:solidFill>
                </w14:textFill>
              </w:rPr>
            </w:pPr>
          </w:p>
        </w:tc>
        <w:tc>
          <w:tcPr>
            <w:tcW w:w="1207" w:type="dxa"/>
            <w:noWrap w:val="0"/>
            <w:vAlign w:val="center"/>
          </w:tcPr>
          <w:p>
            <w:pPr>
              <w:spacing w:line="340" w:lineRule="exact"/>
              <w:ind w:firstLine="0" w:firstLineChars="0"/>
              <w:rPr>
                <w:ins w:id="5156" w:author="石" w:date="2017-05-03T14:27:00Z"/>
                <w:rFonts w:ascii="宋体" w:hAnsi="宋体"/>
                <w:bCs/>
                <w:color w:val="000000" w:themeColor="text1"/>
                <w:szCs w:val="24"/>
                <w14:textFill>
                  <w14:solidFill>
                    <w14:schemeClr w14:val="tx1"/>
                  </w14:solidFill>
                </w14:textFill>
              </w:rPr>
            </w:pPr>
            <w:ins w:id="5157" w:author="石" w:date="2017-05-03T14:27:00Z">
              <w:r>
                <w:rPr>
                  <w:color w:val="000000" w:themeColor="text1"/>
                  <w:szCs w:val="24"/>
                  <w14:textFill>
                    <w14:solidFill>
                      <w14:schemeClr w14:val="tx1"/>
                    </w14:solidFill>
                  </w14:textFill>
                </w:rPr>
                <w:t>生产车间</w:t>
              </w:r>
            </w:ins>
          </w:p>
        </w:tc>
        <w:tc>
          <w:tcPr>
            <w:tcW w:w="1276" w:type="dxa"/>
            <w:tcBorders>
              <w:top w:val="single" w:color="auto" w:sz="6" w:space="0"/>
              <w:bottom w:val="single" w:color="auto" w:sz="6" w:space="0"/>
            </w:tcBorders>
            <w:noWrap w:val="0"/>
            <w:vAlign w:val="center"/>
          </w:tcPr>
          <w:p>
            <w:pPr>
              <w:spacing w:line="340" w:lineRule="exact"/>
              <w:ind w:left="-5" w:leftChars="-2" w:firstLine="0" w:firstLineChars="0"/>
              <w:jc w:val="center"/>
              <w:rPr>
                <w:ins w:id="5158" w:author="石" w:date="2017-05-03T14:27:00Z"/>
                <w:rFonts w:hint="eastAsia" w:ascii="宋体" w:hAnsi="宋体"/>
                <w:bCs/>
                <w:color w:val="000000" w:themeColor="text1"/>
                <w:szCs w:val="24"/>
                <w14:textFill>
                  <w14:solidFill>
                    <w14:schemeClr w14:val="tx1"/>
                  </w14:solidFill>
                </w14:textFill>
              </w:rPr>
            </w:pPr>
            <w:ins w:id="5159" w:author="石" w:date="2017-05-03T14:27:00Z">
              <w:r>
                <w:rPr>
                  <w:rFonts w:hint="eastAsia"/>
                  <w:color w:val="000000" w:themeColor="text1"/>
                  <w:szCs w:val="24"/>
                  <w14:textFill>
                    <w14:solidFill>
                      <w14:schemeClr w14:val="tx1"/>
                    </w14:solidFill>
                  </w14:textFill>
                </w:rPr>
                <w:t>锯末</w:t>
              </w:r>
            </w:ins>
          </w:p>
        </w:tc>
        <w:tc>
          <w:tcPr>
            <w:tcW w:w="3562" w:type="dxa"/>
            <w:tcBorders>
              <w:top w:val="single" w:color="auto" w:sz="6" w:space="0"/>
            </w:tcBorders>
            <w:noWrap w:val="0"/>
            <w:vAlign w:val="center"/>
          </w:tcPr>
          <w:p>
            <w:pPr>
              <w:spacing w:line="340" w:lineRule="exact"/>
              <w:ind w:left="-5" w:leftChars="-2" w:firstLine="480"/>
              <w:jc w:val="center"/>
              <w:rPr>
                <w:ins w:id="5160" w:author="石" w:date="2017-05-03T14:27:00Z"/>
                <w:rFonts w:ascii="宋体" w:hAnsi="宋体"/>
                <w:bCs/>
                <w:color w:val="000000" w:themeColor="text1"/>
                <w:szCs w:val="24"/>
                <w14:textFill>
                  <w14:solidFill>
                    <w14:schemeClr w14:val="tx1"/>
                  </w14:solidFill>
                </w14:textFill>
              </w:rPr>
            </w:pPr>
            <w:ins w:id="5161" w:author="石" w:date="2017-05-03T14:28:00Z">
              <w:r>
                <w:rPr>
                  <w:rFonts w:hint="eastAsia"/>
                  <w:color w:val="000000" w:themeColor="text1"/>
                  <w:szCs w:val="24"/>
                  <w14:textFill>
                    <w14:solidFill>
                      <w14:schemeClr w14:val="tx1"/>
                    </w14:solidFill>
                  </w14:textFill>
                </w:rPr>
                <w:t>外卖综合利用</w:t>
              </w:r>
            </w:ins>
          </w:p>
        </w:tc>
        <w:tc>
          <w:tcPr>
            <w:tcW w:w="2302" w:type="dxa"/>
            <w:vMerge w:val="continue"/>
            <w:tcBorders>
              <w:right w:val="nil"/>
            </w:tcBorders>
            <w:noWrap w:val="0"/>
            <w:vAlign w:val="center"/>
          </w:tcPr>
          <w:p>
            <w:pPr>
              <w:spacing w:line="340" w:lineRule="exact"/>
              <w:ind w:firstLine="480"/>
              <w:jc w:val="center"/>
              <w:rPr>
                <w:ins w:id="5162" w:author="石" w:date="2017-05-03T14:27:00Z"/>
                <w:rFonts w:ascii="宋体" w:hAnsi="宋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ins w:id="5163" w:author="石" w:date="2017-05-03T14:27:00Z"/>
        </w:trPr>
        <w:tc>
          <w:tcPr>
            <w:tcW w:w="1115" w:type="dxa"/>
            <w:vMerge w:val="continue"/>
            <w:tcBorders>
              <w:left w:val="nil"/>
            </w:tcBorders>
            <w:noWrap w:val="0"/>
            <w:vAlign w:val="center"/>
          </w:tcPr>
          <w:p>
            <w:pPr>
              <w:spacing w:line="340" w:lineRule="exact"/>
              <w:ind w:firstLine="480"/>
              <w:jc w:val="center"/>
              <w:rPr>
                <w:ins w:id="5164" w:author="石" w:date="2017-05-03T14:27:00Z"/>
                <w:rFonts w:ascii="宋体" w:hAnsi="宋体"/>
                <w:color w:val="000000" w:themeColor="text1"/>
                <w:szCs w:val="24"/>
                <w14:textFill>
                  <w14:solidFill>
                    <w14:schemeClr w14:val="tx1"/>
                  </w14:solidFill>
                </w14:textFill>
              </w:rPr>
            </w:pPr>
          </w:p>
        </w:tc>
        <w:tc>
          <w:tcPr>
            <w:tcW w:w="1207" w:type="dxa"/>
            <w:noWrap w:val="0"/>
            <w:vAlign w:val="center"/>
          </w:tcPr>
          <w:p>
            <w:pPr>
              <w:spacing w:line="340" w:lineRule="exact"/>
              <w:ind w:firstLine="0" w:firstLineChars="0"/>
              <w:rPr>
                <w:ins w:id="5165" w:author="石" w:date="2017-05-03T14:27:00Z"/>
                <w:rFonts w:ascii="宋体" w:hAnsi="宋体"/>
                <w:bCs/>
                <w:color w:val="000000" w:themeColor="text1"/>
                <w:szCs w:val="24"/>
                <w14:textFill>
                  <w14:solidFill>
                    <w14:schemeClr w14:val="tx1"/>
                  </w14:solidFill>
                </w14:textFill>
              </w:rPr>
            </w:pPr>
            <w:ins w:id="5166" w:author="石" w:date="2017-05-03T14:27:00Z">
              <w:r>
                <w:rPr>
                  <w:color w:val="000000" w:themeColor="text1"/>
                  <w:szCs w:val="24"/>
                  <w14:textFill>
                    <w14:solidFill>
                      <w14:schemeClr w14:val="tx1"/>
                    </w14:solidFill>
                  </w14:textFill>
                </w:rPr>
                <w:t>办公生活区</w:t>
              </w:r>
            </w:ins>
          </w:p>
        </w:tc>
        <w:tc>
          <w:tcPr>
            <w:tcW w:w="1276" w:type="dxa"/>
            <w:tcBorders>
              <w:top w:val="single" w:color="auto" w:sz="6" w:space="0"/>
              <w:bottom w:val="single" w:color="auto" w:sz="6" w:space="0"/>
            </w:tcBorders>
            <w:noWrap w:val="0"/>
            <w:vAlign w:val="center"/>
          </w:tcPr>
          <w:p>
            <w:pPr>
              <w:spacing w:line="340" w:lineRule="exact"/>
              <w:ind w:left="-5" w:leftChars="-2" w:firstLine="0" w:firstLineChars="0"/>
              <w:jc w:val="center"/>
              <w:rPr>
                <w:ins w:id="5167" w:author="石" w:date="2017-05-03T14:27:00Z"/>
                <w:rFonts w:hint="eastAsia" w:ascii="宋体" w:hAnsi="宋体"/>
                <w:bCs/>
                <w:color w:val="000000" w:themeColor="text1"/>
                <w:szCs w:val="24"/>
                <w14:textFill>
                  <w14:solidFill>
                    <w14:schemeClr w14:val="tx1"/>
                  </w14:solidFill>
                </w14:textFill>
              </w:rPr>
            </w:pPr>
            <w:ins w:id="5168" w:author="石" w:date="2017-05-03T14:27:00Z">
              <w:r>
                <w:rPr>
                  <w:color w:val="000000" w:themeColor="text1"/>
                  <w:szCs w:val="24"/>
                  <w14:textFill>
                    <w14:solidFill>
                      <w14:schemeClr w14:val="tx1"/>
                    </w14:solidFill>
                  </w14:textFill>
                </w:rPr>
                <w:t>生活垃圾</w:t>
              </w:r>
            </w:ins>
          </w:p>
        </w:tc>
        <w:tc>
          <w:tcPr>
            <w:tcW w:w="3562" w:type="dxa"/>
            <w:tcBorders>
              <w:top w:val="single" w:color="auto" w:sz="6" w:space="0"/>
            </w:tcBorders>
            <w:noWrap w:val="0"/>
            <w:vAlign w:val="center"/>
          </w:tcPr>
          <w:p>
            <w:pPr>
              <w:spacing w:line="340" w:lineRule="exact"/>
              <w:ind w:left="-5" w:leftChars="-2" w:firstLine="480"/>
              <w:jc w:val="center"/>
              <w:rPr>
                <w:ins w:id="5169" w:author="石" w:date="2017-05-03T14:27:00Z"/>
                <w:rFonts w:ascii="宋体" w:hAnsi="宋体"/>
                <w:bCs/>
                <w:color w:val="000000" w:themeColor="text1"/>
                <w:szCs w:val="24"/>
                <w14:textFill>
                  <w14:solidFill>
                    <w14:schemeClr w14:val="tx1"/>
                  </w14:solidFill>
                </w14:textFill>
              </w:rPr>
            </w:pPr>
            <w:ins w:id="5170" w:author="石" w:date="2017-05-03T14:28:00Z">
              <w:r>
                <w:rPr>
                  <w:color w:val="000000" w:themeColor="text1"/>
                  <w:szCs w:val="24"/>
                  <w14:textFill>
                    <w14:solidFill>
                      <w14:schemeClr w14:val="tx1"/>
                    </w14:solidFill>
                  </w14:textFill>
                </w:rPr>
                <w:t>交环卫部门集中处理</w:t>
              </w:r>
            </w:ins>
          </w:p>
        </w:tc>
        <w:tc>
          <w:tcPr>
            <w:tcW w:w="2302" w:type="dxa"/>
            <w:vMerge w:val="continue"/>
            <w:tcBorders>
              <w:right w:val="nil"/>
            </w:tcBorders>
            <w:noWrap w:val="0"/>
            <w:vAlign w:val="center"/>
          </w:tcPr>
          <w:p>
            <w:pPr>
              <w:spacing w:line="340" w:lineRule="exact"/>
              <w:ind w:firstLine="480"/>
              <w:jc w:val="center"/>
              <w:rPr>
                <w:ins w:id="5171" w:author="石" w:date="2017-05-03T14:27:00Z"/>
                <w:rFonts w:ascii="宋体" w:hAnsi="宋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05" w:hRule="atLeast"/>
          <w:jc w:val="center"/>
        </w:trPr>
        <w:tc>
          <w:tcPr>
            <w:tcW w:w="1115" w:type="dxa"/>
            <w:tcBorders>
              <w:top w:val="single" w:color="auto" w:sz="6" w:space="0"/>
              <w:left w:val="nil"/>
              <w:bottom w:val="single" w:color="auto" w:sz="6" w:space="0"/>
            </w:tcBorders>
            <w:noWrap w:val="0"/>
            <w:vAlign w:val="center"/>
          </w:tcPr>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噪</w:t>
            </w:r>
          </w:p>
          <w:p>
            <w:pPr>
              <w:spacing w:line="34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声</w:t>
            </w:r>
          </w:p>
        </w:tc>
        <w:tc>
          <w:tcPr>
            <w:tcW w:w="8347" w:type="dxa"/>
            <w:gridSpan w:val="4"/>
            <w:tcBorders>
              <w:top w:val="single" w:color="auto" w:sz="6" w:space="0"/>
              <w:bottom w:val="single" w:color="auto" w:sz="6" w:space="0"/>
              <w:right w:val="nil"/>
            </w:tcBorders>
            <w:noWrap w:val="0"/>
            <w:vAlign w:val="center"/>
          </w:tcPr>
          <w:p>
            <w:pPr>
              <w:spacing w:line="340" w:lineRule="exact"/>
              <w:ind w:firstLine="0" w:firstLineChars="0"/>
              <w:jc w:val="center"/>
              <w:rPr>
                <w:del w:id="5172" w:author="石" w:date="2017-05-03T14:28:00Z"/>
                <w:rFonts w:hint="eastAsia" w:ascii="宋体" w:hAnsi="宋体"/>
                <w:color w:val="000000" w:themeColor="text1"/>
                <w:szCs w:val="24"/>
                <w14:textFill>
                  <w14:solidFill>
                    <w14:schemeClr w14:val="tx1"/>
                  </w14:solidFill>
                </w14:textFill>
              </w:rPr>
            </w:pPr>
            <w:del w:id="5173" w:author="石" w:date="2017-05-03T14:28:00Z">
              <w:r>
                <w:rPr>
                  <w:rFonts w:ascii="宋体" w:hAnsi="宋体"/>
                  <w:color w:val="000000" w:themeColor="text1"/>
                  <w:szCs w:val="24"/>
                  <w14:textFill>
                    <w14:solidFill>
                      <w14:schemeClr w14:val="tx1"/>
                    </w14:solidFill>
                  </w14:textFill>
                </w:rPr>
                <w:delText>通过厂房隔声、减振、距离衰减等措施后，不会对周围声学</w:delText>
              </w:r>
            </w:del>
          </w:p>
          <w:p>
            <w:pPr>
              <w:spacing w:line="340" w:lineRule="exact"/>
              <w:ind w:firstLine="0" w:firstLineChars="0"/>
              <w:jc w:val="center"/>
              <w:rPr>
                <w:del w:id="5174" w:author="石" w:date="2017-05-03T14:28:00Z"/>
                <w:rFonts w:hint="eastAsia" w:ascii="宋体" w:hAnsi="宋体"/>
                <w:color w:val="000000" w:themeColor="text1"/>
                <w:szCs w:val="24"/>
                <w14:textFill>
                  <w14:solidFill>
                    <w14:schemeClr w14:val="tx1"/>
                  </w14:solidFill>
                </w14:textFill>
              </w:rPr>
            </w:pPr>
            <w:del w:id="5175" w:author="石" w:date="2017-05-03T14:28:00Z">
              <w:r>
                <w:rPr>
                  <w:rFonts w:ascii="宋体" w:hAnsi="宋体"/>
                  <w:color w:val="000000" w:themeColor="text1"/>
                  <w:szCs w:val="24"/>
                  <w14:textFill>
                    <w14:solidFill>
                      <w14:schemeClr w14:val="tx1"/>
                    </w14:solidFill>
                  </w14:textFill>
                </w:rPr>
                <w:delText>环境产生明显影响。厂界噪声达到《工业企业厂界环境噪声排放标准》</w:delText>
              </w:r>
            </w:del>
          </w:p>
          <w:p>
            <w:pPr>
              <w:numPr>
                <w:ins w:id="5176" w:author="石" w:date="2017-05-03T14:28:00Z"/>
              </w:numPr>
              <w:spacing w:line="340" w:lineRule="exact"/>
              <w:ind w:firstLine="0" w:firstLineChars="0"/>
              <w:jc w:val="center"/>
              <w:rPr>
                <w:rFonts w:hint="eastAsia" w:ascii="宋体" w:hAnsi="宋体"/>
                <w:color w:val="000000" w:themeColor="text1"/>
                <w:szCs w:val="24"/>
                <w14:textFill>
                  <w14:solidFill>
                    <w14:schemeClr w14:val="tx1"/>
                  </w14:solidFill>
                </w14:textFill>
              </w:rPr>
            </w:pPr>
            <w:del w:id="5177" w:author="石" w:date="2017-05-03T14:28:00Z">
              <w:r>
                <w:rPr>
                  <w:rFonts w:ascii="宋体" w:hAnsi="宋体"/>
                  <w:color w:val="000000" w:themeColor="text1"/>
                  <w:szCs w:val="24"/>
                  <w14:textFill>
                    <w14:solidFill>
                      <w14:schemeClr w14:val="tx1"/>
                    </w14:solidFill>
                  </w14:textFill>
                </w:rPr>
                <w:delText>（GB12348-2008）的3类标准值。</w:delText>
              </w:r>
            </w:del>
            <w:ins w:id="5178" w:author="石" w:date="2017-05-03T14:28:00Z">
              <w:r>
                <w:rPr>
                  <w:rFonts w:hint="eastAsia"/>
                  <w:color w:val="000000" w:themeColor="text1"/>
                  <w:szCs w:val="24"/>
                  <w14:textFill>
                    <w14:solidFill>
                      <w14:schemeClr w14:val="tx1"/>
                    </w14:solidFill>
                  </w14:textFill>
                </w:rPr>
                <w:t>生产厂房打围，封闭生产；</w:t>
              </w:r>
            </w:ins>
            <w:ins w:id="5179" w:author="石" w:date="2017-05-03T14:28:00Z">
              <w:r>
                <w:rPr>
                  <w:color w:val="000000" w:themeColor="text1"/>
                  <w:szCs w:val="24"/>
                  <w14:textFill>
                    <w14:solidFill>
                      <w14:schemeClr w14:val="tx1"/>
                    </w14:solidFill>
                  </w14:textFill>
                </w:rPr>
                <w:t>对噪声设备采用隔声、消声、减振等降噪措施进行治理；对操作人员进行防噪保护等。经过上述防治措施，满足《工业企业厂界噪声标准》（GB12348-90）2类区标准，能达标排放。</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Change w:id="5180" w:author="石" w:date="2017-05-03T14:29:00Z">
            <w:tblPrEx>
              <w:tblW w:w="946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blPrExChange>
        </w:tblPrEx>
        <w:trPr>
          <w:trHeight w:val="3071" w:hRule="atLeast"/>
          <w:jc w:val="center"/>
          <w:trPrChange w:id="5180" w:author="石" w:date="2017-05-03T14:29:00Z">
            <w:trPr>
              <w:trHeight w:val="6272" w:hRule="atLeast"/>
              <w:jc w:val="center"/>
            </w:trPr>
          </w:trPrChange>
        </w:trPr>
        <w:tc>
          <w:tcPr>
            <w:tcW w:w="9462" w:type="dxa"/>
            <w:gridSpan w:val="5"/>
            <w:tcBorders>
              <w:top w:val="single" w:color="auto" w:sz="6" w:space="0"/>
              <w:left w:val="nil"/>
              <w:bottom w:val="nil"/>
              <w:right w:val="nil"/>
            </w:tcBorders>
            <w:noWrap w:val="0"/>
            <w:vAlign w:val="center"/>
            <w:tcPrChange w:id="5181" w:author="石" w:date="2017-05-03T14:29:00Z">
              <w:tcPr>
                <w:tcW w:w="9462" w:type="dxa"/>
                <w:gridSpan w:val="5"/>
                <w:tcBorders>
                  <w:top w:val="single" w:color="auto" w:sz="6" w:space="0"/>
                  <w:left w:val="nil"/>
                  <w:bottom w:val="nil"/>
                  <w:right w:val="nil"/>
                </w:tcBorders>
                <w:noWrap w:val="0"/>
                <w:vAlign w:val="center"/>
              </w:tcPr>
            </w:tcPrChange>
          </w:tcPr>
          <w:p>
            <w:pPr>
              <w:pStyle w:val="36"/>
              <w:spacing w:line="440" w:lineRule="exact"/>
              <w:ind w:firstLine="0" w:firstLineChars="0"/>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生态保护措施及预期效果：</w:t>
            </w:r>
          </w:p>
          <w:p>
            <w:pPr>
              <w:numPr>
                <w:ins w:id="5182" w:author="石" w:date="2017-05-03T10:24:00Z"/>
              </w:numPr>
              <w:autoSpaceDE/>
              <w:autoSpaceDN/>
              <w:adjustRightInd/>
              <w:snapToGrid/>
              <w:ind w:firstLine="480"/>
              <w:rPr>
                <w:ins w:id="5183" w:author="石" w:date="2017-05-03T10:24:00Z"/>
                <w:rFonts w:hint="eastAsia"/>
                <w:color w:val="000000" w:themeColor="text1"/>
                <w:sz w:val="24"/>
                <w:szCs w:val="24"/>
                <w14:textFill>
                  <w14:solidFill>
                    <w14:schemeClr w14:val="tx1"/>
                  </w14:solidFill>
                </w14:textFill>
              </w:rPr>
            </w:pPr>
            <w:ins w:id="5184" w:author="石" w:date="2017-05-03T10:24:00Z">
              <w:r>
                <w:rPr>
                  <w:color w:val="000000" w:themeColor="text1"/>
                  <w:sz w:val="24"/>
                  <w:szCs w:val="24"/>
                  <w14:textFill>
                    <w14:solidFill>
                      <w14:schemeClr w14:val="tx1"/>
                    </w14:solidFill>
                  </w14:textFill>
                </w:rPr>
                <w:t>本项目建设用地为</w:t>
              </w:r>
            </w:ins>
            <w:r>
              <w:rPr>
                <w:rFonts w:hint="eastAsia" w:cs="Times New Roman"/>
                <w:bCs/>
                <w:color w:val="000000" w:themeColor="text1"/>
                <w:sz w:val="24"/>
                <w:szCs w:val="24"/>
                <w:lang w:eastAsia="zh-CN"/>
                <w14:textFill>
                  <w14:solidFill>
                    <w14:schemeClr w14:val="tx1"/>
                  </w14:solidFill>
                </w14:textFill>
              </w:rPr>
              <w:t>原剑阁县闻溪机砖厂</w:t>
            </w:r>
            <w:ins w:id="5185" w:author="石" w:date="2017-05-03T10:35:00Z">
              <w:r>
                <w:rPr>
                  <w:rFonts w:hint="eastAsia"/>
                  <w:color w:val="000000" w:themeColor="text1"/>
                  <w:sz w:val="24"/>
                  <w:szCs w:val="24"/>
                  <w14:textFill>
                    <w14:solidFill>
                      <w14:schemeClr w14:val="tx1"/>
                    </w14:solidFill>
                  </w14:textFill>
                </w:rPr>
                <w:t>房屋及</w:t>
              </w:r>
            </w:ins>
            <w:r>
              <w:rPr>
                <w:rFonts w:hint="eastAsia"/>
                <w:color w:val="000000" w:themeColor="text1"/>
                <w:sz w:val="24"/>
                <w:szCs w:val="24"/>
                <w:lang w:eastAsia="zh-CN"/>
                <w14:textFill>
                  <w14:solidFill>
                    <w14:schemeClr w14:val="tx1"/>
                  </w14:solidFill>
                </w14:textFill>
              </w:rPr>
              <w:t>场</w:t>
            </w:r>
            <w:ins w:id="5186" w:author="石" w:date="2017-05-03T10:35:00Z">
              <w:r>
                <w:rPr>
                  <w:rFonts w:hint="eastAsia"/>
                  <w:color w:val="000000" w:themeColor="text1"/>
                  <w:sz w:val="24"/>
                  <w:szCs w:val="24"/>
                  <w14:textFill>
                    <w14:solidFill>
                      <w14:schemeClr w14:val="tx1"/>
                    </w14:solidFill>
                  </w14:textFill>
                </w:rPr>
                <w:t>地</w:t>
              </w:r>
            </w:ins>
            <w:ins w:id="5187" w:author="石" w:date="2017-05-03T10:24:00Z">
              <w:r>
                <w:rPr>
                  <w:color w:val="000000" w:themeColor="text1"/>
                  <w:sz w:val="24"/>
                  <w:szCs w:val="24"/>
                  <w14:textFill>
                    <w14:solidFill>
                      <w14:schemeClr w14:val="tx1"/>
                    </w14:solidFill>
                  </w14:textFill>
                </w:rPr>
                <w:t>，</w:t>
              </w:r>
            </w:ins>
            <w:ins w:id="5188" w:author="石" w:date="2017-05-03T10:35:00Z">
              <w:r>
                <w:rPr>
                  <w:rFonts w:hint="eastAsia"/>
                  <w:color w:val="000000" w:themeColor="text1"/>
                  <w:sz w:val="24"/>
                  <w:szCs w:val="24"/>
                  <w14:textFill>
                    <w14:solidFill>
                      <w14:schemeClr w14:val="tx1"/>
                    </w14:solidFill>
                  </w14:textFill>
                </w:rPr>
                <w:t>本次建设不新增用地，不会</w:t>
              </w:r>
            </w:ins>
            <w:ins w:id="5189" w:author="石" w:date="2017-05-03T10:24:00Z">
              <w:r>
                <w:rPr>
                  <w:rFonts w:hint="eastAsia"/>
                  <w:color w:val="000000" w:themeColor="text1"/>
                  <w:sz w:val="24"/>
                  <w:szCs w:val="24"/>
                  <w14:textFill>
                    <w14:solidFill>
                      <w14:schemeClr w14:val="tx1"/>
                    </w14:solidFill>
                  </w14:textFill>
                </w:rPr>
                <w:t>改变</w:t>
              </w:r>
            </w:ins>
            <w:ins w:id="5190" w:author="石" w:date="2017-05-03T10:35:00Z">
              <w:r>
                <w:rPr>
                  <w:rFonts w:hint="eastAsia"/>
                  <w:color w:val="000000" w:themeColor="text1"/>
                  <w:sz w:val="24"/>
                  <w:szCs w:val="24"/>
                  <w14:textFill>
                    <w14:solidFill>
                      <w14:schemeClr w14:val="tx1"/>
                    </w14:solidFill>
                  </w14:textFill>
                </w:rPr>
                <w:t>区域</w:t>
              </w:r>
            </w:ins>
            <w:ins w:id="5191" w:author="石" w:date="2017-05-03T10:24:00Z">
              <w:r>
                <w:rPr>
                  <w:rFonts w:hint="eastAsia"/>
                  <w:color w:val="000000" w:themeColor="text1"/>
                  <w:sz w:val="24"/>
                  <w:szCs w:val="24"/>
                  <w14:textFill>
                    <w14:solidFill>
                      <w14:schemeClr w14:val="tx1"/>
                    </w14:solidFill>
                  </w14:textFill>
                </w:rPr>
                <w:t>土地利用类型，</w:t>
              </w:r>
            </w:ins>
            <w:ins w:id="5192" w:author="石" w:date="2017-05-03T10:35:00Z">
              <w:r>
                <w:rPr>
                  <w:rFonts w:hint="eastAsia"/>
                  <w:color w:val="000000" w:themeColor="text1"/>
                  <w:sz w:val="24"/>
                  <w:szCs w:val="24"/>
                  <w14:textFill>
                    <w14:solidFill>
                      <w14:schemeClr w14:val="tx1"/>
                    </w14:solidFill>
                  </w14:textFill>
                </w:rPr>
                <w:t>对区域植被影响小，</w:t>
              </w:r>
            </w:ins>
            <w:ins w:id="5193" w:author="石" w:date="2017-05-03T10:24:00Z">
              <w:r>
                <w:rPr>
                  <w:color w:val="000000" w:themeColor="text1"/>
                  <w:sz w:val="24"/>
                  <w:szCs w:val="24"/>
                  <w14:textFill>
                    <w14:solidFill>
                      <w14:schemeClr w14:val="tx1"/>
                    </w14:solidFill>
                  </w14:textFill>
                </w:rPr>
                <w:t>对生态环境影响</w:t>
              </w:r>
            </w:ins>
            <w:ins w:id="5194" w:author="石" w:date="2017-05-03T10:36:00Z">
              <w:r>
                <w:rPr>
                  <w:rFonts w:hint="eastAsia"/>
                  <w:color w:val="000000" w:themeColor="text1"/>
                  <w:sz w:val="24"/>
                  <w:szCs w:val="24"/>
                  <w14:textFill>
                    <w14:solidFill>
                      <w14:schemeClr w14:val="tx1"/>
                    </w14:solidFill>
                  </w14:textFill>
                </w:rPr>
                <w:t>小</w:t>
              </w:r>
            </w:ins>
            <w:ins w:id="5195" w:author="石" w:date="2017-05-03T10:24:00Z">
              <w:r>
                <w:rPr>
                  <w:color w:val="000000" w:themeColor="text1"/>
                  <w:sz w:val="24"/>
                  <w:szCs w:val="24"/>
                  <w14:textFill>
                    <w14:solidFill>
                      <w14:schemeClr w14:val="tx1"/>
                    </w14:solidFill>
                  </w14:textFill>
                </w:rPr>
                <w:t>。</w:t>
              </w:r>
            </w:ins>
          </w:p>
          <w:p>
            <w:pPr>
              <w:pStyle w:val="2"/>
              <w:rPr>
                <w:ins w:id="5196" w:author="石" w:date="2017-05-03T14:29:00Z"/>
                <w:rFonts w:hint="eastAsia"/>
                <w:color w:val="000000" w:themeColor="text1"/>
                <w14:textFill>
                  <w14:solidFill>
                    <w14:schemeClr w14:val="tx1"/>
                  </w14:solidFill>
                </w14:textFill>
              </w:rPr>
            </w:pPr>
          </w:p>
          <w:p>
            <w:pPr>
              <w:pStyle w:val="36"/>
              <w:numPr>
                <w:ins w:id="5197" w:author="石" w:date="2017-05-03T14:29:00Z"/>
              </w:numPr>
              <w:spacing w:line="440" w:lineRule="exact"/>
              <w:ind w:firstLine="480"/>
              <w:rPr>
                <w:rFonts w:hint="eastAsia" w:ascii="宋体" w:hAnsi="宋体"/>
                <w:color w:val="000000" w:themeColor="text1"/>
                <w:sz w:val="24"/>
                <w:szCs w:val="24"/>
                <w14:textFill>
                  <w14:solidFill>
                    <w14:schemeClr w14:val="tx1"/>
                  </w14:solidFill>
                </w14:textFill>
              </w:rPr>
            </w:pPr>
          </w:p>
          <w:p>
            <w:pPr>
              <w:pStyle w:val="36"/>
              <w:spacing w:line="440" w:lineRule="exact"/>
              <w:ind w:firstLine="480"/>
              <w:rPr>
                <w:del w:id="5198" w:author="石" w:date="2017-05-03T14:28:00Z"/>
                <w:rFonts w:hint="eastAsia" w:ascii="宋体" w:hAnsi="宋体"/>
                <w:color w:val="000000" w:themeColor="text1"/>
                <w:sz w:val="24"/>
                <w:szCs w:val="24"/>
                <w14:textFill>
                  <w14:solidFill>
                    <w14:schemeClr w14:val="tx1"/>
                  </w14:solidFill>
                </w14:textFill>
              </w:rPr>
            </w:pPr>
          </w:p>
          <w:p>
            <w:pPr>
              <w:pStyle w:val="36"/>
              <w:spacing w:line="440" w:lineRule="exact"/>
              <w:ind w:firstLine="480"/>
              <w:rPr>
                <w:del w:id="5199" w:author="石" w:date="2017-05-03T14:28:00Z"/>
                <w:rFonts w:hint="eastAsia" w:ascii="宋体" w:hAnsi="宋体"/>
                <w:color w:val="000000" w:themeColor="text1"/>
                <w:sz w:val="24"/>
                <w:szCs w:val="24"/>
                <w14:textFill>
                  <w14:solidFill>
                    <w14:schemeClr w14:val="tx1"/>
                  </w14:solidFill>
                </w14:textFill>
              </w:rPr>
            </w:pPr>
          </w:p>
          <w:p>
            <w:pPr>
              <w:pStyle w:val="36"/>
              <w:spacing w:line="440" w:lineRule="exact"/>
              <w:ind w:firstLine="480"/>
              <w:rPr>
                <w:del w:id="5200" w:author="石" w:date="2017-05-03T14:28:00Z"/>
                <w:rFonts w:hint="eastAsia" w:ascii="宋体" w:hAnsi="宋体"/>
                <w:color w:val="000000" w:themeColor="text1"/>
                <w:sz w:val="24"/>
                <w:szCs w:val="24"/>
                <w14:textFill>
                  <w14:solidFill>
                    <w14:schemeClr w14:val="tx1"/>
                  </w14:solidFill>
                </w14:textFill>
              </w:rPr>
            </w:pPr>
          </w:p>
          <w:p>
            <w:pPr>
              <w:pStyle w:val="36"/>
              <w:spacing w:line="440" w:lineRule="exact"/>
              <w:ind w:firstLine="0" w:firstLineChars="0"/>
              <w:rPr>
                <w:del w:id="5202" w:author="石" w:date="2017-05-03T14:28:00Z"/>
                <w:rFonts w:hint="eastAsia" w:ascii="宋体" w:hAnsi="宋体"/>
                <w:color w:val="000000" w:themeColor="text1"/>
                <w:sz w:val="24"/>
                <w:szCs w:val="24"/>
                <w14:textFill>
                  <w14:solidFill>
                    <w14:schemeClr w14:val="tx1"/>
                  </w14:solidFill>
                </w14:textFill>
              </w:rPr>
              <w:pPrChange w:id="5201" w:author="石" w:date="2017-05-03T14:28:00Z">
                <w:pPr>
                  <w:pStyle w:val="36"/>
                  <w:spacing w:line="440" w:lineRule="exact"/>
                  <w:ind w:firstLine="480"/>
                </w:pPr>
              </w:pPrChange>
            </w:pPr>
          </w:p>
          <w:p>
            <w:pPr>
              <w:spacing w:line="340" w:lineRule="exact"/>
              <w:ind w:firstLine="0" w:firstLineChars="0"/>
              <w:jc w:val="both"/>
              <w:rPr>
                <w:rFonts w:hint="eastAsia" w:ascii="宋体" w:hAnsi="宋体"/>
                <w:color w:val="000000" w:themeColor="text1"/>
                <w:szCs w:val="24"/>
                <w14:textFill>
                  <w14:solidFill>
                    <w14:schemeClr w14:val="tx1"/>
                  </w14:solidFill>
                </w14:textFill>
              </w:rPr>
              <w:pPrChange w:id="5203" w:author="石" w:date="2017-05-03T14:28:00Z">
                <w:pPr>
                  <w:spacing w:line="340" w:lineRule="exact"/>
                  <w:ind w:firstLine="0" w:firstLineChars="0"/>
                  <w:jc w:val="center"/>
                </w:pPr>
              </w:pPrChange>
            </w:pPr>
          </w:p>
        </w:tc>
      </w:tr>
    </w:tbl>
    <w:p>
      <w:pPr>
        <w:ind w:firstLine="480"/>
        <w:rPr>
          <w:color w:val="000000" w:themeColor="text1"/>
          <w14:textFill>
            <w14:solidFill>
              <w14:schemeClr w14:val="tx1"/>
            </w14:solidFill>
          </w14:textFill>
        </w:rPr>
        <w:sectPr>
          <w:headerReference r:id="rId13" w:type="default"/>
          <w:pgSz w:w="11906" w:h="16838"/>
          <w:pgMar w:top="1418" w:right="1134" w:bottom="1418" w:left="1418" w:header="851" w:footer="737" w:gutter="0"/>
          <w:pgBorders w:offsetFrom="page">
            <w:top w:val="none" w:sz="0" w:space="0"/>
            <w:left w:val="none" w:sz="0" w:space="0"/>
            <w:bottom w:val="none" w:sz="0" w:space="0"/>
            <w:right w:val="none" w:sz="0" w:space="0"/>
          </w:pgBorders>
          <w:cols w:space="720" w:num="1"/>
          <w:docGrid w:type="lines" w:linePitch="326" w:charSpace="0"/>
        </w:sectPr>
      </w:pPr>
    </w:p>
    <w:p>
      <w:pPr>
        <w:pStyle w:val="3"/>
        <w:spacing w:line="480" w:lineRule="exact"/>
        <w:rPr>
          <w:color w:val="000000" w:themeColor="text1"/>
          <w:szCs w:val="28"/>
          <w14:textFill>
            <w14:solidFill>
              <w14:schemeClr w14:val="tx1"/>
            </w14:solidFill>
          </w14:textFill>
        </w:rPr>
      </w:pPr>
      <w:bookmarkStart w:id="631" w:name="_Toc387825622"/>
      <w:bookmarkStart w:id="632" w:name="_Toc468118529"/>
      <w:bookmarkStart w:id="633" w:name="_Toc14264"/>
      <w:r>
        <w:rPr>
          <w:rFonts w:hint="eastAsia"/>
          <w:color w:val="000000" w:themeColor="text1"/>
          <w:lang w:val="en-US" w:eastAsia="zh-CN"/>
          <w14:textFill>
            <w14:solidFill>
              <w14:schemeClr w14:val="tx1"/>
            </w14:solidFill>
          </w14:textFill>
        </w:rPr>
        <w:t>9</w:t>
      </w:r>
      <w:r>
        <w:rPr>
          <w:rFonts w:hint="eastAsia"/>
          <w:color w:val="000000" w:themeColor="text1"/>
          <w:lang w:eastAsia="zh-CN"/>
          <w14:textFill>
            <w14:solidFill>
              <w14:schemeClr w14:val="tx1"/>
            </w14:solidFill>
          </w14:textFill>
        </w:rPr>
        <w:t>环境影响评价结论</w:t>
      </w:r>
      <w:del w:id="5204" w:author="SDWM" w:date="2017-05-23T13:18:00Z">
        <w:r>
          <w:rPr>
            <w:color w:val="000000" w:themeColor="text1"/>
            <w14:textFill>
              <w14:solidFill>
                <w14:schemeClr w14:val="tx1"/>
              </w14:solidFill>
            </w14:textFill>
          </w:rPr>
          <w:delText xml:space="preserve"> </w:delText>
        </w:r>
      </w:del>
      <w:r>
        <w:rPr>
          <w:color w:val="000000" w:themeColor="text1"/>
          <w14:textFill>
            <w14:solidFill>
              <w14:schemeClr w14:val="tx1"/>
            </w14:solidFill>
          </w14:textFill>
        </w:rPr>
        <w:t xml:space="preserve">                                 （表</w:t>
      </w:r>
      <w:r>
        <w:rPr>
          <w:rFonts w:hint="eastAsia"/>
          <w:color w:val="000000" w:themeColor="text1"/>
          <w:lang w:eastAsia="zh-CN"/>
          <w14:textFill>
            <w14:solidFill>
              <w14:schemeClr w14:val="tx1"/>
            </w14:solidFill>
          </w14:textFill>
        </w:rPr>
        <w:t>十</w:t>
      </w:r>
      <w:r>
        <w:rPr>
          <w:color w:val="000000" w:themeColor="text1"/>
          <w14:textFill>
            <w14:solidFill>
              <w14:schemeClr w14:val="tx1"/>
            </w14:solidFill>
          </w14:textFill>
        </w:rPr>
        <w:t>）</w:t>
      </w:r>
      <w:bookmarkEnd w:id="631"/>
      <w:bookmarkEnd w:id="632"/>
      <w:bookmarkEnd w:id="633"/>
    </w:p>
    <w:p>
      <w:pPr>
        <w:pStyle w:val="4"/>
        <w:spacing w:line="480" w:lineRule="exact"/>
        <w:rPr>
          <w:color w:val="000000" w:themeColor="text1"/>
          <w14:textFill>
            <w14:solidFill>
              <w14:schemeClr w14:val="tx1"/>
            </w14:solidFill>
          </w14:textFill>
        </w:rPr>
      </w:pPr>
      <w:bookmarkStart w:id="634" w:name="_Toc468118530"/>
      <w:bookmarkStart w:id="635" w:name="_Toc14582"/>
      <w:bookmarkStart w:id="636" w:name="_Toc387825623"/>
      <w:r>
        <w:rPr>
          <w:rFonts w:hint="eastAsia"/>
          <w:color w:val="000000" w:themeColor="text1"/>
          <w:lang w:val="en-US" w:eastAsia="zh-CN"/>
          <w14:textFill>
            <w14:solidFill>
              <w14:schemeClr w14:val="tx1"/>
            </w14:solidFill>
          </w14:textFill>
        </w:rPr>
        <w:t>9</w:t>
      </w:r>
      <w:r>
        <w:rPr>
          <w:rFonts w:hint="eastAsia"/>
          <w:color w:val="000000" w:themeColor="text1"/>
          <w:lang w:eastAsia="zh-CN"/>
          <w14:textFill>
            <w14:solidFill>
              <w14:schemeClr w14:val="tx1"/>
            </w14:solidFill>
          </w14:textFill>
        </w:rPr>
        <w:t>.1</w:t>
      </w:r>
      <w:r>
        <w:rPr>
          <w:color w:val="000000" w:themeColor="text1"/>
          <w14:textFill>
            <w14:solidFill>
              <w14:schemeClr w14:val="tx1"/>
            </w14:solidFill>
          </w14:textFill>
        </w:rPr>
        <w:t>结论</w:t>
      </w:r>
      <w:bookmarkEnd w:id="634"/>
      <w:bookmarkEnd w:id="635"/>
      <w:bookmarkEnd w:id="636"/>
    </w:p>
    <w:p>
      <w:pPr>
        <w:ind w:firstLine="480"/>
        <w:rPr>
          <w:rFonts w:hint="eastAsia"/>
          <w:bCs/>
          <w:color w:val="000000" w:themeColor="text1"/>
          <w14:textFill>
            <w14:solidFill>
              <w14:schemeClr w14:val="tx1"/>
            </w14:solidFill>
          </w14:textFill>
        </w:rPr>
      </w:pPr>
      <w:r>
        <w:rPr>
          <w:rFonts w:hint="eastAsia"/>
          <w:bCs/>
          <w:color w:val="000000" w:themeColor="text1"/>
          <w14:textFill>
            <w14:solidFill>
              <w14:schemeClr w14:val="tx1"/>
            </w14:solidFill>
          </w14:textFill>
        </w:rPr>
        <w:t>（1）</w:t>
      </w:r>
      <w:r>
        <w:rPr>
          <w:rFonts w:hint="eastAsia"/>
          <w:bCs/>
          <w:color w:val="000000" w:themeColor="text1"/>
          <w:lang w:eastAsia="zh-CN"/>
          <w14:textFill>
            <w14:solidFill>
              <w14:schemeClr w14:val="tx1"/>
            </w14:solidFill>
          </w14:textFill>
        </w:rPr>
        <w:t>项目</w:t>
      </w:r>
      <w:r>
        <w:rPr>
          <w:rFonts w:hint="eastAsia"/>
          <w:bCs/>
          <w:color w:val="000000" w:themeColor="text1"/>
          <w14:textFill>
            <w14:solidFill>
              <w14:schemeClr w14:val="tx1"/>
            </w14:solidFill>
          </w14:textFill>
        </w:rPr>
        <w:t>概括</w:t>
      </w:r>
    </w:p>
    <w:p>
      <w:pPr>
        <w:pageBreakBefore w:val="0"/>
        <w:widowControl w:val="0"/>
        <w:kinsoku/>
        <w:wordWrap/>
        <w:overflowPunct/>
        <w:topLinePunct w:val="0"/>
        <w:bidi w:val="0"/>
        <w:adjustRightInd w:val="0"/>
        <w:snapToGrid w:val="0"/>
        <w:spacing w:line="360" w:lineRule="auto"/>
        <w:ind w:firstLine="480"/>
        <w:textAlignment w:val="auto"/>
        <w:rPr>
          <w:rFonts w:hint="eastAsia" w:ascii="宋体" w:hAnsi="宋体"/>
          <w:color w:val="000000" w:themeColor="text1"/>
          <w:szCs w:val="24"/>
          <w14:textFill>
            <w14:solidFill>
              <w14:schemeClr w14:val="tx1"/>
            </w14:solidFill>
          </w14:textFill>
        </w:rPr>
      </w:pPr>
      <w:del w:id="5205" w:author="石" w:date="2017-04-25T10:09:00Z">
        <w:r>
          <w:rPr>
            <w:bCs/>
            <w:color w:val="000000" w:themeColor="text1"/>
            <w14:textFill>
              <w14:solidFill>
                <w14:schemeClr w14:val="tx1"/>
              </w14:solidFill>
            </w14:textFill>
          </w:rPr>
          <w:delText>广元</w:delText>
        </w:r>
      </w:del>
      <w:del w:id="5206" w:author="石" w:date="2017-04-25T10:09:00Z">
        <w:r>
          <w:rPr>
            <w:rFonts w:hint="eastAsia"/>
            <w:bCs/>
            <w:color w:val="000000" w:themeColor="text1"/>
            <w14:textFill>
              <w14:solidFill>
                <w14:schemeClr w14:val="tx1"/>
              </w14:solidFill>
            </w14:textFill>
          </w:rPr>
          <w:delText>市城区万利木材经营部</w:delText>
        </w:r>
      </w:del>
      <w:r>
        <w:rPr>
          <w:rFonts w:hint="eastAsia"/>
          <w:bCs/>
          <w:color w:val="000000" w:themeColor="text1"/>
          <w:lang w:eastAsia="zh-CN"/>
          <w14:textFill>
            <w14:solidFill>
              <w14:schemeClr w14:val="tx1"/>
            </w14:solidFill>
          </w14:textFill>
        </w:rPr>
        <w:t>剑阁巨峰木业经营部</w:t>
      </w:r>
      <w:r>
        <w:rPr>
          <w:rFonts w:hint="eastAsia"/>
          <w:bCs/>
          <w:color w:val="000000" w:themeColor="text1"/>
          <w14:textFill>
            <w14:solidFill>
              <w14:schemeClr w14:val="tx1"/>
            </w14:solidFill>
          </w14:textFill>
        </w:rPr>
        <w:t>是一家专门从事木材加工的企业，</w:t>
      </w:r>
      <w:ins w:id="5207" w:author="石" w:date="2017-05-02T09:23:00Z">
        <w:r>
          <w:rPr>
            <w:rFonts w:hint="eastAsia"/>
            <w:bCs/>
            <w:color w:val="000000" w:themeColor="text1"/>
            <w14:textFill>
              <w14:solidFill>
                <w14:schemeClr w14:val="tx1"/>
              </w14:solidFill>
            </w14:textFill>
          </w:rPr>
          <w:t>企业</w:t>
        </w:r>
      </w:ins>
      <w:r>
        <w:rPr>
          <w:rFonts w:hint="eastAsia"/>
          <w:bCs/>
          <w:color w:val="000000" w:themeColor="text1"/>
          <w:lang w:eastAsia="zh-CN"/>
          <w14:textFill>
            <w14:solidFill>
              <w14:schemeClr w14:val="tx1"/>
            </w14:solidFill>
          </w14:textFill>
        </w:rPr>
        <w:t>经营者</w:t>
      </w:r>
      <w:r>
        <w:rPr>
          <w:rFonts w:hint="eastAsia"/>
          <w:color w:val="000000" w:themeColor="text1"/>
          <w14:textFill>
            <w14:solidFill>
              <w14:schemeClr w14:val="tx1"/>
            </w14:solidFill>
          </w14:textFill>
        </w:rPr>
        <w:t>朱武生</w:t>
      </w:r>
      <w:r>
        <w:rPr>
          <w:rFonts w:hint="eastAsia"/>
          <w:color w:val="000000" w:themeColor="text1"/>
          <w:lang w:val="en-US" w:eastAsia="zh-CN"/>
          <w14:textFill>
            <w14:solidFill>
              <w14:schemeClr w14:val="tx1"/>
            </w14:solidFill>
          </w14:textFill>
        </w:rPr>
        <w:t>于2018</w:t>
      </w:r>
      <w:r>
        <w:rPr>
          <w:rFonts w:hint="eastAsia"/>
          <w:color w:val="000000" w:themeColor="text1"/>
          <w:lang w:eastAsia="zh-CN"/>
          <w14:textFill>
            <w14:solidFill>
              <w14:schemeClr w14:val="tx1"/>
            </w14:solidFill>
          </w14:textFill>
        </w:rPr>
        <w:t>年</w:t>
      </w:r>
      <w:r>
        <w:rPr>
          <w:rFonts w:hint="eastAsia"/>
          <w:color w:val="000000" w:themeColor="text1"/>
          <w:lang w:val="en-US" w:eastAsia="zh-CN"/>
          <w14:textFill>
            <w14:solidFill>
              <w14:schemeClr w14:val="tx1"/>
            </w14:solidFill>
          </w14:textFill>
        </w:rPr>
        <w:t>10月与</w:t>
      </w:r>
      <w:r>
        <w:rPr>
          <w:rFonts w:hint="eastAsia" w:cs="Times New Roman"/>
          <w:bCs/>
          <w:color w:val="000000" w:themeColor="text1"/>
          <w:sz w:val="24"/>
          <w:szCs w:val="24"/>
          <w:lang w:eastAsia="zh-CN"/>
          <w14:textFill>
            <w14:solidFill>
              <w14:schemeClr w14:val="tx1"/>
            </w14:solidFill>
          </w14:textFill>
        </w:rPr>
        <w:t>剑阁县闻溪机砖厂签订了租赁协议，</w:t>
      </w:r>
      <w:r>
        <w:rPr>
          <w:rFonts w:hint="eastAsia"/>
          <w:color w:val="000000" w:themeColor="text1"/>
          <w:lang w:val="en-US" w:eastAsia="zh-CN"/>
          <w14:textFill>
            <w14:solidFill>
              <w14:schemeClr w14:val="tx1"/>
            </w14:solidFill>
          </w14:textFill>
        </w:rPr>
        <w:t>租用位于</w:t>
      </w:r>
      <w:r>
        <w:rPr>
          <w:rFonts w:hint="default" w:ascii="Times New Roman" w:hAnsi="Times New Roman" w:cs="Times New Roman"/>
          <w:bCs/>
          <w:color w:val="000000" w:themeColor="text1"/>
          <w:sz w:val="24"/>
          <w:szCs w:val="24"/>
          <w:lang w:eastAsia="zh-CN"/>
          <w14:textFill>
            <w14:solidFill>
              <w14:schemeClr w14:val="tx1"/>
            </w14:solidFill>
          </w14:textFill>
        </w:rPr>
        <w:t>剑阁县闻溪乡二郎村</w:t>
      </w:r>
      <w:r>
        <w:rPr>
          <w:rFonts w:hint="eastAsia" w:cs="Times New Roman"/>
          <w:bCs/>
          <w:color w:val="000000" w:themeColor="text1"/>
          <w:sz w:val="24"/>
          <w:szCs w:val="24"/>
          <w:lang w:eastAsia="zh-CN"/>
          <w14:textFill>
            <w14:solidFill>
              <w14:schemeClr w14:val="tx1"/>
            </w14:solidFill>
          </w14:textFill>
        </w:rPr>
        <w:t>的原剑阁县闻溪机砖厂生产区域及生活办公区域等场地，</w:t>
      </w:r>
      <w:del w:id="5208" w:author="石" w:date="2017-05-02T09:22:00Z">
        <w:r>
          <w:rPr>
            <w:rFonts w:hint="eastAsia"/>
            <w:bCs/>
            <w:color w:val="000000" w:themeColor="text1"/>
            <w14:textFill>
              <w14:solidFill>
                <w14:schemeClr w14:val="tx1"/>
              </w14:solidFill>
            </w14:textFill>
          </w:rPr>
          <w:delText>年</w:delText>
        </w:r>
      </w:del>
      <w:del w:id="5209" w:author="石" w:date="2017-05-02T09:18:00Z">
        <w:r>
          <w:rPr>
            <w:rFonts w:hint="eastAsia"/>
            <w:bCs/>
            <w:color w:val="000000" w:themeColor="text1"/>
            <w14:textFill>
              <w14:solidFill>
                <w14:schemeClr w14:val="tx1"/>
              </w14:solidFill>
            </w14:textFill>
          </w:rPr>
          <w:delText>10</w:delText>
        </w:r>
      </w:del>
      <w:del w:id="5210" w:author="石" w:date="2017-05-02T09:22:00Z">
        <w:r>
          <w:rPr>
            <w:rFonts w:hint="eastAsia"/>
            <w:bCs/>
            <w:color w:val="000000" w:themeColor="text1"/>
            <w14:textFill>
              <w14:solidFill>
                <w14:schemeClr w14:val="tx1"/>
              </w14:solidFill>
            </w14:textFill>
          </w:rPr>
          <w:delText>月，其与位于</w:delText>
        </w:r>
      </w:del>
      <w:del w:id="5211" w:author="石" w:date="2017-05-02T09:22:00Z">
        <w:r>
          <w:rPr>
            <w:color w:val="000000" w:themeColor="text1"/>
            <w14:textFill>
              <w14:solidFill>
                <w14:schemeClr w14:val="tx1"/>
              </w14:solidFill>
            </w14:textFill>
          </w:rPr>
          <w:delText>广元经济开发区下西坝办事处王家营工业园</w:delText>
        </w:r>
      </w:del>
      <w:del w:id="5212" w:author="石" w:date="2017-05-02T09:22:00Z">
        <w:r>
          <w:rPr>
            <w:rFonts w:hint="eastAsia"/>
            <w:color w:val="000000" w:themeColor="text1"/>
            <w14:textFill>
              <w14:solidFill>
                <w14:schemeClr w14:val="tx1"/>
              </w14:solidFill>
            </w14:textFill>
          </w:rPr>
          <w:delText>的广元格兰德智能电力有限公司签订了房屋租赁合同</w:delText>
        </w:r>
      </w:del>
      <w:del w:id="5213" w:author="石" w:date="2017-05-02T13:15:00Z">
        <w:r>
          <w:rPr>
            <w:rFonts w:hint="eastAsia"/>
            <w:color w:val="000000" w:themeColor="text1"/>
            <w14:textFill>
              <w14:solidFill>
                <w14:schemeClr w14:val="tx1"/>
              </w14:solidFill>
            </w14:textFill>
          </w:rPr>
          <w:delText>，拟租用广元格兰德智能电力有限公司自有钢结构厂房（2#车间）中的一部分（约1630m</w:delText>
        </w:r>
      </w:del>
      <w:del w:id="5214" w:author="石" w:date="2017-05-02T13:15:00Z">
        <w:r>
          <w:rPr>
            <w:rFonts w:hint="eastAsia"/>
            <w:color w:val="000000" w:themeColor="text1"/>
            <w:szCs w:val="24"/>
            <w:vertAlign w:val="superscript"/>
            <w14:textFill>
              <w14:solidFill>
                <w14:schemeClr w14:val="tx1"/>
              </w14:solidFill>
            </w14:textFill>
          </w:rPr>
          <w:delText>2</w:delText>
        </w:r>
      </w:del>
      <w:del w:id="5215" w:author="石" w:date="2017-05-02T13:15:00Z">
        <w:r>
          <w:rPr>
            <w:rFonts w:hint="eastAsia"/>
            <w:color w:val="000000" w:themeColor="text1"/>
            <w14:textFill>
              <w14:solidFill>
                <w14:schemeClr w14:val="tx1"/>
              </w14:solidFill>
            </w14:textFill>
          </w:rPr>
          <w:delText>）和2#车间外的空场地（约3000 m</w:delText>
        </w:r>
      </w:del>
      <w:del w:id="5216" w:author="石" w:date="2017-05-02T13:15:00Z">
        <w:r>
          <w:rPr>
            <w:rFonts w:hint="eastAsia"/>
            <w:color w:val="000000" w:themeColor="text1"/>
            <w:szCs w:val="24"/>
            <w:vertAlign w:val="superscript"/>
            <w14:textFill>
              <w14:solidFill>
                <w14:schemeClr w14:val="tx1"/>
              </w14:solidFill>
            </w14:textFill>
          </w:rPr>
          <w:delText>2</w:delText>
        </w:r>
      </w:del>
      <w:del w:id="5217" w:author="石" w:date="2017-05-02T13:15:00Z">
        <w:r>
          <w:rPr>
            <w:rFonts w:hint="eastAsia"/>
            <w:color w:val="000000" w:themeColor="text1"/>
            <w14:textFill>
              <w14:solidFill>
                <w14:schemeClr w14:val="tx1"/>
              </w14:solidFill>
            </w14:textFill>
          </w:rPr>
          <w:delText>）</w:delText>
        </w:r>
      </w:del>
      <w:r>
        <w:rPr>
          <w:rFonts w:hint="eastAsia"/>
          <w:color w:val="000000" w:themeColor="text1"/>
          <w14:textFill>
            <w14:solidFill>
              <w14:schemeClr w14:val="tx1"/>
            </w14:solidFill>
          </w14:textFill>
        </w:rPr>
        <w:t>用于</w:t>
      </w:r>
      <w:del w:id="5218" w:author="石" w:date="2017-04-25T10:26:00Z">
        <w:r>
          <w:rPr>
            <w:rFonts w:hint="eastAsia"/>
            <w:bCs/>
            <w:color w:val="000000" w:themeColor="text1"/>
            <w14:textFill>
              <w14:solidFill>
                <w14:schemeClr w14:val="tx1"/>
              </w14:solidFill>
            </w14:textFill>
          </w:rPr>
          <w:delText>万利木材加工项目</w:delText>
        </w:r>
      </w:del>
      <w:r>
        <w:rPr>
          <w:rFonts w:hint="eastAsia"/>
          <w:bCs/>
          <w:color w:val="000000" w:themeColor="text1"/>
          <w:lang w:eastAsia="zh-CN"/>
          <w14:textFill>
            <w14:solidFill>
              <w14:schemeClr w14:val="tx1"/>
            </w14:solidFill>
          </w14:textFill>
        </w:rPr>
        <w:t>剑阁巨峰木业木材加工项目</w:t>
      </w:r>
      <w:r>
        <w:rPr>
          <w:rFonts w:hint="eastAsia"/>
          <w:color w:val="000000" w:themeColor="text1"/>
          <w14:textFill>
            <w14:solidFill>
              <w14:schemeClr w14:val="tx1"/>
            </w14:solidFill>
          </w14:textFill>
        </w:rPr>
        <w:t>的建设和经营，项目投资</w:t>
      </w:r>
      <w:r>
        <w:rPr>
          <w:rFonts w:hint="eastAsia"/>
          <w:color w:val="000000" w:themeColor="text1"/>
          <w:lang w:eastAsia="zh-CN"/>
          <w14:textFill>
            <w14:solidFill>
              <w14:schemeClr w14:val="tx1"/>
            </w14:solidFill>
          </w14:textFill>
        </w:rPr>
        <w:t>6</w:t>
      </w:r>
      <w:ins w:id="5219" w:author="石" w:date="2017-05-02T16:24:00Z">
        <w:r>
          <w:rPr>
            <w:rFonts w:hint="eastAsia"/>
            <w:color w:val="000000" w:themeColor="text1"/>
            <w14:textFill>
              <w14:solidFill>
                <w14:schemeClr w14:val="tx1"/>
              </w14:solidFill>
            </w14:textFill>
          </w:rPr>
          <w:t>0</w:t>
        </w:r>
      </w:ins>
      <w:r>
        <w:rPr>
          <w:rFonts w:hint="eastAsia"/>
          <w:color w:val="000000" w:themeColor="text1"/>
          <w14:textFill>
            <w14:solidFill>
              <w14:schemeClr w14:val="tx1"/>
            </w14:solidFill>
          </w14:textFill>
        </w:rPr>
        <w:t>万元，主要</w:t>
      </w:r>
      <w:r>
        <w:rPr>
          <w:rFonts w:hint="eastAsia"/>
          <w:color w:val="000000" w:themeColor="text1"/>
          <w:lang w:eastAsia="zh-CN"/>
          <w14:textFill>
            <w14:solidFill>
              <w14:schemeClr w14:val="tx1"/>
            </w14:solidFill>
          </w14:textFill>
        </w:rPr>
        <w:t>建设加工区、堆料区、办公生活区，购置加工设备等，</w:t>
      </w:r>
      <w:ins w:id="5220" w:author="石" w:date="2017-05-02T16:25:00Z">
        <w:r>
          <w:rPr>
            <w:rFonts w:hint="eastAsia" w:ascii="宋体" w:hAnsi="宋体"/>
            <w:color w:val="000000" w:themeColor="text1"/>
            <w:szCs w:val="24"/>
            <w14:textFill>
              <w14:solidFill>
                <w14:schemeClr w14:val="tx1"/>
              </w14:solidFill>
            </w14:textFill>
          </w:rPr>
          <w:t>年</w:t>
        </w:r>
      </w:ins>
      <w:r>
        <w:rPr>
          <w:rFonts w:hint="eastAsia" w:ascii="宋体" w:hAnsi="宋体"/>
          <w:color w:val="000000" w:themeColor="text1"/>
          <w:szCs w:val="24"/>
          <w:lang w:eastAsia="zh-CN"/>
          <w14:textFill>
            <w14:solidFill>
              <w14:schemeClr w14:val="tx1"/>
            </w14:solidFill>
          </w14:textFill>
        </w:rPr>
        <w:t>生</w:t>
      </w:r>
      <w:ins w:id="5221" w:author="石" w:date="2017-05-02T16:25:00Z">
        <w:r>
          <w:rPr>
            <w:rFonts w:hint="eastAsia" w:ascii="宋体" w:hAnsi="宋体"/>
            <w:color w:val="000000" w:themeColor="text1"/>
            <w:szCs w:val="24"/>
            <w14:textFill>
              <w14:solidFill>
                <w14:schemeClr w14:val="tx1"/>
              </w14:solidFill>
            </w14:textFill>
          </w:rPr>
          <w:t>产木板</w:t>
        </w:r>
      </w:ins>
      <w:r>
        <w:rPr>
          <w:rFonts w:hint="eastAsia" w:ascii="宋体" w:hAnsi="宋体"/>
          <w:color w:val="000000" w:themeColor="text1"/>
          <w:szCs w:val="24"/>
          <w:lang w:eastAsia="zh-CN"/>
          <w14:textFill>
            <w14:solidFill>
              <w14:schemeClr w14:val="tx1"/>
            </w14:solidFill>
          </w14:textFill>
        </w:rPr>
        <w:t>5</w:t>
      </w:r>
      <w:ins w:id="5222" w:author="石" w:date="2017-05-02T13:18:00Z">
        <w:r>
          <w:rPr>
            <w:rFonts w:hint="eastAsia" w:ascii="宋体" w:hAnsi="宋体"/>
            <w:color w:val="000000" w:themeColor="text1"/>
            <w:szCs w:val="24"/>
            <w14:textFill>
              <w14:solidFill>
                <w14:schemeClr w14:val="tx1"/>
              </w14:solidFill>
            </w14:textFill>
          </w:rPr>
          <w:t>00m</w:t>
        </w:r>
      </w:ins>
      <w:ins w:id="5223" w:author="石" w:date="2017-05-02T13:18:00Z">
        <w:r>
          <w:rPr>
            <w:rFonts w:hint="eastAsia"/>
            <w:color w:val="000000" w:themeColor="text1"/>
            <w:szCs w:val="24"/>
            <w:vertAlign w:val="superscript"/>
            <w14:textFill>
              <w14:solidFill>
                <w14:schemeClr w14:val="tx1"/>
              </w14:solidFill>
            </w14:textFill>
          </w:rPr>
          <w:t>3</w:t>
        </w:r>
      </w:ins>
      <w:r>
        <w:rPr>
          <w:rFonts w:hint="eastAsia" w:ascii="宋体" w:hAnsi="宋体"/>
          <w:color w:val="000000" w:themeColor="text1"/>
          <w:szCs w:val="24"/>
          <w14:textFill>
            <w14:solidFill>
              <w14:schemeClr w14:val="tx1"/>
            </w14:solidFill>
          </w14:textFill>
        </w:rPr>
        <w:t>（</w:t>
      </w:r>
      <w:del w:id="5224" w:author="石" w:date="2017-05-02T13:59:00Z">
        <w:r>
          <w:rPr>
            <w:rFonts w:hint="eastAsia" w:ascii="宋体" w:hAnsi="宋体"/>
            <w:color w:val="000000" w:themeColor="text1"/>
            <w:szCs w:val="24"/>
            <w14:textFill>
              <w14:solidFill>
                <w14:schemeClr w14:val="tx1"/>
              </w14:solidFill>
            </w14:textFill>
          </w:rPr>
          <w:delText>只生产普通方木和木板</w:delText>
        </w:r>
      </w:del>
      <w:ins w:id="5225" w:author="石" w:date="2017-05-02T13:59:00Z">
        <w:r>
          <w:rPr>
            <w:rFonts w:hint="eastAsia" w:ascii="宋体" w:hAnsi="宋体"/>
            <w:color w:val="000000" w:themeColor="text1"/>
            <w:szCs w:val="24"/>
            <w14:textFill>
              <w14:solidFill>
                <w14:schemeClr w14:val="tx1"/>
              </w14:solidFill>
            </w14:textFill>
          </w:rPr>
          <w:t>只生产普通</w:t>
        </w:r>
      </w:ins>
      <w:ins w:id="5226" w:author="石" w:date="2017-05-02T16:25:00Z">
        <w:r>
          <w:rPr>
            <w:rFonts w:hint="eastAsia" w:ascii="宋体" w:hAnsi="宋体"/>
            <w:color w:val="000000" w:themeColor="text1"/>
            <w:szCs w:val="24"/>
            <w14:textFill>
              <w14:solidFill>
                <w14:schemeClr w14:val="tx1"/>
              </w14:solidFill>
            </w14:textFill>
          </w:rPr>
          <w:t>木板</w:t>
        </w:r>
      </w:ins>
      <w:r>
        <w:rPr>
          <w:rFonts w:hint="eastAsia" w:ascii="宋体" w:hAnsi="宋体"/>
          <w:color w:val="000000" w:themeColor="text1"/>
          <w:szCs w:val="24"/>
          <w14:textFill>
            <w14:solidFill>
              <w14:schemeClr w14:val="tx1"/>
            </w14:solidFill>
          </w14:textFill>
        </w:rPr>
        <w:t>，不涉及喷漆</w:t>
      </w:r>
      <w:ins w:id="5227" w:author="石" w:date="2017-05-02T13:18:00Z">
        <w:r>
          <w:rPr>
            <w:rFonts w:hint="eastAsia" w:ascii="宋体" w:hAnsi="宋体"/>
            <w:color w:val="000000" w:themeColor="text1"/>
            <w:szCs w:val="24"/>
            <w14:textFill>
              <w14:solidFill>
                <w14:schemeClr w14:val="tx1"/>
              </w14:solidFill>
            </w14:textFill>
          </w:rPr>
          <w:t>、</w:t>
        </w:r>
      </w:ins>
      <w:ins w:id="5228" w:author="石" w:date="2017-05-02T16:37:00Z">
        <w:r>
          <w:rPr>
            <w:rFonts w:hint="eastAsia" w:ascii="宋体" w:hAnsi="宋体"/>
            <w:color w:val="000000" w:themeColor="text1"/>
            <w:szCs w:val="24"/>
            <w14:textFill>
              <w14:solidFill>
                <w14:schemeClr w14:val="tx1"/>
              </w14:solidFill>
            </w14:textFill>
          </w:rPr>
          <w:t>胶合、</w:t>
        </w:r>
      </w:ins>
      <w:ins w:id="5229" w:author="石" w:date="2017-05-02T16:27:00Z">
        <w:r>
          <w:rPr>
            <w:rFonts w:hint="eastAsia" w:ascii="宋体" w:hAnsi="宋体"/>
            <w:color w:val="000000" w:themeColor="text1"/>
            <w:szCs w:val="24"/>
            <w14:textFill>
              <w14:solidFill>
                <w14:schemeClr w14:val="tx1"/>
              </w14:solidFill>
            </w14:textFill>
          </w:rPr>
          <w:t>热压</w:t>
        </w:r>
      </w:ins>
      <w:r>
        <w:rPr>
          <w:rFonts w:hint="eastAsia" w:ascii="宋体" w:hAnsi="宋体"/>
          <w:color w:val="000000" w:themeColor="text1"/>
          <w:szCs w:val="24"/>
          <w14:textFill>
            <w14:solidFill>
              <w14:schemeClr w14:val="tx1"/>
            </w14:solidFill>
          </w14:textFill>
        </w:rPr>
        <w:t>等环节）。</w:t>
      </w:r>
    </w:p>
    <w:p>
      <w:pPr>
        <w:spacing w:line="480" w:lineRule="exact"/>
        <w:ind w:firstLine="470" w:firstLineChars="196"/>
        <w:rPr>
          <w:bCs/>
          <w:color w:val="000000" w:themeColor="text1"/>
          <w:szCs w:val="28"/>
          <w14:textFill>
            <w14:solidFill>
              <w14:schemeClr w14:val="tx1"/>
            </w14:solidFill>
          </w14:textFill>
        </w:rPr>
      </w:pPr>
      <w:r>
        <w:rPr>
          <w:rFonts w:hint="eastAsia"/>
          <w:bCs/>
          <w:color w:val="000000" w:themeColor="text1"/>
          <w14:textFill>
            <w14:solidFill>
              <w14:schemeClr w14:val="tx1"/>
            </w14:solidFill>
          </w14:textFill>
        </w:rPr>
        <w:t>（2）</w:t>
      </w:r>
      <w:r>
        <w:rPr>
          <w:bCs/>
          <w:color w:val="000000" w:themeColor="text1"/>
          <w:szCs w:val="28"/>
          <w14:textFill>
            <w14:solidFill>
              <w14:schemeClr w14:val="tx1"/>
            </w14:solidFill>
          </w14:textFill>
        </w:rPr>
        <w:t>产业政策的符合性结论</w:t>
      </w:r>
    </w:p>
    <w:p>
      <w:pPr>
        <w:spacing w:line="48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本项目</w:t>
      </w:r>
      <w:r>
        <w:rPr>
          <w:rFonts w:hint="eastAsia"/>
          <w:color w:val="000000" w:themeColor="text1"/>
          <w14:textFill>
            <w14:solidFill>
              <w14:schemeClr w14:val="tx1"/>
            </w14:solidFill>
          </w14:textFill>
        </w:rPr>
        <w:t>为木材加工项目，不</w:t>
      </w:r>
      <w:r>
        <w:rPr>
          <w:color w:val="000000" w:themeColor="text1"/>
          <w14:textFill>
            <w14:solidFill>
              <w14:schemeClr w14:val="tx1"/>
            </w14:solidFill>
          </w14:textFill>
        </w:rPr>
        <w:t>属于国家发展和改革委员会《产业结构调整指导目录》（2011年本）（修正）中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鼓励类</w:t>
      </w:r>
      <w:r>
        <w:rPr>
          <w:rFonts w:hint="eastAsia"/>
          <w:color w:val="000000" w:themeColor="text1"/>
          <w14:textFill>
            <w14:solidFill>
              <w14:schemeClr w14:val="tx1"/>
            </w14:solidFill>
          </w14:textFill>
        </w:rPr>
        <w:t>”和“限制类”</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属于“允许类”项目，</w:t>
      </w:r>
      <w:r>
        <w:rPr>
          <w:color w:val="000000" w:themeColor="text1"/>
          <w14:textFill>
            <w14:solidFill>
              <w14:schemeClr w14:val="tx1"/>
            </w14:solidFill>
          </w14:textFill>
        </w:rPr>
        <w:t>符合</w:t>
      </w:r>
      <w:r>
        <w:rPr>
          <w:rFonts w:hint="eastAsia"/>
          <w:color w:val="000000" w:themeColor="text1"/>
          <w14:textFill>
            <w14:solidFill>
              <w14:schemeClr w14:val="tx1"/>
            </w14:solidFill>
          </w14:textFill>
        </w:rPr>
        <w:t>国家</w:t>
      </w:r>
      <w:r>
        <w:rPr>
          <w:color w:val="000000" w:themeColor="text1"/>
          <w14:textFill>
            <w14:solidFill>
              <w14:schemeClr w14:val="tx1"/>
            </w14:solidFill>
          </w14:textFill>
        </w:rPr>
        <w:t>现行产业政策。</w:t>
      </w:r>
    </w:p>
    <w:p>
      <w:pPr>
        <w:spacing w:line="48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因此，项目符合国家相关的产业政策。</w:t>
      </w:r>
    </w:p>
    <w:p>
      <w:pPr>
        <w:spacing w:line="480" w:lineRule="exact"/>
        <w:ind w:firstLine="480"/>
        <w:jc w:val="left"/>
        <w:rPr>
          <w:bCs/>
          <w:color w:val="000000" w:themeColor="text1"/>
          <w:kern w:val="0"/>
          <w:szCs w:val="28"/>
          <w14:textFill>
            <w14:solidFill>
              <w14:schemeClr w14:val="tx1"/>
            </w14:solidFill>
          </w14:textFill>
        </w:rPr>
      </w:pPr>
      <w:r>
        <w:rPr>
          <w:rFonts w:hint="eastAsia"/>
          <w:color w:val="000000" w:themeColor="text1"/>
          <w14:textFill>
            <w14:solidFill>
              <w14:schemeClr w14:val="tx1"/>
            </w14:solidFill>
          </w14:textFill>
        </w:rPr>
        <w:t>（3）</w:t>
      </w:r>
      <w:r>
        <w:rPr>
          <w:bCs/>
          <w:color w:val="000000" w:themeColor="text1"/>
          <w14:textFill>
            <w14:solidFill>
              <w14:schemeClr w14:val="tx1"/>
            </w14:solidFill>
          </w14:textFill>
        </w:rPr>
        <w:t>项目</w:t>
      </w:r>
      <w:r>
        <w:rPr>
          <w:rFonts w:hint="eastAsia"/>
          <w:bCs/>
          <w:color w:val="000000" w:themeColor="text1"/>
          <w:lang w:eastAsia="zh-CN"/>
          <w14:textFill>
            <w14:solidFill>
              <w14:schemeClr w14:val="tx1"/>
            </w14:solidFill>
          </w14:textFill>
        </w:rPr>
        <w:t>规划</w:t>
      </w:r>
      <w:r>
        <w:rPr>
          <w:bCs/>
          <w:color w:val="000000" w:themeColor="text1"/>
          <w14:textFill>
            <w14:solidFill>
              <w14:schemeClr w14:val="tx1"/>
            </w14:solidFill>
          </w14:textFill>
        </w:rPr>
        <w:t>选址的合理性</w:t>
      </w:r>
    </w:p>
    <w:p>
      <w:pPr>
        <w:numPr>
          <w:ins w:id="5231" w:author="Administrator" w:date="2018-12-21T09:36:00Z"/>
        </w:numPr>
        <w:spacing w:line="360" w:lineRule="auto"/>
        <w:ind w:firstLine="480"/>
        <w:rPr>
          <w:ins w:id="5232" w:author="石" w:date="2017-05-02T13:33:00Z"/>
          <w:color w:val="000000" w:themeColor="text1"/>
          <w14:textFill>
            <w14:solidFill>
              <w14:schemeClr w14:val="tx1"/>
            </w14:solidFill>
          </w14:textFill>
        </w:rPr>
        <w:pPrChange w:id="5230" w:author="石" w:date="2017-05-02T13:50:00Z">
          <w:pPr>
            <w:spacing w:line="480" w:lineRule="exact"/>
            <w:ind w:firstLine="480"/>
          </w:pPr>
        </w:pPrChange>
      </w:pPr>
      <w:del w:id="5233" w:author="石" w:date="2017-04-25T10:09:00Z">
        <w:r>
          <w:rPr>
            <w:bCs/>
            <w:color w:val="000000" w:themeColor="text1"/>
            <w14:textFill>
              <w14:solidFill>
                <w14:schemeClr w14:val="tx1"/>
              </w14:solidFill>
            </w14:textFill>
          </w:rPr>
          <w:delText>广元</w:delText>
        </w:r>
      </w:del>
      <w:del w:id="5234" w:author="石" w:date="2017-04-25T10:09:00Z">
        <w:r>
          <w:rPr>
            <w:rFonts w:hint="eastAsia"/>
            <w:bCs/>
            <w:color w:val="000000" w:themeColor="text1"/>
            <w14:textFill>
              <w14:solidFill>
                <w14:schemeClr w14:val="tx1"/>
              </w14:solidFill>
            </w14:textFill>
          </w:rPr>
          <w:delText>市城区万利木材经营部</w:delText>
        </w:r>
      </w:del>
      <w:r>
        <w:rPr>
          <w:rFonts w:hint="eastAsia"/>
          <w:bCs/>
          <w:color w:val="000000" w:themeColor="text1"/>
          <w:lang w:eastAsia="zh-CN"/>
          <w14:textFill>
            <w14:solidFill>
              <w14:schemeClr w14:val="tx1"/>
            </w14:solidFill>
          </w14:textFill>
        </w:rPr>
        <w:t>剑阁巨峰木业经营部</w:t>
      </w:r>
      <w:r>
        <w:rPr>
          <w:rFonts w:hint="eastAsia"/>
          <w:color w:val="000000" w:themeColor="text1"/>
          <w:lang w:val="en-US" w:eastAsia="zh-CN"/>
          <w14:textFill>
            <w14:solidFill>
              <w14:schemeClr w14:val="tx1"/>
            </w14:solidFill>
          </w14:textFill>
        </w:rPr>
        <w:t>租用</w:t>
      </w:r>
      <w:r>
        <w:rPr>
          <w:rFonts w:hint="eastAsia" w:cs="Times New Roman"/>
          <w:bCs/>
          <w:color w:val="000000" w:themeColor="text1"/>
          <w:sz w:val="24"/>
          <w:szCs w:val="24"/>
          <w:lang w:eastAsia="zh-CN"/>
          <w14:textFill>
            <w14:solidFill>
              <w14:schemeClr w14:val="tx1"/>
            </w14:solidFill>
          </w14:textFill>
        </w:rPr>
        <w:t>原剑阁县闻溪机砖厂生产区域及生活办公区域等场地，</w:t>
      </w:r>
      <w:ins w:id="5235" w:author="石" w:date="2017-05-02T13:33:00Z">
        <w:r>
          <w:rPr>
            <w:rFonts w:hint="eastAsia"/>
            <w:color w:val="000000" w:themeColor="text1"/>
            <w14:textFill>
              <w14:solidFill>
                <w14:schemeClr w14:val="tx1"/>
              </w14:solidFill>
            </w14:textFill>
          </w:rPr>
          <w:t>用于</w:t>
        </w:r>
      </w:ins>
      <w:r>
        <w:rPr>
          <w:rFonts w:hint="eastAsia"/>
          <w:bCs/>
          <w:color w:val="000000" w:themeColor="text1"/>
          <w:lang w:eastAsia="zh-CN"/>
          <w14:textFill>
            <w14:solidFill>
              <w14:schemeClr w14:val="tx1"/>
            </w14:solidFill>
          </w14:textFill>
        </w:rPr>
        <w:t>剑阁巨峰木业木材加工项目</w:t>
      </w:r>
      <w:ins w:id="5236" w:author="石" w:date="2017-05-02T13:33:00Z">
        <w:r>
          <w:rPr>
            <w:rFonts w:hint="eastAsia"/>
            <w:color w:val="000000" w:themeColor="text1"/>
            <w14:textFill>
              <w14:solidFill>
                <w14:schemeClr w14:val="tx1"/>
              </w14:solidFill>
            </w14:textFill>
          </w:rPr>
          <w:t>的建设和经营，</w:t>
        </w:r>
      </w:ins>
      <w:ins w:id="5237" w:author="石" w:date="2017-05-02T09:23:00Z">
        <w:r>
          <w:rPr>
            <w:rFonts w:hint="eastAsia"/>
            <w:bCs/>
            <w:color w:val="000000" w:themeColor="text1"/>
            <w14:textFill>
              <w14:solidFill>
                <w14:schemeClr w14:val="tx1"/>
              </w14:solidFill>
            </w14:textFill>
          </w:rPr>
          <w:t>企业</w:t>
        </w:r>
      </w:ins>
      <w:r>
        <w:rPr>
          <w:rFonts w:hint="eastAsia"/>
          <w:bCs/>
          <w:color w:val="000000" w:themeColor="text1"/>
          <w:lang w:eastAsia="zh-CN"/>
          <w14:textFill>
            <w14:solidFill>
              <w14:schemeClr w14:val="tx1"/>
            </w14:solidFill>
          </w14:textFill>
        </w:rPr>
        <w:t>经营者</w:t>
      </w:r>
      <w:r>
        <w:rPr>
          <w:rFonts w:hint="eastAsia"/>
          <w:color w:val="000000" w:themeColor="text1"/>
          <w14:textFill>
            <w14:solidFill>
              <w14:schemeClr w14:val="tx1"/>
            </w14:solidFill>
          </w14:textFill>
        </w:rPr>
        <w:t>朱武生</w:t>
      </w:r>
      <w:r>
        <w:rPr>
          <w:rFonts w:hint="eastAsia"/>
          <w:color w:val="000000" w:themeColor="text1"/>
          <w:lang w:val="en-US" w:eastAsia="zh-CN"/>
          <w14:textFill>
            <w14:solidFill>
              <w14:schemeClr w14:val="tx1"/>
            </w14:solidFill>
          </w14:textFill>
        </w:rPr>
        <w:t>于2018</w:t>
      </w:r>
      <w:r>
        <w:rPr>
          <w:rFonts w:hint="eastAsia"/>
          <w:color w:val="000000" w:themeColor="text1"/>
          <w:lang w:eastAsia="zh-CN"/>
          <w14:textFill>
            <w14:solidFill>
              <w14:schemeClr w14:val="tx1"/>
            </w14:solidFill>
          </w14:textFill>
        </w:rPr>
        <w:t>年</w:t>
      </w:r>
      <w:r>
        <w:rPr>
          <w:rFonts w:hint="eastAsia"/>
          <w:color w:val="000000" w:themeColor="text1"/>
          <w:lang w:val="en-US" w:eastAsia="zh-CN"/>
          <w14:textFill>
            <w14:solidFill>
              <w14:schemeClr w14:val="tx1"/>
            </w14:solidFill>
          </w14:textFill>
        </w:rPr>
        <w:t>10月与</w:t>
      </w:r>
      <w:r>
        <w:rPr>
          <w:rFonts w:hint="eastAsia" w:cs="Times New Roman"/>
          <w:bCs/>
          <w:color w:val="000000" w:themeColor="text1"/>
          <w:sz w:val="24"/>
          <w:szCs w:val="24"/>
          <w:lang w:eastAsia="zh-CN"/>
          <w14:textFill>
            <w14:solidFill>
              <w14:schemeClr w14:val="tx1"/>
            </w14:solidFill>
          </w14:textFill>
        </w:rPr>
        <w:t>剑阁县闻溪机砖厂签订了租赁协议</w:t>
      </w:r>
      <w:ins w:id="5238" w:author="石" w:date="2017-05-02T15:31:00Z">
        <w:r>
          <w:rPr>
            <w:rFonts w:hint="eastAsia"/>
            <w:color w:val="000000" w:themeColor="text1"/>
            <w14:textFill>
              <w14:solidFill>
                <w14:schemeClr w14:val="tx1"/>
              </w14:solidFill>
            </w14:textFill>
          </w:rPr>
          <w:t>。</w:t>
        </w:r>
      </w:ins>
      <w:r>
        <w:rPr>
          <w:rFonts w:hint="eastAsia"/>
          <w:color w:val="000000" w:themeColor="text1"/>
          <w:lang w:eastAsia="zh-CN"/>
          <w14:textFill>
            <w14:solidFill>
              <w14:schemeClr w14:val="tx1"/>
            </w14:solidFill>
          </w14:textFill>
        </w:rPr>
        <w:t>项目</w:t>
      </w:r>
      <w:ins w:id="5239" w:author="石" w:date="2017-05-02T13:33:00Z">
        <w:r>
          <w:rPr>
            <w:color w:val="000000" w:themeColor="text1"/>
            <w14:textFill>
              <w14:solidFill>
                <w14:schemeClr w14:val="tx1"/>
              </w14:solidFill>
            </w14:textFill>
          </w:rPr>
          <w:t>利用</w:t>
        </w:r>
      </w:ins>
      <w:r>
        <w:rPr>
          <w:rFonts w:hint="eastAsia" w:cs="Times New Roman"/>
          <w:bCs/>
          <w:color w:val="000000" w:themeColor="text1"/>
          <w:sz w:val="24"/>
          <w:szCs w:val="24"/>
          <w:lang w:eastAsia="zh-CN"/>
          <w14:textFill>
            <w14:solidFill>
              <w14:schemeClr w14:val="tx1"/>
            </w14:solidFill>
          </w14:textFill>
        </w:rPr>
        <w:t>闻溪机砖厂</w:t>
      </w:r>
      <w:ins w:id="5240" w:author="石" w:date="2017-05-02T13:33:00Z">
        <w:r>
          <w:rPr>
            <w:rFonts w:hint="eastAsia"/>
            <w:color w:val="000000" w:themeColor="text1"/>
            <w14:textFill>
              <w14:solidFill>
                <w14:schemeClr w14:val="tx1"/>
              </w14:solidFill>
            </w14:textFill>
          </w:rPr>
          <w:t>原有厂房和</w:t>
        </w:r>
      </w:ins>
      <w:r>
        <w:rPr>
          <w:rFonts w:hint="eastAsia"/>
          <w:color w:val="000000" w:themeColor="text1"/>
          <w:lang w:eastAsia="zh-CN"/>
          <w14:textFill>
            <w14:solidFill>
              <w14:schemeClr w14:val="tx1"/>
            </w14:solidFill>
          </w14:textFill>
        </w:rPr>
        <w:t>场地</w:t>
      </w:r>
      <w:ins w:id="5241" w:author="石" w:date="2017-05-02T13:33:00Z">
        <w:r>
          <w:rPr>
            <w:color w:val="000000" w:themeColor="text1"/>
            <w14:textFill>
              <w14:solidFill>
                <w14:schemeClr w14:val="tx1"/>
              </w14:solidFill>
            </w14:textFill>
          </w:rPr>
          <w:t>，不涉及新增用地。</w:t>
        </w:r>
      </w:ins>
      <w:ins w:id="5242" w:author="石" w:date="2017-05-02T13:33:00Z">
        <w:r>
          <w:rPr>
            <w:rFonts w:hint="eastAsia"/>
            <w:color w:val="000000" w:themeColor="text1"/>
            <w14:textFill>
              <w14:solidFill>
                <w14:schemeClr w14:val="tx1"/>
              </w14:solidFill>
            </w14:textFill>
          </w:rPr>
          <w:t>项目位于</w:t>
        </w:r>
      </w:ins>
      <w:r>
        <w:rPr>
          <w:rFonts w:hint="default" w:ascii="Times New Roman" w:hAnsi="Times New Roman" w:cs="Times New Roman"/>
          <w:bCs/>
          <w:color w:val="000000" w:themeColor="text1"/>
          <w:sz w:val="24"/>
          <w:szCs w:val="24"/>
          <w:lang w:eastAsia="zh-CN"/>
          <w14:textFill>
            <w14:solidFill>
              <w14:schemeClr w14:val="tx1"/>
            </w14:solidFill>
          </w14:textFill>
        </w:rPr>
        <w:t>剑阁县闻溪乡二郎村</w:t>
      </w:r>
      <w:ins w:id="5243" w:author="石" w:date="2017-05-02T13:33:00Z">
        <w:r>
          <w:rPr>
            <w:rFonts w:hint="eastAsia"/>
            <w:color w:val="000000" w:themeColor="text1"/>
            <w14:textFill>
              <w14:solidFill>
                <w14:schemeClr w14:val="tx1"/>
              </w14:solidFill>
            </w14:textFill>
          </w:rPr>
          <w:t>，</w:t>
        </w:r>
      </w:ins>
      <w:r>
        <w:rPr>
          <w:rFonts w:hint="eastAsia"/>
          <w:color w:val="000000" w:themeColor="text1"/>
          <w:lang w:eastAsia="zh-CN"/>
          <w14:textFill>
            <w14:solidFill>
              <w14:schemeClr w14:val="tx1"/>
            </w14:solidFill>
          </w14:textFill>
        </w:rPr>
        <w:t>不在城镇规划区范围内，</w:t>
      </w:r>
      <w:ins w:id="5244" w:author="石" w:date="2017-05-02T15:32:00Z">
        <w:r>
          <w:rPr>
            <w:rFonts w:hint="eastAsia"/>
            <w:color w:val="000000" w:themeColor="text1"/>
            <w14:textFill>
              <w14:solidFill>
                <w14:schemeClr w14:val="tx1"/>
              </w14:solidFill>
            </w14:textFill>
          </w:rPr>
          <w:t>项目建设</w:t>
        </w:r>
      </w:ins>
      <w:ins w:id="5245" w:author="石" w:date="2017-05-02T15:32:00Z">
        <w:r>
          <w:rPr>
            <w:rFonts w:hint="eastAsia"/>
            <w:color w:val="000000" w:themeColor="text1"/>
            <w14:textFill>
              <w14:solidFill>
                <w14:schemeClr w14:val="tx1"/>
              </w14:solidFill>
            </w14:textFill>
          </w:rPr>
          <w:t>具有规划符合性。</w:t>
        </w:r>
      </w:ins>
    </w:p>
    <w:p>
      <w:pPr>
        <w:spacing w:line="360" w:lineRule="auto"/>
        <w:ind w:firstLine="480"/>
        <w:rPr>
          <w:del w:id="5247" w:author="石" w:date="2017-05-02T13:33:00Z"/>
          <w:color w:val="000000" w:themeColor="text1"/>
          <w14:textFill>
            <w14:solidFill>
              <w14:schemeClr w14:val="tx1"/>
            </w14:solidFill>
          </w14:textFill>
        </w:rPr>
        <w:pPrChange w:id="5246" w:author="石" w:date="2017-05-02T13:50:00Z">
          <w:pPr>
            <w:spacing w:line="480" w:lineRule="exact"/>
            <w:ind w:firstLine="480"/>
          </w:pPr>
        </w:pPrChange>
      </w:pPr>
      <w:del w:id="5248" w:author="石" w:date="2017-05-02T13:33:00Z">
        <w:r>
          <w:rPr>
            <w:color w:val="000000" w:themeColor="text1"/>
            <w14:textFill>
              <w14:solidFill>
                <w14:schemeClr w14:val="tx1"/>
              </w14:solidFill>
            </w14:textFill>
          </w:rPr>
          <w:delText>建设项目位于广元市经济开发区王家营工业园</w:delText>
        </w:r>
      </w:del>
      <w:del w:id="5249" w:author="石" w:date="2017-05-02T13:33:00Z">
        <w:r>
          <w:rPr>
            <w:rFonts w:hint="eastAsia"/>
            <w:color w:val="000000" w:themeColor="text1"/>
            <w14:textFill>
              <w14:solidFill>
                <w14:schemeClr w14:val="tx1"/>
              </w14:solidFill>
            </w14:textFill>
          </w:rPr>
          <w:delText>广元格兰德智能电力有限公司厂区内</w:delText>
        </w:r>
      </w:del>
      <w:del w:id="5250" w:author="石" w:date="2017-05-02T13:33:00Z">
        <w:r>
          <w:rPr>
            <w:color w:val="000000" w:themeColor="text1"/>
            <w14:textFill>
              <w14:solidFill>
                <w14:schemeClr w14:val="tx1"/>
              </w14:solidFill>
            </w14:textFill>
          </w:rPr>
          <w:delText>，利用厂区现有</w:delText>
        </w:r>
      </w:del>
      <w:del w:id="5251" w:author="石" w:date="2017-05-02T13:33:00Z">
        <w:r>
          <w:rPr>
            <w:rFonts w:hint="eastAsia"/>
            <w:color w:val="000000" w:themeColor="text1"/>
            <w14:textFill>
              <w14:solidFill>
                <w14:schemeClr w14:val="tx1"/>
              </w14:solidFill>
            </w14:textFill>
          </w:rPr>
          <w:delText>厂房和空地</w:delText>
        </w:r>
      </w:del>
      <w:del w:id="5252" w:author="石" w:date="2017-05-02T13:33:00Z">
        <w:r>
          <w:rPr>
            <w:color w:val="000000" w:themeColor="text1"/>
            <w14:textFill>
              <w14:solidFill>
                <w14:schemeClr w14:val="tx1"/>
              </w14:solidFill>
            </w14:textFill>
          </w:rPr>
          <w:delText>，不涉及新增用地。</w:delText>
        </w:r>
      </w:del>
    </w:p>
    <w:p>
      <w:pPr>
        <w:spacing w:line="360" w:lineRule="auto"/>
        <w:ind w:firstLine="480"/>
        <w:rPr>
          <w:del w:id="5254" w:author="石" w:date="2017-05-02T13:39:00Z"/>
          <w:rFonts w:hint="eastAsia"/>
          <w:color w:val="000000" w:themeColor="text1"/>
          <w14:textFill>
            <w14:solidFill>
              <w14:schemeClr w14:val="tx1"/>
            </w14:solidFill>
          </w14:textFill>
        </w:rPr>
        <w:pPrChange w:id="5253" w:author="石" w:date="2017-05-02T13:50:00Z">
          <w:pPr>
            <w:spacing w:line="480" w:lineRule="exact"/>
            <w:ind w:firstLine="480"/>
          </w:pPr>
        </w:pPrChange>
      </w:pPr>
      <w:r>
        <w:rPr>
          <w:color w:val="000000" w:themeColor="text1"/>
          <w14:textFill>
            <w14:solidFill>
              <w14:schemeClr w14:val="tx1"/>
            </w14:solidFill>
          </w14:textFill>
        </w:rPr>
        <w:t>由项目外环境关系图可知，</w:t>
      </w:r>
      <w:del w:id="5255" w:author="石" w:date="2017-05-02T13:36:00Z">
        <w:r>
          <w:rPr>
            <w:rFonts w:hint="eastAsia"/>
            <w:color w:val="000000" w:themeColor="text1"/>
            <w14:textFill>
              <w14:solidFill>
                <w14:schemeClr w14:val="tx1"/>
              </w14:solidFill>
            </w14:textFill>
          </w:rPr>
          <w:delText>项目周边主要为园区内其他企业</w:delText>
        </w:r>
      </w:del>
      <w:ins w:id="5256" w:author="石" w:date="2017-05-02T13:36:00Z">
        <w:r>
          <w:rPr>
            <w:rFonts w:hint="eastAsia"/>
            <w:color w:val="000000" w:themeColor="text1"/>
            <w14:textFill>
              <w14:solidFill>
                <w14:schemeClr w14:val="tx1"/>
              </w14:solidFill>
            </w14:textFill>
          </w:rPr>
          <w:t>项目</w:t>
        </w:r>
      </w:ins>
      <w:r>
        <w:rPr>
          <w:rFonts w:hint="eastAsia"/>
          <w:color w:val="000000" w:themeColor="text1"/>
          <w:lang w:eastAsia="zh-CN"/>
          <w14:textFill>
            <w14:solidFill>
              <w14:schemeClr w14:val="tx1"/>
            </w14:solidFill>
          </w14:textFill>
        </w:rPr>
        <w:t>地属于农村环境，</w:t>
      </w:r>
      <w:ins w:id="5257" w:author="石" w:date="2017-05-02T13:36:00Z">
        <w:r>
          <w:rPr>
            <w:rFonts w:hint="eastAsia"/>
            <w:color w:val="000000" w:themeColor="text1"/>
            <w14:textFill>
              <w14:solidFill>
                <w14:schemeClr w14:val="tx1"/>
              </w14:solidFill>
            </w14:textFill>
          </w:rPr>
          <w:t>周边</w:t>
        </w:r>
      </w:ins>
      <w:r>
        <w:rPr>
          <w:rFonts w:hint="eastAsia"/>
          <w:color w:val="000000" w:themeColor="text1"/>
          <w:lang w:eastAsia="zh-CN"/>
          <w14:textFill>
            <w14:solidFill>
              <w14:schemeClr w14:val="tx1"/>
            </w14:solidFill>
          </w14:textFill>
        </w:rPr>
        <w:t>敏感点主要为当地</w:t>
      </w:r>
      <w:ins w:id="5258" w:author="石" w:date="2017-05-02T13:36:00Z">
        <w:r>
          <w:rPr>
            <w:rFonts w:hint="eastAsia"/>
            <w:color w:val="000000" w:themeColor="text1"/>
            <w14:textFill>
              <w14:solidFill>
                <w14:schemeClr w14:val="tx1"/>
              </w14:solidFill>
            </w14:textFill>
          </w:rPr>
          <w:t>居民住户</w:t>
        </w:r>
      </w:ins>
      <w:del w:id="5259" w:author="石" w:date="2017-05-02T13:37:00Z">
        <w:r>
          <w:rPr>
            <w:color w:val="000000" w:themeColor="text1"/>
            <w14:textFill>
              <w14:solidFill>
                <w14:schemeClr w14:val="tx1"/>
              </w14:solidFill>
            </w14:textFill>
          </w:rPr>
          <w:delText>。</w:delText>
        </w:r>
      </w:del>
      <w:del w:id="5260" w:author="石" w:date="2017-05-02T13:37:00Z">
        <w:r>
          <w:rPr>
            <w:rFonts w:hint="eastAsia"/>
            <w:color w:val="000000" w:themeColor="text1"/>
            <w14:textFill>
              <w14:solidFill>
                <w14:schemeClr w14:val="tx1"/>
              </w14:solidFill>
            </w14:textFill>
          </w:rPr>
          <w:delText>周边企业包括某玻璃厂（与项目紧邻，也租用广元格兰德智能电力有限公司厂区内厂房）、广元格兰德智能电力有限公司、全真货箱、四川广元建一机械制造有限公司、四川金贝儿食品有限公司、广元申达实业有限公司、高金食品有限公司、长虹集团等。项目位于广元格兰德智能电力有限公司厂区内，与同位于广元格兰德智能电力有限公司厂区内的某玻璃厂和广元格兰德智能电力有限公司成品仓库，虽位于同一生产车间内，但彼此之间具有隔墙，可有效的避免其相互交叉影响。根据项目周边企业类型可知，项目主要可能会对周边两家食品企业产生一定的不良影响，即四川金贝儿食品有限公司和高金食品有限公司，</w:delText>
        </w:r>
      </w:del>
      <w:ins w:id="5261" w:author="石" w:date="2017-05-02T13:37:00Z">
        <w:r>
          <w:rPr>
            <w:rFonts w:hint="eastAsia"/>
            <w:color w:val="000000" w:themeColor="text1"/>
            <w14:textFill>
              <w14:solidFill>
                <w14:schemeClr w14:val="tx1"/>
              </w14:solidFill>
            </w14:textFill>
          </w:rPr>
          <w:t>，</w:t>
        </w:r>
      </w:ins>
      <w:ins w:id="5262" w:author="石" w:date="2017-05-02T13:38:00Z">
        <w:r>
          <w:rPr>
            <w:rFonts w:hint="eastAsia"/>
            <w:color w:val="000000" w:themeColor="text1"/>
            <w14:textFill>
              <w14:solidFill>
                <w14:schemeClr w14:val="tx1"/>
              </w14:solidFill>
            </w14:textFill>
          </w:rPr>
          <w:t>无学校、医院</w:t>
        </w:r>
      </w:ins>
      <w:r>
        <w:rPr>
          <w:rFonts w:hint="eastAsia"/>
          <w:color w:val="000000" w:themeColor="text1"/>
          <w:lang w:eastAsia="zh-CN"/>
          <w14:textFill>
            <w14:solidFill>
              <w14:schemeClr w14:val="tx1"/>
            </w14:solidFill>
          </w14:textFill>
        </w:rPr>
        <w:t>等特殊环境敏感点</w:t>
      </w:r>
      <w:ins w:id="5263" w:author="石" w:date="2017-05-02T13:37:00Z">
        <w:r>
          <w:rPr>
            <w:rFonts w:hint="eastAsia"/>
            <w:color w:val="000000" w:themeColor="text1"/>
            <w14:textFill>
              <w14:solidFill>
                <w14:schemeClr w14:val="tx1"/>
              </w14:solidFill>
            </w14:textFill>
          </w:rPr>
          <w:t>。</w:t>
        </w:r>
      </w:ins>
      <w:del w:id="5264" w:author="石" w:date="2017-05-02T13:39:00Z">
        <w:r>
          <w:rPr>
            <w:rFonts w:hint="eastAsia"/>
            <w:color w:val="000000" w:themeColor="text1"/>
            <w14:textFill>
              <w14:solidFill>
                <w14:schemeClr w14:val="tx1"/>
              </w14:solidFill>
            </w14:textFill>
          </w:rPr>
          <w:delText>根据调查，项目厂界距离四川金贝儿食品有限公司和高金食品有限公司厂界最近距离约为340m和300m，且项目生产均位于车间内，采取湿式操作，扬尘对两家食品企业的影响并不大，与周边食品企业均具有较大的缓冲距离，因此，可与周边企业相容。</w:delText>
        </w:r>
      </w:del>
    </w:p>
    <w:p>
      <w:pPr>
        <w:spacing w:line="360" w:lineRule="auto"/>
        <w:ind w:firstLine="480"/>
        <w:rPr>
          <w:ins w:id="5266" w:author="石" w:date="2017-05-02T13:49:00Z"/>
          <w:rFonts w:hint="eastAsia"/>
          <w:color w:val="000000" w:themeColor="text1"/>
          <w14:textFill>
            <w14:solidFill>
              <w14:schemeClr w14:val="tx1"/>
            </w14:solidFill>
          </w14:textFill>
        </w:rPr>
        <w:pPrChange w:id="5265" w:author="石" w:date="2017-05-02T13:50:00Z">
          <w:pPr>
            <w:spacing w:line="480" w:lineRule="exact"/>
            <w:ind w:firstLine="480"/>
          </w:pPr>
        </w:pPrChange>
      </w:pPr>
      <w:del w:id="5267" w:author="石" w:date="2017-05-02T13:39:00Z">
        <w:r>
          <w:rPr>
            <w:color w:val="000000" w:themeColor="text1"/>
            <w14:textFill>
              <w14:solidFill>
                <w14:schemeClr w14:val="tx1"/>
              </w14:solidFill>
            </w14:textFill>
          </w:rPr>
          <w:delText>由项目外环境关系图可知，</w:delText>
        </w:r>
      </w:del>
      <w:r>
        <w:rPr>
          <w:rFonts w:hint="eastAsia"/>
          <w:color w:val="000000" w:themeColor="text1"/>
          <w14:textFill>
            <w14:solidFill>
              <w14:schemeClr w14:val="tx1"/>
            </w14:solidFill>
          </w14:textFill>
        </w:rPr>
        <w:t>项目</w:t>
      </w:r>
      <w:r>
        <w:rPr>
          <w:rFonts w:hint="eastAsia"/>
          <w:color w:val="000000" w:themeColor="text1"/>
          <w:lang w:eastAsia="zh-CN"/>
          <w14:textFill>
            <w14:solidFill>
              <w14:schemeClr w14:val="tx1"/>
            </w14:solidFill>
          </w14:textFill>
        </w:rPr>
        <w:t>西南侧</w:t>
      </w:r>
      <w:r>
        <w:rPr>
          <w:rFonts w:hint="eastAsia"/>
          <w:color w:val="000000" w:themeColor="text1"/>
          <w:lang w:val="en-US" w:eastAsia="zh-CN"/>
          <w14:textFill>
            <w14:solidFill>
              <w14:schemeClr w14:val="tx1"/>
            </w14:solidFill>
          </w14:textFill>
        </w:rPr>
        <w:t>15m</w:t>
      </w:r>
      <w:r>
        <w:rPr>
          <w:rFonts w:hint="eastAsia"/>
          <w:color w:val="000000" w:themeColor="text1"/>
          <w:lang w:eastAsia="zh-CN"/>
          <w14:textFill>
            <w14:solidFill>
              <w14:schemeClr w14:val="tx1"/>
            </w14:solidFill>
          </w14:textFill>
        </w:rPr>
        <w:t>为普闻路，厂区设置有</w:t>
      </w:r>
      <w:r>
        <w:rPr>
          <w:rFonts w:hint="eastAsia"/>
          <w:color w:val="000000" w:themeColor="text1"/>
          <w:lang w:val="en-US" w:eastAsia="zh-CN"/>
          <w14:textFill>
            <w14:solidFill>
              <w14:schemeClr w14:val="tx1"/>
            </w14:solidFill>
          </w14:textFill>
        </w:rPr>
        <w:t>80米</w:t>
      </w:r>
      <w:r>
        <w:rPr>
          <w:rFonts w:hint="eastAsia"/>
          <w:color w:val="000000" w:themeColor="text1"/>
          <w:lang w:eastAsia="zh-CN"/>
          <w14:textFill>
            <w14:solidFill>
              <w14:schemeClr w14:val="tx1"/>
            </w14:solidFill>
          </w14:textFill>
        </w:rPr>
        <w:t>进场道路与</w:t>
      </w:r>
      <w:del w:id="5268" w:author="石" w:date="2017-05-02T13:39:00Z">
        <w:r>
          <w:rPr>
            <w:rFonts w:hint="eastAsia"/>
            <w:color w:val="000000" w:themeColor="text1"/>
            <w14:textFill>
              <w14:solidFill>
                <w14:schemeClr w14:val="tx1"/>
              </w14:solidFill>
            </w14:textFill>
          </w:rPr>
          <w:delText>北侧</w:delText>
        </w:r>
      </w:del>
      <w:ins w:id="5269" w:author="石" w:date="2017-05-02T13:39:00Z">
        <w:r>
          <w:rPr>
            <w:rFonts w:hint="eastAsia"/>
            <w:color w:val="000000" w:themeColor="text1"/>
            <w14:textFill>
              <w14:solidFill>
                <w14:schemeClr w14:val="tx1"/>
              </w14:solidFill>
            </w14:textFill>
          </w:rPr>
          <w:t>西南</w:t>
        </w:r>
      </w:ins>
      <w:r>
        <w:rPr>
          <w:rFonts w:hint="eastAsia"/>
          <w:color w:val="000000" w:themeColor="text1"/>
          <w:lang w:eastAsia="zh-CN"/>
          <w14:textFill>
            <w14:solidFill>
              <w14:schemeClr w14:val="tx1"/>
            </w14:solidFill>
          </w14:textFill>
        </w:rPr>
        <w:t>侧普闻路相接。项目南侧紧邻为山坡林地，南侧厂界外</w:t>
      </w:r>
      <w:r>
        <w:rPr>
          <w:rFonts w:hint="eastAsia"/>
          <w:color w:val="000000" w:themeColor="text1"/>
          <w:lang w:val="en-US" w:eastAsia="zh-CN"/>
          <w14:textFill>
            <w14:solidFill>
              <w14:schemeClr w14:val="tx1"/>
            </w14:solidFill>
          </w14:textFill>
        </w:rPr>
        <w:t>70m、122m处各有一户居民，南侧170-250m范围内有10户居民；东侧为山坡地，</w:t>
      </w:r>
      <w:r>
        <w:rPr>
          <w:rFonts w:hint="eastAsia"/>
          <w:color w:val="000000" w:themeColor="text1"/>
          <w:lang w:eastAsia="zh-CN"/>
          <w14:textFill>
            <w14:solidFill>
              <w14:schemeClr w14:val="tx1"/>
            </w14:solidFill>
          </w14:textFill>
        </w:rPr>
        <w:t>东侧</w:t>
      </w:r>
      <w:r>
        <w:rPr>
          <w:rFonts w:hint="eastAsia"/>
          <w:color w:val="000000" w:themeColor="text1"/>
          <w:lang w:val="en-US" w:eastAsia="zh-CN"/>
          <w14:textFill>
            <w14:solidFill>
              <w14:schemeClr w14:val="tx1"/>
            </w14:solidFill>
          </w14:textFill>
        </w:rPr>
        <w:t>90-160m范围内有3户居民，</w:t>
      </w:r>
      <w:r>
        <w:rPr>
          <w:rFonts w:hint="eastAsia"/>
          <w:color w:val="000000" w:themeColor="text1"/>
          <w:lang w:eastAsia="zh-CN"/>
          <w14:textFill>
            <w14:solidFill>
              <w14:schemeClr w14:val="tx1"/>
            </w14:solidFill>
          </w14:textFill>
        </w:rPr>
        <w:t>东</w:t>
      </w:r>
      <w:ins w:id="5270" w:author="石" w:date="2017-05-02T13:45:00Z">
        <w:r>
          <w:rPr>
            <w:rFonts w:hint="eastAsia"/>
            <w:color w:val="000000" w:themeColor="text1"/>
            <w14:textFill>
              <w14:solidFill>
                <w14:schemeClr w14:val="tx1"/>
              </w14:solidFill>
            </w14:textFill>
          </w:rPr>
          <w:t>南侧</w:t>
        </w:r>
      </w:ins>
      <w:r>
        <w:rPr>
          <w:rFonts w:hint="eastAsia"/>
          <w:color w:val="000000" w:themeColor="text1"/>
          <w:lang w:val="en-US" w:eastAsia="zh-CN"/>
          <w14:textFill>
            <w14:solidFill>
              <w14:schemeClr w14:val="tx1"/>
            </w14:solidFill>
          </w14:textFill>
        </w:rPr>
        <w:t>140</w:t>
      </w:r>
      <w:ins w:id="5271" w:author="石" w:date="2017-05-02T13:45:00Z">
        <w:r>
          <w:rPr>
            <w:rFonts w:hint="eastAsia"/>
            <w:color w:val="000000" w:themeColor="text1"/>
            <w14:textFill>
              <w14:solidFill>
                <w14:schemeClr w14:val="tx1"/>
              </w14:solidFill>
            </w14:textFill>
          </w:rPr>
          <w:t>-2</w:t>
        </w:r>
      </w:ins>
      <w:r>
        <w:rPr>
          <w:rFonts w:hint="eastAsia"/>
          <w:color w:val="000000" w:themeColor="text1"/>
          <w:lang w:val="en-US" w:eastAsia="zh-CN"/>
          <w14:textFill>
            <w14:solidFill>
              <w14:schemeClr w14:val="tx1"/>
            </w14:solidFill>
          </w14:textFill>
        </w:rPr>
        <w:t>5</w:t>
      </w:r>
      <w:ins w:id="5272" w:author="石" w:date="2017-05-02T13:45:00Z">
        <w:r>
          <w:rPr>
            <w:rFonts w:hint="eastAsia"/>
            <w:color w:val="000000" w:themeColor="text1"/>
            <w14:textFill>
              <w14:solidFill>
                <w14:schemeClr w14:val="tx1"/>
              </w14:solidFill>
            </w14:textFill>
          </w:rPr>
          <w:t>0m范围内</w:t>
        </w:r>
      </w:ins>
      <w:del w:id="5273" w:author="石" w:date="2017-05-02T13:47:00Z">
        <w:r>
          <w:rPr>
            <w:rFonts w:hint="eastAsia"/>
            <w:color w:val="000000" w:themeColor="text1"/>
            <w14:textFill>
              <w14:solidFill>
                <w14:schemeClr w14:val="tx1"/>
              </w14:solidFill>
            </w14:textFill>
          </w:rPr>
          <w:delText>项目西侧靠近王家沟处分布有一定的居民，居民距离项目厂界的最近距离约为200m</w:delText>
        </w:r>
      </w:del>
      <w:ins w:id="5274" w:author="石" w:date="2017-05-02T13:47:00Z">
        <w:r>
          <w:rPr>
            <w:rFonts w:hint="eastAsia"/>
            <w:color w:val="000000" w:themeColor="text1"/>
            <w14:textFill>
              <w14:solidFill>
                <w14:schemeClr w14:val="tx1"/>
              </w14:solidFill>
            </w14:textFill>
          </w:rPr>
          <w:t>有</w:t>
        </w:r>
      </w:ins>
      <w:r>
        <w:rPr>
          <w:rFonts w:hint="eastAsia"/>
          <w:color w:val="000000" w:themeColor="text1"/>
          <w:lang w:val="en-US" w:eastAsia="zh-CN"/>
          <w14:textFill>
            <w14:solidFill>
              <w14:schemeClr w14:val="tx1"/>
            </w14:solidFill>
          </w14:textFill>
        </w:rPr>
        <w:t>12</w:t>
      </w:r>
      <w:ins w:id="5275" w:author="石" w:date="2017-05-02T13:47:00Z">
        <w:r>
          <w:rPr>
            <w:rFonts w:hint="eastAsia"/>
            <w:color w:val="000000" w:themeColor="text1"/>
            <w14:textFill>
              <w14:solidFill>
                <w14:schemeClr w14:val="tx1"/>
              </w14:solidFill>
            </w14:textFill>
          </w:rPr>
          <w:t>户居民；</w:t>
        </w:r>
      </w:ins>
      <w:r>
        <w:rPr>
          <w:rFonts w:hint="eastAsia"/>
          <w:color w:val="000000" w:themeColor="text1"/>
          <w:lang w:eastAsia="zh-CN"/>
          <w14:textFill>
            <w14:solidFill>
              <w14:schemeClr w14:val="tx1"/>
            </w14:solidFill>
          </w14:textFill>
        </w:rPr>
        <w:t>北侧为山林地；西侧为普闻路及闻溪河（</w:t>
      </w:r>
      <w:r>
        <w:rPr>
          <w:rFonts w:hint="eastAsia"/>
          <w:color w:val="000000" w:themeColor="text1"/>
          <w:lang w:val="en-US" w:eastAsia="zh-CN"/>
          <w14:textFill>
            <w14:solidFill>
              <w14:schemeClr w14:val="tx1"/>
            </w14:solidFill>
          </w14:textFill>
        </w:rPr>
        <w:t>110m</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项目生产均位于车间内，采取湿式操作，扬尘较小，对设备采取了隔声、减震等措施，其噪声影响相对较小，</w:t>
      </w:r>
      <w:del w:id="5276" w:author="石" w:date="2017-05-02T13:48:00Z">
        <w:r>
          <w:rPr>
            <w:rFonts w:hint="eastAsia"/>
            <w:color w:val="000000" w:themeColor="text1"/>
            <w14:textFill>
              <w14:solidFill>
                <w14:schemeClr w14:val="tx1"/>
              </w14:solidFill>
            </w14:textFill>
          </w:rPr>
          <w:delText>且与周边居民均具有较大的缓冲距离，因此，可与周边居民相容</w:delText>
        </w:r>
      </w:del>
      <w:ins w:id="5277" w:author="石" w:date="2017-05-02T13:48:00Z">
        <w:r>
          <w:rPr>
            <w:rFonts w:hint="eastAsia"/>
            <w:color w:val="000000" w:themeColor="text1"/>
            <w14:textFill>
              <w14:solidFill>
                <w14:schemeClr w14:val="tx1"/>
              </w14:solidFill>
            </w14:textFill>
          </w:rPr>
          <w:t>采取相应的噪声、粉尘防治措施后，</w:t>
        </w:r>
      </w:ins>
      <w:ins w:id="5278" w:author="石" w:date="2017-05-02T13:49:00Z">
        <w:r>
          <w:rPr>
            <w:rFonts w:hint="eastAsia"/>
            <w:color w:val="000000" w:themeColor="text1"/>
            <w14:textFill>
              <w14:solidFill>
                <w14:schemeClr w14:val="tx1"/>
              </w14:solidFill>
            </w14:textFill>
          </w:rPr>
          <w:t>对周边居民住户影响可接受</w:t>
        </w:r>
      </w:ins>
      <w:r>
        <w:rPr>
          <w:rFonts w:hint="eastAsia"/>
          <w:color w:val="000000" w:themeColor="text1"/>
          <w14:textFill>
            <w14:solidFill>
              <w14:schemeClr w14:val="tx1"/>
            </w14:solidFill>
          </w14:textFill>
        </w:rPr>
        <w:t>。</w:t>
      </w:r>
    </w:p>
    <w:p>
      <w:pPr>
        <w:keepNext w:val="0"/>
        <w:keepLines w:val="0"/>
        <w:pageBreakBefore w:val="0"/>
        <w:numPr>
          <w:ins w:id="5279" w:author="Administrator" w:date="2018-12-21T09:36:00Z"/>
        </w:numPr>
        <w:kinsoku/>
        <w:wordWrap/>
        <w:overflowPunct/>
        <w:topLinePunct w:val="0"/>
        <w:bidi w:val="0"/>
        <w:spacing w:line="360" w:lineRule="auto"/>
        <w:ind w:firstLine="480"/>
        <w:textAlignment w:val="auto"/>
        <w:rPr>
          <w:rFonts w:hint="eastAsia" w:ascii="宋体" w:hAnsi="宋体"/>
          <w:color w:val="000000" w:themeColor="text1"/>
          <w:kern w:val="0"/>
          <w14:textFill>
            <w14:solidFill>
              <w14:schemeClr w14:val="tx1"/>
            </w14:solidFill>
          </w14:textFill>
        </w:rPr>
      </w:pPr>
      <w:ins w:id="5280" w:author="石" w:date="2017-05-02T15:34:00Z">
        <w:r>
          <w:rPr>
            <w:rFonts w:hint="eastAsia" w:ascii="宋体" w:hAnsi="宋体"/>
            <w:color w:val="000000" w:themeColor="text1"/>
            <w:kern w:val="0"/>
            <w14:textFill>
              <w14:solidFill>
                <w14:schemeClr w14:val="tx1"/>
              </w14:solidFill>
            </w14:textFill>
          </w:rPr>
          <w:t>项目直接外购合法原木原料。</w:t>
        </w:r>
      </w:ins>
      <w:ins w:id="5281" w:author="石" w:date="2017-05-02T13:53:00Z">
        <w:r>
          <w:rPr>
            <w:rFonts w:hint="eastAsia" w:ascii="宋体" w:hAnsi="宋体"/>
            <w:color w:val="000000" w:themeColor="text1"/>
            <w:kern w:val="0"/>
            <w14:textFill>
              <w14:solidFill>
                <w14:schemeClr w14:val="tx1"/>
              </w14:solidFill>
            </w14:textFill>
          </w:rPr>
          <w:t>根据调查，项目所使用原木原料树种为</w:t>
        </w:r>
      </w:ins>
      <w:ins w:id="5282" w:author="石" w:date="2017-05-02T13:54:00Z">
        <w:r>
          <w:rPr>
            <w:rFonts w:hint="eastAsia" w:ascii="宋体" w:hAnsi="宋体"/>
            <w:color w:val="000000" w:themeColor="text1"/>
            <w:kern w:val="0"/>
            <w14:textFill>
              <w14:solidFill>
                <w14:schemeClr w14:val="tx1"/>
              </w14:solidFill>
            </w14:textFill>
          </w:rPr>
          <w:t>“柏木”</w:t>
        </w:r>
      </w:ins>
      <w:ins w:id="5283" w:author="石" w:date="2017-05-02T13:53:00Z">
        <w:r>
          <w:rPr>
            <w:rFonts w:hint="eastAsia" w:ascii="宋体" w:hAnsi="宋体"/>
            <w:color w:val="000000" w:themeColor="text1"/>
            <w:kern w:val="0"/>
            <w14:textFill>
              <w14:solidFill>
                <w14:schemeClr w14:val="tx1"/>
              </w14:solidFill>
            </w14:textFill>
          </w:rPr>
          <w:t>，</w:t>
        </w:r>
      </w:ins>
      <w:ins w:id="5284" w:author="石" w:date="2017-05-02T13:54:00Z">
        <w:r>
          <w:rPr>
            <w:rFonts w:hint="eastAsia" w:ascii="宋体" w:hAnsi="宋体"/>
            <w:color w:val="000000" w:themeColor="text1"/>
            <w:kern w:val="0"/>
            <w14:textFill>
              <w14:solidFill>
                <w14:schemeClr w14:val="tx1"/>
              </w14:solidFill>
            </w14:textFill>
          </w:rPr>
          <w:t>属于“一般用材林”，</w:t>
        </w:r>
      </w:ins>
      <w:ins w:id="5285" w:author="石" w:date="2017-05-02T13:55:00Z">
        <w:r>
          <w:rPr>
            <w:rFonts w:hint="eastAsia" w:ascii="宋体" w:hAnsi="宋体"/>
            <w:color w:val="000000" w:themeColor="text1"/>
            <w:kern w:val="0"/>
            <w14:textFill>
              <w14:solidFill>
                <w14:schemeClr w14:val="tx1"/>
              </w14:solidFill>
            </w14:textFill>
          </w:rPr>
          <w:t>不属于</w:t>
        </w:r>
      </w:ins>
      <w:ins w:id="5286" w:author="石" w:date="2017-05-02T13:56:00Z">
        <w:r>
          <w:rPr>
            <w:rFonts w:hint="eastAsia" w:ascii="宋体" w:hAnsi="宋体"/>
            <w:color w:val="000000" w:themeColor="text1"/>
            <w:kern w:val="0"/>
            <w14:textFill>
              <w14:solidFill>
                <w14:schemeClr w14:val="tx1"/>
              </w14:solidFill>
            </w14:textFill>
          </w:rPr>
          <w:t>防护林、</w:t>
        </w:r>
      </w:ins>
      <w:ins w:id="5287" w:author="石" w:date="2017-05-02T13:56:00Z">
        <w:r>
          <w:rPr>
            <w:rFonts w:hint="eastAsia"/>
            <w:color w:val="000000" w:themeColor="text1"/>
            <w:shd w:val="clear" w:color="auto" w:fill="FFFFFF"/>
            <w14:textFill>
              <w14:solidFill>
                <w14:schemeClr w14:val="tx1"/>
              </w14:solidFill>
            </w14:textFill>
          </w:rPr>
          <w:t>薪炭林以及特种用途林等，</w:t>
        </w:r>
      </w:ins>
      <w:ins w:id="5288" w:author="石" w:date="2017-05-02T13:54:00Z">
        <w:r>
          <w:rPr>
            <w:rFonts w:hint="eastAsia" w:ascii="宋体" w:hAnsi="宋体"/>
            <w:color w:val="000000" w:themeColor="text1"/>
            <w:kern w:val="0"/>
            <w14:textFill>
              <w14:solidFill>
                <w14:schemeClr w14:val="tx1"/>
              </w14:solidFill>
            </w14:textFill>
          </w:rPr>
          <w:t>采伐方式</w:t>
        </w:r>
      </w:ins>
      <w:ins w:id="5289" w:author="石" w:date="2017-05-02T13:55:00Z">
        <w:r>
          <w:rPr>
            <w:rFonts w:hint="eastAsia" w:ascii="宋体" w:hAnsi="宋体"/>
            <w:color w:val="000000" w:themeColor="text1"/>
            <w:kern w:val="0"/>
            <w14:textFill>
              <w14:solidFill>
                <w14:schemeClr w14:val="tx1"/>
              </w14:solidFill>
            </w14:textFill>
          </w:rPr>
          <w:t>为择伐、疏伐</w:t>
        </w:r>
      </w:ins>
      <w:ins w:id="5290" w:author="石" w:date="2017-05-02T13:57:00Z">
        <w:r>
          <w:rPr>
            <w:rFonts w:hint="eastAsia" w:ascii="宋体" w:hAnsi="宋体"/>
            <w:color w:val="000000" w:themeColor="text1"/>
            <w:kern w:val="0"/>
            <w14:textFill>
              <w14:solidFill>
                <w14:schemeClr w14:val="tx1"/>
              </w14:solidFill>
            </w14:textFill>
          </w:rPr>
          <w:t>。</w:t>
        </w:r>
      </w:ins>
    </w:p>
    <w:p>
      <w:pPr>
        <w:numPr>
          <w:ins w:id="5291" w:author="Administrator" w:date="2018-12-21T09:36:00Z"/>
        </w:numPr>
        <w:ind w:firstLine="480"/>
        <w:rPr>
          <w:rFonts w:hint="eastAsia"/>
          <w:color w:val="000000" w:themeColor="text1"/>
          <w14:textFill>
            <w14:solidFill>
              <w14:schemeClr w14:val="tx1"/>
            </w14:solidFill>
          </w14:textFill>
        </w:rPr>
      </w:pPr>
      <w:ins w:id="5292" w:author="石" w:date="2017-05-02T13:49:00Z">
        <w:r>
          <w:rPr>
            <w:rFonts w:ascii="宋体" w:hAnsi="宋体"/>
            <w:color w:val="000000" w:themeColor="text1"/>
            <w:kern w:val="0"/>
            <w14:textFill>
              <w14:solidFill>
                <w14:schemeClr w14:val="tx1"/>
              </w14:solidFill>
            </w14:textFill>
          </w:rPr>
          <w:t>根据现场踏勘可知</w:t>
        </w:r>
      </w:ins>
      <w:ins w:id="5293" w:author="石" w:date="2017-05-02T13:49:00Z">
        <w:r>
          <w:rPr>
            <w:rFonts w:hint="eastAsia" w:ascii="宋体" w:hAnsi="宋体"/>
            <w:color w:val="000000" w:themeColor="text1"/>
            <w14:textFill>
              <w14:solidFill>
                <w14:schemeClr w14:val="tx1"/>
              </w14:solidFill>
            </w14:textFill>
          </w:rPr>
          <w:t>，</w:t>
        </w:r>
      </w:ins>
      <w:ins w:id="5294" w:author="石" w:date="2017-05-02T13:50:00Z">
        <w:r>
          <w:rPr>
            <w:rFonts w:hint="eastAsia" w:ascii="宋体" w:hAnsi="宋体"/>
            <w:color w:val="000000" w:themeColor="text1"/>
            <w:kern w:val="0"/>
            <w14:textFill>
              <w14:solidFill>
                <w14:schemeClr w14:val="tx1"/>
              </w14:solidFill>
            </w14:textFill>
          </w:rPr>
          <w:t>项目区域主要为</w:t>
        </w:r>
      </w:ins>
      <w:ins w:id="5295" w:author="石" w:date="2017-05-02T13:49:00Z">
        <w:r>
          <w:rPr>
            <w:rFonts w:hint="eastAsia" w:ascii="宋体" w:hAnsi="宋体"/>
            <w:color w:val="000000" w:themeColor="text1"/>
            <w:kern w:val="0"/>
            <w14:textFill>
              <w14:solidFill>
                <w14:schemeClr w14:val="tx1"/>
              </w14:solidFill>
            </w14:textFill>
          </w:rPr>
          <w:t>居民住户等</w:t>
        </w:r>
      </w:ins>
      <w:r>
        <w:rPr>
          <w:rFonts w:hint="eastAsia" w:ascii="宋体" w:hAnsi="宋体"/>
          <w:color w:val="000000" w:themeColor="text1"/>
          <w:kern w:val="0"/>
          <w:lang w:eastAsia="zh-CN"/>
          <w14:textFill>
            <w14:solidFill>
              <w14:schemeClr w14:val="tx1"/>
            </w14:solidFill>
          </w14:textFill>
        </w:rPr>
        <w:t>，</w:t>
      </w:r>
      <w:r>
        <w:rPr>
          <w:rFonts w:hAnsi="宋体"/>
          <w:color w:val="000000" w:themeColor="text1"/>
          <w:spacing w:val="-8"/>
          <w:sz w:val="24"/>
          <w14:textFill>
            <w14:solidFill>
              <w14:schemeClr w14:val="tx1"/>
            </w14:solidFill>
          </w14:textFill>
        </w:rPr>
        <w:t>项目</w:t>
      </w:r>
      <w:r>
        <w:rPr>
          <w:rFonts w:hint="eastAsia" w:hAnsi="宋体"/>
          <w:color w:val="000000" w:themeColor="text1"/>
          <w:spacing w:val="-8"/>
          <w:sz w:val="24"/>
          <w:lang w:eastAsia="zh-CN"/>
          <w14:textFill>
            <w14:solidFill>
              <w14:schemeClr w14:val="tx1"/>
            </w14:solidFill>
          </w14:textFill>
        </w:rPr>
        <w:t>地</w:t>
      </w:r>
      <w:r>
        <w:rPr>
          <w:rFonts w:hint="eastAsia" w:hAnsi="宋体"/>
          <w:color w:val="000000" w:themeColor="text1"/>
          <w:spacing w:val="-8"/>
          <w:sz w:val="24"/>
          <w14:textFill>
            <w14:solidFill>
              <w14:schemeClr w14:val="tx1"/>
            </w14:solidFill>
          </w14:textFill>
        </w:rPr>
        <w:t>不涉及</w:t>
      </w:r>
      <w:r>
        <w:rPr>
          <w:rFonts w:hAnsi="宋体"/>
          <w:color w:val="000000" w:themeColor="text1"/>
          <w:spacing w:val="-8"/>
          <w:sz w:val="24"/>
          <w14:textFill>
            <w14:solidFill>
              <w14:schemeClr w14:val="tx1"/>
            </w14:solidFill>
          </w14:textFill>
        </w:rPr>
        <w:t>文物保护单位、</w:t>
      </w:r>
      <w:r>
        <w:rPr>
          <w:rFonts w:ascii="宋体" w:hAnsi="宋体"/>
          <w:color w:val="000000" w:themeColor="text1"/>
          <w:sz w:val="24"/>
          <w14:textFill>
            <w14:solidFill>
              <w14:schemeClr w14:val="tx1"/>
            </w14:solidFill>
          </w14:textFill>
        </w:rPr>
        <w:t>自然保护区、</w:t>
      </w:r>
      <w:r>
        <w:rPr>
          <w:rFonts w:hAnsi="宋体"/>
          <w:color w:val="000000" w:themeColor="text1"/>
          <w:spacing w:val="-8"/>
          <w:sz w:val="24"/>
          <w14:textFill>
            <w14:solidFill>
              <w14:schemeClr w14:val="tx1"/>
            </w14:solidFill>
          </w14:textFill>
        </w:rPr>
        <w:t>风景名胜区</w:t>
      </w:r>
      <w:r>
        <w:rPr>
          <w:rFonts w:hint="eastAsia" w:hAnsi="宋体"/>
          <w:bCs/>
          <w:color w:val="000000" w:themeColor="text1"/>
          <w:sz w:val="24"/>
          <w14:textFill>
            <w14:solidFill>
              <w14:schemeClr w14:val="tx1"/>
            </w14:solidFill>
          </w14:textFill>
        </w:rPr>
        <w:t>、水源保护区</w:t>
      </w:r>
      <w:r>
        <w:rPr>
          <w:rFonts w:hint="eastAsia" w:hAnsi="宋体"/>
          <w:bCs/>
          <w:color w:val="000000" w:themeColor="text1"/>
          <w:sz w:val="24"/>
          <w:lang w:eastAsia="zh-CN"/>
          <w14:textFill>
            <w14:solidFill>
              <w14:schemeClr w14:val="tx1"/>
            </w14:solidFill>
          </w14:textFill>
        </w:rPr>
        <w:t>等敏感目标</w:t>
      </w:r>
      <w:r>
        <w:rPr>
          <w:rFonts w:hint="eastAsia" w:hAnsi="宋体"/>
          <w:bCs/>
          <w:color w:val="000000" w:themeColor="text1"/>
          <w:sz w:val="24"/>
          <w14:textFill>
            <w14:solidFill>
              <w14:schemeClr w14:val="tx1"/>
            </w14:solidFill>
          </w14:textFill>
        </w:rPr>
        <w:t>，无明显环境制约因素</w:t>
      </w:r>
      <w:r>
        <w:rPr>
          <w:rFonts w:hAnsi="宋体"/>
          <w:color w:val="000000" w:themeColor="text1"/>
          <w:sz w:val="24"/>
          <w14:textFill>
            <w14:solidFill>
              <w14:schemeClr w14:val="tx1"/>
            </w14:solidFill>
          </w14:textFill>
        </w:rPr>
        <w:t>。</w:t>
      </w:r>
      <w:r>
        <w:rPr>
          <w:color w:val="000000" w:themeColor="text1"/>
          <w14:textFill>
            <w14:solidFill>
              <w14:schemeClr w14:val="tx1"/>
            </w14:solidFill>
          </w14:textFill>
        </w:rPr>
        <w:t>项目选址</w:t>
      </w:r>
      <w:ins w:id="5296" w:author="石" w:date="2017-05-02T13:58:00Z">
        <w:r>
          <w:rPr>
            <w:rFonts w:hint="eastAsia"/>
            <w:color w:val="000000" w:themeColor="text1"/>
            <w14:textFill>
              <w14:solidFill>
                <w14:schemeClr w14:val="tx1"/>
              </w14:solidFill>
            </w14:textFill>
          </w:rPr>
          <w:t>从环保角度</w:t>
        </w:r>
      </w:ins>
      <w:r>
        <w:rPr>
          <w:color w:val="000000" w:themeColor="text1"/>
          <w14:textFill>
            <w14:solidFill>
              <w14:schemeClr w14:val="tx1"/>
            </w14:solidFill>
          </w14:textFill>
        </w:rPr>
        <w:t>合理。</w:t>
      </w:r>
    </w:p>
    <w:p>
      <w:pPr>
        <w:spacing w:line="480" w:lineRule="exact"/>
        <w:ind w:firstLine="470" w:firstLineChars="196"/>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b/>
          <w:bCs/>
          <w:color w:val="000000" w:themeColor="text1"/>
          <w:szCs w:val="28"/>
          <w14:textFill>
            <w14:solidFill>
              <w14:schemeClr w14:val="tx1"/>
            </w14:solidFill>
          </w14:textFill>
        </w:rPr>
        <w:t>2</w:t>
      </w:r>
      <w:r>
        <w:rPr>
          <w:b/>
          <w:bCs/>
          <w:color w:val="000000" w:themeColor="text1"/>
          <w:szCs w:val="28"/>
          <w14:textFill>
            <w14:solidFill>
              <w14:schemeClr w14:val="tx1"/>
            </w14:solidFill>
          </w14:textFill>
        </w:rPr>
        <w:t>、环境现状与评价结论</w:t>
      </w:r>
    </w:p>
    <w:p>
      <w:pPr>
        <w:spacing w:line="480" w:lineRule="exact"/>
        <w:ind w:firstLine="480"/>
        <w:rPr>
          <w:color w:val="000000" w:themeColor="text1"/>
          <w:spacing w:val="4"/>
          <w14:textFill>
            <w14:solidFill>
              <w14:schemeClr w14:val="tx1"/>
            </w14:solidFill>
          </w14:textFill>
        </w:rPr>
      </w:pPr>
      <w:r>
        <w:rPr>
          <w:rFonts w:hint="eastAsia"/>
          <w:color w:val="000000" w:themeColor="text1"/>
          <w:szCs w:val="28"/>
          <w14:textFill>
            <w14:solidFill>
              <w14:schemeClr w14:val="tx1"/>
            </w14:solidFill>
          </w14:textFill>
        </w:rPr>
        <w:t>（1）</w:t>
      </w:r>
      <w:r>
        <w:rPr>
          <w:color w:val="000000" w:themeColor="text1"/>
          <w14:textFill>
            <w14:solidFill>
              <w14:schemeClr w14:val="tx1"/>
            </w14:solidFill>
          </w14:textFill>
        </w:rPr>
        <w:t>地表水：</w:t>
      </w:r>
      <w:r>
        <w:rPr>
          <w:rFonts w:hint="eastAsia"/>
          <w:color w:val="000000" w:themeColor="text1"/>
          <w:lang w:eastAsia="zh-CN"/>
          <w14:textFill>
            <w14:solidFill>
              <w14:schemeClr w14:val="tx1"/>
            </w14:solidFill>
          </w14:textFill>
        </w:rPr>
        <w:t>闻溪河</w:t>
      </w:r>
      <w:r>
        <w:rPr>
          <w:color w:val="000000" w:themeColor="text1"/>
          <w:spacing w:val="4"/>
          <w14:textFill>
            <w14:solidFill>
              <w14:schemeClr w14:val="tx1"/>
            </w14:solidFill>
          </w14:textFill>
        </w:rPr>
        <w:t>水质现状监测结果看出，</w:t>
      </w:r>
      <w:r>
        <w:rPr>
          <w:rFonts w:hint="eastAsia"/>
          <w:color w:val="000000" w:themeColor="text1"/>
          <w:spacing w:val="4"/>
          <w:lang w:eastAsia="zh-CN"/>
          <w14:textFill>
            <w14:solidFill>
              <w14:schemeClr w14:val="tx1"/>
            </w14:solidFill>
          </w14:textFill>
        </w:rPr>
        <w:t>各</w:t>
      </w:r>
      <w:r>
        <w:rPr>
          <w:color w:val="000000" w:themeColor="text1"/>
          <w:spacing w:val="4"/>
          <w14:textFill>
            <w14:solidFill>
              <w14:schemeClr w14:val="tx1"/>
            </w14:solidFill>
          </w14:textFill>
        </w:rPr>
        <w:t>监测因子均能达到《地表水环境质量标准（GB3838-2002）》中的Ⅲ类水域标准，表明</w:t>
      </w:r>
      <w:r>
        <w:rPr>
          <w:rFonts w:hint="eastAsia"/>
          <w:color w:val="000000" w:themeColor="text1"/>
          <w:spacing w:val="4"/>
          <w14:textFill>
            <w14:solidFill>
              <w14:schemeClr w14:val="tx1"/>
            </w14:solidFill>
          </w14:textFill>
        </w:rPr>
        <w:t>项目区域</w:t>
      </w:r>
      <w:r>
        <w:rPr>
          <w:rFonts w:hint="eastAsia"/>
          <w:color w:val="000000" w:themeColor="text1"/>
          <w:lang w:eastAsia="zh-CN"/>
          <w14:textFill>
            <w14:solidFill>
              <w14:schemeClr w14:val="tx1"/>
            </w14:solidFill>
          </w14:textFill>
        </w:rPr>
        <w:t>闻溪河</w:t>
      </w:r>
      <w:r>
        <w:rPr>
          <w:color w:val="000000" w:themeColor="text1"/>
          <w:spacing w:val="4"/>
          <w14:textFill>
            <w14:solidFill>
              <w14:schemeClr w14:val="tx1"/>
            </w14:solidFill>
          </w14:textFill>
        </w:rPr>
        <w:t>水质现状</w:t>
      </w:r>
      <w:r>
        <w:rPr>
          <w:rFonts w:hint="eastAsia"/>
          <w:color w:val="000000" w:themeColor="text1"/>
          <w:spacing w:val="4"/>
          <w:lang w:eastAsia="zh-CN"/>
          <w14:textFill>
            <w14:solidFill>
              <w14:schemeClr w14:val="tx1"/>
            </w14:solidFill>
          </w14:textFill>
        </w:rPr>
        <w:t>较好</w:t>
      </w:r>
      <w:r>
        <w:rPr>
          <w:color w:val="000000" w:themeColor="text1"/>
          <w:spacing w:val="4"/>
          <w14:textFill>
            <w14:solidFill>
              <w14:schemeClr w14:val="tx1"/>
            </w14:solidFill>
          </w14:textFill>
        </w:rPr>
        <w:t>。</w:t>
      </w:r>
    </w:p>
    <w:p>
      <w:pPr>
        <w:spacing w:line="480" w:lineRule="exact"/>
        <w:ind w:firstLine="360" w:firstLineChars="150"/>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（2）</w:t>
      </w:r>
      <w:r>
        <w:rPr>
          <w:color w:val="000000" w:themeColor="text1"/>
          <w:szCs w:val="28"/>
          <w14:textFill>
            <w14:solidFill>
              <w14:schemeClr w14:val="tx1"/>
            </w14:solidFill>
          </w14:textFill>
        </w:rPr>
        <w:t>环境空气：</w:t>
      </w:r>
      <w:r>
        <w:rPr>
          <w:color w:val="000000" w:themeColor="text1"/>
          <w14:textFill>
            <w14:solidFill>
              <w14:schemeClr w14:val="tx1"/>
            </w14:solidFill>
          </w14:textFill>
        </w:rPr>
        <w:t>建设项目所在区域大气</w:t>
      </w:r>
      <w:r>
        <w:rPr>
          <w:rFonts w:hint="eastAsia"/>
          <w:color w:val="000000" w:themeColor="text1"/>
          <w:lang w:eastAsia="zh-CN"/>
          <w14:textFill>
            <w14:solidFill>
              <w14:schemeClr w14:val="tx1"/>
            </w14:solidFill>
          </w14:textFill>
        </w:rPr>
        <w:t>各</w:t>
      </w:r>
      <w:r>
        <w:rPr>
          <w:rFonts w:hint="eastAsia"/>
          <w:bCs/>
          <w:color w:val="000000" w:themeColor="text1"/>
          <w14:textFill>
            <w14:solidFill>
              <w14:schemeClr w14:val="tx1"/>
            </w14:solidFill>
          </w14:textFill>
        </w:rPr>
        <w:t>监测</w:t>
      </w:r>
      <w:r>
        <w:rPr>
          <w:bCs/>
          <w:color w:val="000000" w:themeColor="text1"/>
          <w14:textFill>
            <w14:solidFill>
              <w14:schemeClr w14:val="tx1"/>
            </w14:solidFill>
          </w14:textFill>
        </w:rPr>
        <w:t>指标</w:t>
      </w:r>
      <w:r>
        <w:rPr>
          <w:color w:val="000000" w:themeColor="text1"/>
          <w14:textFill>
            <w14:solidFill>
              <w14:schemeClr w14:val="tx1"/>
            </w14:solidFill>
          </w14:textFill>
        </w:rPr>
        <w:t>能满足</w:t>
      </w:r>
      <w:r>
        <w:rPr>
          <w:bCs/>
          <w:color w:val="000000" w:themeColor="text1"/>
          <w14:textFill>
            <w14:solidFill>
              <w14:schemeClr w14:val="tx1"/>
            </w14:solidFill>
          </w14:textFill>
        </w:rPr>
        <w:t>国家《环境空气质量标准》GB3095-</w:t>
      </w:r>
      <w:r>
        <w:rPr>
          <w:rFonts w:hint="eastAsia"/>
          <w:bCs/>
          <w:color w:val="000000" w:themeColor="text1"/>
          <w14:textFill>
            <w14:solidFill>
              <w14:schemeClr w14:val="tx1"/>
            </w14:solidFill>
          </w14:textFill>
        </w:rPr>
        <w:t>2012</w:t>
      </w:r>
      <w:r>
        <w:rPr>
          <w:bCs/>
          <w:color w:val="000000" w:themeColor="text1"/>
          <w14:textFill>
            <w14:solidFill>
              <w14:schemeClr w14:val="tx1"/>
            </w14:solidFill>
          </w14:textFill>
        </w:rPr>
        <w:t>中二级标准限值</w:t>
      </w:r>
      <w:r>
        <w:rPr>
          <w:color w:val="000000" w:themeColor="text1"/>
          <w:szCs w:val="28"/>
          <w14:textFill>
            <w14:solidFill>
              <w14:schemeClr w14:val="tx1"/>
            </w14:solidFill>
          </w14:textFill>
        </w:rPr>
        <w:t>。</w:t>
      </w:r>
    </w:p>
    <w:p>
      <w:pPr>
        <w:spacing w:line="480" w:lineRule="exact"/>
        <w:ind w:firstLine="480"/>
        <w:jc w:val="left"/>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（3）</w:t>
      </w:r>
      <w:r>
        <w:rPr>
          <w:color w:val="000000" w:themeColor="text1"/>
          <w:szCs w:val="28"/>
          <w14:textFill>
            <w14:solidFill>
              <w14:schemeClr w14:val="tx1"/>
            </w14:solidFill>
          </w14:textFill>
        </w:rPr>
        <w:t>声学环境：本项目评价区域声学环境监测点昼夜间测值均能满足《声环境质量标准》GB3096—2008中的</w:t>
      </w:r>
      <w:r>
        <w:rPr>
          <w:rFonts w:hint="eastAsia"/>
          <w:color w:val="000000" w:themeColor="text1"/>
          <w:szCs w:val="28"/>
          <w14:textFill>
            <w14:solidFill>
              <w14:schemeClr w14:val="tx1"/>
            </w14:solidFill>
          </w14:textFill>
        </w:rPr>
        <w:t>2</w:t>
      </w:r>
      <w:r>
        <w:rPr>
          <w:color w:val="000000" w:themeColor="text1"/>
          <w:szCs w:val="28"/>
          <w14:textFill>
            <w14:solidFill>
              <w14:schemeClr w14:val="tx1"/>
            </w14:solidFill>
          </w14:textFill>
        </w:rPr>
        <w:t>类标准。</w:t>
      </w:r>
    </w:p>
    <w:p>
      <w:pPr>
        <w:spacing w:line="480" w:lineRule="exact"/>
        <w:ind w:firstLine="482"/>
        <w:rPr>
          <w:b/>
          <w:color w:val="000000" w:themeColor="text1"/>
          <w14:textFill>
            <w14:solidFill>
              <w14:schemeClr w14:val="tx1"/>
            </w14:solidFill>
          </w14:textFill>
        </w:rPr>
      </w:pPr>
      <w:r>
        <w:rPr>
          <w:rFonts w:hint="eastAsia"/>
          <w:b/>
          <w:bCs/>
          <w:color w:val="000000" w:themeColor="text1"/>
          <w:szCs w:val="28"/>
          <w14:textFill>
            <w14:solidFill>
              <w14:schemeClr w14:val="tx1"/>
            </w14:solidFill>
          </w14:textFill>
        </w:rPr>
        <w:t>3</w:t>
      </w:r>
      <w:r>
        <w:rPr>
          <w:b/>
          <w:bCs/>
          <w:color w:val="000000" w:themeColor="text1"/>
          <w:szCs w:val="28"/>
          <w14:textFill>
            <w14:solidFill>
              <w14:schemeClr w14:val="tx1"/>
            </w14:solidFill>
          </w14:textFill>
        </w:rPr>
        <w:t>、</w:t>
      </w:r>
      <w:r>
        <w:rPr>
          <w:rFonts w:hint="eastAsia"/>
          <w:b/>
          <w:bCs/>
          <w:color w:val="000000" w:themeColor="text1"/>
          <w:szCs w:val="28"/>
          <w14:textFill>
            <w14:solidFill>
              <w14:schemeClr w14:val="tx1"/>
            </w14:solidFill>
          </w14:textFill>
        </w:rPr>
        <w:t>污染物排放情况、主要环境影响及环境保护措施</w:t>
      </w:r>
    </w:p>
    <w:p>
      <w:pPr>
        <w:autoSpaceDE/>
        <w:autoSpaceDN/>
        <w:adjustRightInd/>
        <w:snapToGrid/>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①</w:t>
      </w:r>
      <w:r>
        <w:rPr>
          <w:color w:val="000000" w:themeColor="text1"/>
          <w14:textFill>
            <w14:solidFill>
              <w14:schemeClr w14:val="tx1"/>
            </w14:solidFill>
          </w14:textFill>
        </w:rPr>
        <w:t>大气污染物排放</w:t>
      </w:r>
      <w:r>
        <w:rPr>
          <w:rFonts w:hint="eastAsia"/>
          <w:color w:val="000000" w:themeColor="text1"/>
          <w14:textFill>
            <w14:solidFill>
              <w14:schemeClr w14:val="tx1"/>
            </w14:solidFill>
          </w14:textFill>
        </w:rPr>
        <w:t>及措施</w:t>
      </w:r>
    </w:p>
    <w:p>
      <w:pPr>
        <w:autoSpaceDE/>
        <w:autoSpaceDN/>
        <w:adjustRightInd/>
        <w:snapToGrid/>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项目生产过程中会产生少量的木质粉尘，主要来自于锯片、清边、裁板等木材加工环节，属于间歇性、无组织排放，</w:t>
      </w:r>
      <w:r>
        <w:rPr>
          <w:color w:val="000000" w:themeColor="text1"/>
          <w14:textFill>
            <w14:solidFill>
              <w14:schemeClr w14:val="tx1"/>
            </w14:solidFill>
          </w14:textFill>
        </w:rPr>
        <w:t>木材加工产生的木质粉尘比一般的颗粒粉尘的粒径大</w:t>
      </w:r>
      <w:r>
        <w:rPr>
          <w:rFonts w:hint="eastAsia"/>
          <w:color w:val="000000" w:themeColor="text1"/>
          <w14:textFill>
            <w14:solidFill>
              <w14:schemeClr w14:val="tx1"/>
            </w14:solidFill>
          </w14:textFill>
        </w:rPr>
        <w:t>，本项目无砂光、刨光工序，因此粉尘污染相对较小。</w:t>
      </w: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生产采用湿式作业，产生粉尘量相对较小，同时</w:t>
      </w:r>
      <w:r>
        <w:rPr>
          <w:rFonts w:hint="eastAsia"/>
          <w:color w:val="000000" w:themeColor="text1"/>
          <w:szCs w:val="24"/>
          <w14:textFill>
            <w14:solidFill>
              <w14:schemeClr w14:val="tx1"/>
            </w14:solidFill>
          </w14:textFill>
        </w:rPr>
        <w:t>对生产车间封闭处理，及时清扫地面散落粉尘，粉尘对外界大气影响小。</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②</w:t>
      </w:r>
      <w:r>
        <w:rPr>
          <w:color w:val="000000" w:themeColor="text1"/>
          <w14:textFill>
            <w14:solidFill>
              <w14:schemeClr w14:val="tx1"/>
            </w14:solidFill>
          </w14:textFill>
        </w:rPr>
        <w:t>水污染物排放</w:t>
      </w:r>
      <w:r>
        <w:rPr>
          <w:rFonts w:hint="eastAsia"/>
          <w:color w:val="000000" w:themeColor="text1"/>
          <w14:textFill>
            <w14:solidFill>
              <w14:schemeClr w14:val="tx1"/>
            </w14:solidFill>
          </w14:textFill>
        </w:rPr>
        <w:t>及措施</w:t>
      </w:r>
    </w:p>
    <w:p>
      <w:pPr>
        <w:ind w:firstLine="480"/>
        <w:rPr>
          <w:rFonts w:hint="eastAsia"/>
          <w:color w:val="000000" w:themeColor="text1"/>
          <w14:textFill>
            <w14:solidFill>
              <w14:schemeClr w14:val="tx1"/>
            </w14:solidFill>
          </w14:textFill>
        </w:rPr>
      </w:pP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运营期废水主要为生活废水，无生产废水产生与排放，</w:t>
      </w:r>
      <w:r>
        <w:rPr>
          <w:color w:val="000000" w:themeColor="text1"/>
          <w14:textFill>
            <w14:solidFill>
              <w14:schemeClr w14:val="tx1"/>
            </w14:solidFill>
          </w14:textFill>
        </w:rPr>
        <w:t>产生的生活污水</w:t>
      </w:r>
      <w:r>
        <w:rPr>
          <w:rFonts w:hint="eastAsia"/>
          <w:color w:val="000000" w:themeColor="text1"/>
          <w14:textFill>
            <w14:solidFill>
              <w14:schemeClr w14:val="tx1"/>
            </w14:solidFill>
          </w14:textFill>
        </w:rPr>
        <w:t>主要通过化粪池</w:t>
      </w:r>
      <w:r>
        <w:rPr>
          <w:rFonts w:hint="eastAsia"/>
          <w:color w:val="000000" w:themeColor="text1"/>
          <w:lang w:eastAsia="zh-CN"/>
          <w14:textFill>
            <w14:solidFill>
              <w14:schemeClr w14:val="tx1"/>
            </w14:solidFill>
          </w14:textFill>
        </w:rPr>
        <w:t>（食堂废水隔油池预处理）</w:t>
      </w:r>
      <w:r>
        <w:rPr>
          <w:rFonts w:hint="eastAsia"/>
          <w:color w:val="000000" w:themeColor="text1"/>
          <w14:textFill>
            <w14:solidFill>
              <w14:schemeClr w14:val="tx1"/>
            </w14:solidFill>
          </w14:textFill>
        </w:rPr>
        <w:t>收集后全部用于周边山林地、耕地等作为农肥，不外排。</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③</w:t>
      </w:r>
      <w:r>
        <w:rPr>
          <w:color w:val="000000" w:themeColor="text1"/>
          <w14:textFill>
            <w14:solidFill>
              <w14:schemeClr w14:val="tx1"/>
            </w14:solidFill>
          </w14:textFill>
        </w:rPr>
        <w:t>噪声污染物排放</w:t>
      </w:r>
      <w:r>
        <w:rPr>
          <w:rFonts w:hint="eastAsia"/>
          <w:color w:val="000000" w:themeColor="text1"/>
          <w14:textFill>
            <w14:solidFill>
              <w14:schemeClr w14:val="tx1"/>
            </w14:solidFill>
          </w14:textFill>
        </w:rPr>
        <w:t>及措施</w:t>
      </w:r>
    </w:p>
    <w:p>
      <w:pPr>
        <w:ind w:firstLine="480"/>
        <w:rPr>
          <w:rFonts w:hint="eastAsia"/>
          <w:color w:val="000000" w:themeColor="text1"/>
          <w14:textFill>
            <w14:solidFill>
              <w14:schemeClr w14:val="tx1"/>
            </w14:solidFill>
          </w14:textFill>
        </w:rPr>
      </w:pPr>
      <w:r>
        <w:rPr>
          <w:rFonts w:hint="eastAsia"/>
          <w:color w:val="000000" w:themeColor="text1"/>
          <w:szCs w:val="24"/>
          <w14:textFill>
            <w14:solidFill>
              <w14:schemeClr w14:val="tx1"/>
            </w14:solidFill>
          </w14:textFill>
        </w:rPr>
        <w:t>本项目噪声主要机械设备运转时候噪声，</w:t>
      </w:r>
      <w:r>
        <w:rPr>
          <w:rFonts w:hint="eastAsia"/>
          <w:color w:val="000000" w:themeColor="text1"/>
          <w:szCs w:val="24"/>
          <w14:textFill>
            <w14:solidFill>
              <w14:schemeClr w14:val="tx1"/>
            </w14:solidFill>
          </w14:textFill>
        </w:rPr>
        <w:t>主要为</w:t>
      </w:r>
      <w:r>
        <w:rPr>
          <w:rFonts w:hint="eastAsia"/>
          <w:color w:val="000000" w:themeColor="text1"/>
          <w14:textFill>
            <w14:solidFill>
              <w14:schemeClr w14:val="tx1"/>
            </w14:solidFill>
          </w14:textFill>
        </w:rPr>
        <w:t>带锯、断木锯、</w:t>
      </w:r>
      <w:r>
        <w:rPr>
          <w:rFonts w:hint="eastAsia"/>
          <w:color w:val="000000" w:themeColor="text1"/>
          <w:lang w:eastAsia="zh-CN"/>
          <w14:textFill>
            <w14:solidFill>
              <w14:schemeClr w14:val="tx1"/>
            </w14:solidFill>
          </w14:textFill>
        </w:rPr>
        <w:t>片</w:t>
      </w:r>
      <w:r>
        <w:rPr>
          <w:rFonts w:hint="eastAsia"/>
          <w:color w:val="000000" w:themeColor="text1"/>
          <w14:textFill>
            <w14:solidFill>
              <w14:schemeClr w14:val="tx1"/>
            </w14:solidFill>
          </w14:textFill>
        </w:rPr>
        <w:t>锯等木材加工设备</w:t>
      </w:r>
      <w:r>
        <w:rPr>
          <w:rFonts w:hint="eastAsia"/>
          <w:color w:val="000000" w:themeColor="text1"/>
          <w:szCs w:val="24"/>
          <w14:textFill>
            <w14:solidFill>
              <w14:schemeClr w14:val="tx1"/>
            </w14:solidFill>
          </w14:textFill>
        </w:rPr>
        <w:t>等，噪声级范围为</w:t>
      </w:r>
      <w:r>
        <w:rPr>
          <w:color w:val="000000" w:themeColor="text1"/>
          <w:szCs w:val="24"/>
          <w14:textFill>
            <w14:solidFill>
              <w14:schemeClr w14:val="tx1"/>
            </w14:solidFill>
          </w14:textFill>
        </w:rPr>
        <w:t>8</w:t>
      </w:r>
      <w:r>
        <w:rPr>
          <w:rFonts w:hint="eastAsia"/>
          <w:color w:val="000000" w:themeColor="text1"/>
          <w:szCs w:val="24"/>
          <w14:textFill>
            <w14:solidFill>
              <w14:schemeClr w14:val="tx1"/>
            </w14:solidFill>
          </w14:textFill>
        </w:rPr>
        <w:t>0～95</w:t>
      </w:r>
      <w:r>
        <w:rPr>
          <w:color w:val="000000" w:themeColor="text1"/>
          <w:szCs w:val="24"/>
          <w14:textFill>
            <w14:solidFill>
              <w14:schemeClr w14:val="tx1"/>
            </w14:solidFill>
          </w14:textFill>
        </w:rPr>
        <w:t>dB(A)</w:t>
      </w:r>
      <w:r>
        <w:rPr>
          <w:rFonts w:hint="eastAsia"/>
          <w:color w:val="000000" w:themeColor="text1"/>
          <w:szCs w:val="24"/>
          <w14:textFill>
            <w14:solidFill>
              <w14:schemeClr w14:val="tx1"/>
            </w14:solidFill>
          </w14:textFill>
        </w:rPr>
        <w:t>之间。</w:t>
      </w:r>
      <w:r>
        <w:rPr>
          <w:color w:val="000000" w:themeColor="text1"/>
          <w14:textFill>
            <w14:solidFill>
              <w14:schemeClr w14:val="tx1"/>
            </w14:solidFill>
          </w14:textFill>
        </w:rPr>
        <w:t>设备噪声</w:t>
      </w:r>
      <w:r>
        <w:rPr>
          <w:rFonts w:hint="eastAsia"/>
          <w:color w:val="000000" w:themeColor="text1"/>
          <w14:textFill>
            <w14:solidFill>
              <w14:schemeClr w14:val="tx1"/>
            </w14:solidFill>
          </w14:textFill>
        </w:rPr>
        <w:t>在采取封闭</w:t>
      </w:r>
      <w:r>
        <w:rPr>
          <w:color w:val="000000" w:themeColor="text1"/>
          <w14:textFill>
            <w14:solidFill>
              <w14:schemeClr w14:val="tx1"/>
            </w14:solidFill>
          </w14:textFill>
        </w:rPr>
        <w:t>厂房隔音、减震和距离衰减</w:t>
      </w:r>
      <w:r>
        <w:rPr>
          <w:rFonts w:hint="eastAsia"/>
          <w:color w:val="000000" w:themeColor="text1"/>
          <w14:textFill>
            <w14:solidFill>
              <w14:schemeClr w14:val="tx1"/>
            </w14:solidFill>
          </w14:textFill>
        </w:rPr>
        <w:t>等措施</w:t>
      </w:r>
      <w:r>
        <w:rPr>
          <w:color w:val="000000" w:themeColor="text1"/>
          <w14:textFill>
            <w14:solidFill>
              <w14:schemeClr w14:val="tx1"/>
            </w14:solidFill>
          </w14:textFill>
        </w:rPr>
        <w:t>后，厂界噪声能达到《工业企业厂界环境噪声排放标准》（GB12348-2008）的</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类标准要求</w:t>
      </w:r>
      <w:r>
        <w:rPr>
          <w:rFonts w:hint="eastAsia"/>
          <w:color w:val="000000" w:themeColor="text1"/>
          <w14:textFill>
            <w14:solidFill>
              <w14:schemeClr w14:val="tx1"/>
            </w14:solidFill>
          </w14:textFill>
        </w:rPr>
        <w:t>，不扰民</w:t>
      </w:r>
      <w:r>
        <w:rPr>
          <w:color w:val="000000" w:themeColor="text1"/>
          <w14:textFill>
            <w14:solidFill>
              <w14:schemeClr w14:val="tx1"/>
            </w14:solidFill>
          </w14:textFill>
        </w:rPr>
        <w:t>。</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④</w:t>
      </w:r>
      <w:r>
        <w:rPr>
          <w:color w:val="000000" w:themeColor="text1"/>
          <w14:textFill>
            <w14:solidFill>
              <w14:schemeClr w14:val="tx1"/>
            </w14:solidFill>
          </w14:textFill>
        </w:rPr>
        <w:t>固体废物污染物排放</w:t>
      </w:r>
      <w:r>
        <w:rPr>
          <w:rFonts w:hint="eastAsia"/>
          <w:color w:val="000000" w:themeColor="text1"/>
          <w14:textFill>
            <w14:solidFill>
              <w14:schemeClr w14:val="tx1"/>
            </w14:solidFill>
          </w14:textFill>
        </w:rPr>
        <w:t>及措施</w:t>
      </w:r>
    </w:p>
    <w:p>
      <w:pPr>
        <w:ind w:firstLine="480"/>
        <w:rPr>
          <w:rFonts w:hint="eastAsia"/>
          <w:color w:val="000000" w:themeColor="text1"/>
          <w14:textFill>
            <w14:solidFill>
              <w14:schemeClr w14:val="tx1"/>
            </w14:solidFill>
          </w14:textFill>
        </w:rPr>
      </w:pPr>
      <w:r>
        <w:rPr>
          <w:color w:val="000000" w:themeColor="text1"/>
          <w14:textFill>
            <w14:solidFill>
              <w14:schemeClr w14:val="tx1"/>
            </w14:solidFill>
          </w14:textFill>
        </w:rPr>
        <w:t>固废主要是生产过程中产生的</w:t>
      </w:r>
      <w:r>
        <w:rPr>
          <w:rFonts w:hint="eastAsia"/>
          <w:color w:val="000000" w:themeColor="text1"/>
          <w14:textFill>
            <w14:solidFill>
              <w14:schemeClr w14:val="tx1"/>
            </w14:solidFill>
          </w14:textFill>
        </w:rPr>
        <w:t>锯末、废弃边角料</w:t>
      </w:r>
      <w:r>
        <w:rPr>
          <w:color w:val="000000" w:themeColor="text1"/>
          <w14:textFill>
            <w14:solidFill>
              <w14:schemeClr w14:val="tx1"/>
            </w14:solidFill>
          </w14:textFill>
        </w:rPr>
        <w:t>以及生活垃圾等</w:t>
      </w:r>
      <w:r>
        <w:rPr>
          <w:rFonts w:hint="eastAsia"/>
          <w:color w:val="000000" w:themeColor="text1"/>
          <w14:textFill>
            <w14:solidFill>
              <w14:schemeClr w14:val="tx1"/>
            </w14:solidFill>
          </w14:textFill>
        </w:rPr>
        <w:t>，边角料和锯末外售综合利用，生活垃圾交由环卫部门清运处理</w:t>
      </w:r>
      <w:r>
        <w:rPr>
          <w:color w:val="000000" w:themeColor="text1"/>
          <w14:textFill>
            <w14:solidFill>
              <w14:schemeClr w14:val="tx1"/>
            </w14:solidFill>
          </w14:textFill>
        </w:rPr>
        <w:t>，均有妥善处理措施，不会对环境产生较大影响。</w:t>
      </w:r>
    </w:p>
    <w:p>
      <w:pPr>
        <w:autoSpaceDE/>
        <w:autoSpaceDN/>
        <w:adjustRightInd/>
        <w:snapToGrid/>
        <w:spacing w:line="480" w:lineRule="exac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环评要求即使清扫地面锯末，避免二次起尘，锯末、粉尘收集后在车间内指定地点临时堆存，临时堆存后及时外卖其他企业综合利用，不得长时间堆存，堆存时采用袋装，并适当加盖遮挡。</w:t>
      </w:r>
    </w:p>
    <w:p>
      <w:pPr>
        <w:pStyle w:val="10"/>
        <w:spacing w:line="480" w:lineRule="exact"/>
        <w:ind w:firstLine="482"/>
        <w:rPr>
          <w:b/>
          <w:color w:val="000000" w:themeColor="text1"/>
          <w14:textFill>
            <w14:solidFill>
              <w14:schemeClr w14:val="tx1"/>
            </w14:solidFill>
          </w14:textFill>
        </w:rPr>
      </w:pPr>
      <w:r>
        <w:rPr>
          <w:rFonts w:hint="eastAsia"/>
          <w:b/>
          <w:color w:val="000000" w:themeColor="text1"/>
          <w:lang w:eastAsia="zh-CN"/>
          <w14:textFill>
            <w14:solidFill>
              <w14:schemeClr w14:val="tx1"/>
            </w14:solidFill>
          </w14:textFill>
        </w:rPr>
        <w:t>4</w:t>
      </w:r>
      <w:r>
        <w:rPr>
          <w:b/>
          <w:color w:val="000000" w:themeColor="text1"/>
          <w14:textFill>
            <w14:solidFill>
              <w14:schemeClr w14:val="tx1"/>
            </w14:solidFill>
          </w14:textFill>
        </w:rPr>
        <w:t>、总量控制结论</w:t>
      </w:r>
    </w:p>
    <w:p>
      <w:pPr>
        <w:spacing w:line="480" w:lineRule="exact"/>
        <w:ind w:firstLine="480"/>
        <w:rPr>
          <w:rFonts w:hint="eastAsia"/>
          <w:color w:val="000000" w:themeColor="text1"/>
          <w14:textFill>
            <w14:solidFill>
              <w14:schemeClr w14:val="tx1"/>
            </w14:solidFill>
          </w14:textFill>
        </w:rPr>
      </w:pPr>
      <w:del w:id="5297" w:author="石" w:date="2017-05-03T14:35:00Z">
        <w:r>
          <w:rPr>
            <w:rFonts w:hint="eastAsia"/>
            <w:color w:val="000000" w:themeColor="text1"/>
            <w14:textFill>
              <w14:solidFill>
                <w14:schemeClr w14:val="tx1"/>
              </w14:solidFill>
            </w14:textFill>
          </w:rPr>
          <w:delText>项目少量职工生活污水直接依托厂区内现有设施</w:delText>
        </w:r>
      </w:del>
      <w:ins w:id="5298" w:author="石" w:date="2017-05-03T14:35:00Z">
        <w:r>
          <w:rPr>
            <w:rFonts w:hint="eastAsia"/>
            <w:color w:val="000000" w:themeColor="text1"/>
            <w14:textFill>
              <w14:solidFill>
                <w14:schemeClr w14:val="tx1"/>
              </w14:solidFill>
            </w14:textFill>
          </w:rPr>
          <w:t>项目少量职工生活污水化粪池</w:t>
        </w:r>
      </w:ins>
      <w:ins w:id="5299" w:author="石" w:date="2017-05-03T14:36:00Z">
        <w:r>
          <w:rPr>
            <w:rFonts w:hint="eastAsia"/>
            <w:color w:val="000000" w:themeColor="text1"/>
            <w14:textFill>
              <w14:solidFill>
                <w14:schemeClr w14:val="tx1"/>
              </w14:solidFill>
            </w14:textFill>
          </w:rPr>
          <w:t>处理做农肥不外排</w:t>
        </w:r>
      </w:ins>
      <w:r>
        <w:rPr>
          <w:rFonts w:hint="eastAsia"/>
          <w:color w:val="000000" w:themeColor="text1"/>
          <w14:textFill>
            <w14:solidFill>
              <w14:schemeClr w14:val="tx1"/>
            </w14:solidFill>
          </w14:textFill>
        </w:rPr>
        <w:t>，因此，无需新增总量控制指标。</w:t>
      </w:r>
    </w:p>
    <w:p>
      <w:pPr>
        <w:ind w:firstLine="472" w:firstLineChars="196"/>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5、环境管理与监测计划</w:t>
      </w:r>
    </w:p>
    <w:p>
      <w:pPr>
        <w:topLinePunct/>
        <w:ind w:firstLine="480"/>
        <w:jc w:val="left"/>
        <w:rPr>
          <w:rFonts w:hint="eastAsia"/>
          <w:b/>
          <w:color w:val="000000" w:themeColor="text1"/>
          <w14:textFill>
            <w14:solidFill>
              <w14:schemeClr w14:val="tx1"/>
            </w14:solidFill>
          </w14:textFill>
        </w:rPr>
      </w:pPr>
      <w:r>
        <w:rPr>
          <w:rFonts w:hint="eastAsia"/>
          <w:color w:val="000000" w:themeColor="text1"/>
          <w14:textFill>
            <w14:solidFill>
              <w14:schemeClr w14:val="tx1"/>
            </w14:solidFill>
          </w14:textFill>
        </w:rPr>
        <w:t>建设单位只要严格按照报告提出的相关环境管理要求，落实各阶段污染物防治措施并履行各污染物的监测计</w:t>
      </w:r>
      <w:r>
        <w:rPr>
          <w:rFonts w:hint="eastAsia"/>
          <w:color w:val="000000" w:themeColor="text1"/>
          <w14:textFill>
            <w14:solidFill>
              <w14:schemeClr w14:val="tx1"/>
            </w14:solidFill>
          </w14:textFill>
        </w:rPr>
        <w:t>划。项目在施工期及运营期对环境的影响可控制在可接受范围内。</w:t>
      </w:r>
    </w:p>
    <w:p>
      <w:pPr>
        <w:spacing w:line="480" w:lineRule="exact"/>
        <w:ind w:firstLine="482"/>
        <w:rPr>
          <w:b/>
          <w:bCs/>
          <w:color w:val="000000" w:themeColor="text1"/>
          <w:szCs w:val="28"/>
          <w14:textFill>
            <w14:solidFill>
              <w14:schemeClr w14:val="tx1"/>
            </w14:solidFill>
          </w14:textFill>
        </w:rPr>
      </w:pPr>
      <w:r>
        <w:rPr>
          <w:rFonts w:hint="eastAsia"/>
          <w:b/>
          <w:color w:val="000000" w:themeColor="text1"/>
          <w14:textFill>
            <w14:solidFill>
              <w14:schemeClr w14:val="tx1"/>
            </w14:solidFill>
          </w14:textFill>
        </w:rPr>
        <w:t>6</w:t>
      </w:r>
      <w:r>
        <w:rPr>
          <w:b/>
          <w:bCs/>
          <w:color w:val="000000" w:themeColor="text1"/>
          <w:szCs w:val="28"/>
          <w14:textFill>
            <w14:solidFill>
              <w14:schemeClr w14:val="tx1"/>
            </w14:solidFill>
          </w14:textFill>
        </w:rPr>
        <w:t>、环评结论</w:t>
      </w:r>
    </w:p>
    <w:p>
      <w:pPr>
        <w:spacing w:line="480" w:lineRule="exact"/>
        <w:ind w:firstLine="482"/>
        <w:rPr>
          <w:b/>
          <w:color w:val="000000" w:themeColor="text1"/>
          <w14:textFill>
            <w14:solidFill>
              <w14:schemeClr w14:val="tx1"/>
            </w14:solidFill>
          </w14:textFill>
        </w:rPr>
      </w:pPr>
      <w:r>
        <w:rPr>
          <w:b/>
          <w:color w:val="000000" w:themeColor="text1"/>
          <w:szCs w:val="28"/>
          <w14:textFill>
            <w14:solidFill>
              <w14:schemeClr w14:val="tx1"/>
            </w14:solidFill>
          </w14:textFill>
        </w:rPr>
        <w:t>综上所述，评价认为，本项目符合国家产业发展政策，</w:t>
      </w:r>
      <w:del w:id="5300" w:author="石" w:date="2017-05-03T14:39:00Z">
        <w:r>
          <w:rPr>
            <w:b/>
            <w:color w:val="000000" w:themeColor="text1"/>
            <w:szCs w:val="28"/>
            <w14:textFill>
              <w14:solidFill>
                <w14:schemeClr w14:val="tx1"/>
              </w14:solidFill>
            </w14:textFill>
          </w:rPr>
          <w:delText>符合王家营</w:delText>
        </w:r>
      </w:del>
      <w:del w:id="5301" w:author="石" w:date="2017-05-03T14:39:00Z">
        <w:r>
          <w:rPr>
            <w:rFonts w:hint="eastAsia"/>
            <w:b/>
            <w:color w:val="000000" w:themeColor="text1"/>
            <w:szCs w:val="28"/>
            <w14:textFill>
              <w14:solidFill>
                <w14:schemeClr w14:val="tx1"/>
              </w14:solidFill>
            </w14:textFill>
          </w:rPr>
          <w:delText>工业</w:delText>
        </w:r>
      </w:del>
      <w:del w:id="5302" w:author="石" w:date="2017-05-03T14:39:00Z">
        <w:r>
          <w:rPr>
            <w:b/>
            <w:color w:val="000000" w:themeColor="text1"/>
            <w:szCs w:val="28"/>
            <w14:textFill>
              <w14:solidFill>
                <w14:schemeClr w14:val="tx1"/>
              </w14:solidFill>
            </w14:textFill>
          </w:rPr>
          <w:delText>园区规划，</w:delText>
        </w:r>
      </w:del>
      <w:r>
        <w:rPr>
          <w:b/>
          <w:color w:val="000000" w:themeColor="text1"/>
          <w:szCs w:val="28"/>
          <w14:textFill>
            <w14:solidFill>
              <w14:schemeClr w14:val="tx1"/>
            </w14:solidFill>
          </w14:textFill>
        </w:rPr>
        <w:t>项目区域无明显的环境制约因素</w:t>
      </w:r>
      <w:ins w:id="5303" w:author="石" w:date="2017-05-03T14:40:00Z">
        <w:r>
          <w:rPr>
            <w:rFonts w:hint="eastAsia"/>
            <w:b/>
            <w:color w:val="000000" w:themeColor="text1"/>
            <w:szCs w:val="28"/>
            <w14:textFill>
              <w14:solidFill>
                <w14:schemeClr w14:val="tx1"/>
              </w14:solidFill>
            </w14:textFill>
          </w:rPr>
          <w:t>，选址合理</w:t>
        </w:r>
      </w:ins>
      <w:r>
        <w:rPr>
          <w:b/>
          <w:color w:val="000000" w:themeColor="text1"/>
          <w:szCs w:val="28"/>
          <w14:textFill>
            <w14:solidFill>
              <w14:schemeClr w14:val="tx1"/>
            </w14:solidFill>
          </w14:textFill>
        </w:rPr>
        <w:t>；项目</w:t>
      </w:r>
      <w:r>
        <w:rPr>
          <w:rFonts w:hint="eastAsia"/>
          <w:b/>
          <w:color w:val="000000" w:themeColor="text1"/>
          <w:szCs w:val="28"/>
          <w14:textFill>
            <w14:solidFill>
              <w14:schemeClr w14:val="tx1"/>
            </w14:solidFill>
          </w14:textFill>
        </w:rPr>
        <w:t>在严格</w:t>
      </w:r>
      <w:r>
        <w:rPr>
          <w:b/>
          <w:color w:val="000000" w:themeColor="text1"/>
          <w:szCs w:val="28"/>
          <w14:textFill>
            <w14:solidFill>
              <w14:schemeClr w14:val="tx1"/>
            </w14:solidFill>
          </w14:textFill>
        </w:rPr>
        <w:t>采取本评价要求的</w:t>
      </w:r>
      <w:r>
        <w:rPr>
          <w:rFonts w:hint="eastAsia"/>
          <w:b/>
          <w:color w:val="000000" w:themeColor="text1"/>
          <w:szCs w:val="28"/>
          <w14:textFill>
            <w14:solidFill>
              <w14:schemeClr w14:val="tx1"/>
            </w14:solidFill>
          </w14:textFill>
        </w:rPr>
        <w:t>环保措施</w:t>
      </w:r>
      <w:r>
        <w:rPr>
          <w:b/>
          <w:color w:val="000000" w:themeColor="text1"/>
          <w:szCs w:val="28"/>
          <w14:textFill>
            <w14:solidFill>
              <w14:schemeClr w14:val="tx1"/>
            </w14:solidFill>
          </w14:textFill>
        </w:rPr>
        <w:t>，</w:t>
      </w:r>
      <w:r>
        <w:rPr>
          <w:rFonts w:hint="eastAsia"/>
          <w:b/>
          <w:color w:val="000000" w:themeColor="text1"/>
          <w:szCs w:val="28"/>
          <w14:textFill>
            <w14:solidFill>
              <w14:schemeClr w14:val="tx1"/>
            </w14:solidFill>
          </w14:textFill>
        </w:rPr>
        <w:t>并</w:t>
      </w:r>
      <w:r>
        <w:rPr>
          <w:b/>
          <w:color w:val="000000" w:themeColor="text1"/>
          <w:szCs w:val="28"/>
          <w14:textFill>
            <w14:solidFill>
              <w14:schemeClr w14:val="tx1"/>
            </w14:solidFill>
          </w14:textFill>
        </w:rPr>
        <w:t>在环保设施连续稳定运行的基础上，项目建成运行后不会改变项目区域现有的环境区域功能，工程的建设符合“达标排放、清洁生产、总量控制”的原则。因此，本评价认为，本工程在全面落实环保设施及完善环评要求前提条件下，本项目建设从环境保护的角度而言</w:t>
      </w:r>
      <w:del w:id="5304" w:author="石" w:date="2017-05-03T14:40:00Z">
        <w:r>
          <w:rPr>
            <w:b/>
            <w:color w:val="000000" w:themeColor="text1"/>
            <w:szCs w:val="28"/>
            <w14:textFill>
              <w14:solidFill>
                <w14:schemeClr w14:val="tx1"/>
              </w14:solidFill>
            </w14:textFill>
          </w:rPr>
          <w:delText>在王家营园区建设</w:delText>
        </w:r>
      </w:del>
      <w:r>
        <w:rPr>
          <w:b/>
          <w:color w:val="000000" w:themeColor="text1"/>
          <w:szCs w:val="28"/>
          <w14:textFill>
            <w14:solidFill>
              <w14:schemeClr w14:val="tx1"/>
            </w14:solidFill>
          </w14:textFill>
        </w:rPr>
        <w:t>是可行的。</w:t>
      </w:r>
    </w:p>
    <w:p>
      <w:pPr>
        <w:pStyle w:val="4"/>
        <w:spacing w:line="480" w:lineRule="exact"/>
        <w:rPr>
          <w:color w:val="000000" w:themeColor="text1"/>
          <w14:textFill>
            <w14:solidFill>
              <w14:schemeClr w14:val="tx1"/>
            </w14:solidFill>
          </w14:textFill>
        </w:rPr>
      </w:pPr>
      <w:bookmarkStart w:id="637" w:name="_Toc468118531"/>
      <w:bookmarkStart w:id="638" w:name="_Toc9932"/>
      <w:bookmarkStart w:id="639" w:name="_Toc387825624"/>
      <w:r>
        <w:rPr>
          <w:rFonts w:hint="eastAsia"/>
          <w:color w:val="000000" w:themeColor="text1"/>
          <w:lang w:val="en-US" w:eastAsia="zh-CN"/>
          <w14:textFill>
            <w14:solidFill>
              <w14:schemeClr w14:val="tx1"/>
            </w14:solidFill>
          </w14:textFill>
        </w:rPr>
        <w:t>9.</w:t>
      </w:r>
      <w:r>
        <w:rPr>
          <w:rFonts w:hint="eastAsia"/>
          <w:color w:val="000000" w:themeColor="text1"/>
          <w:lang w:eastAsia="zh-CN"/>
          <w14:textFill>
            <w14:solidFill>
              <w14:schemeClr w14:val="tx1"/>
            </w14:solidFill>
          </w14:textFill>
        </w:rPr>
        <w:t>2</w:t>
      </w:r>
      <w:r>
        <w:rPr>
          <w:color w:val="000000" w:themeColor="text1"/>
          <w14:textFill>
            <w14:solidFill>
              <w14:schemeClr w14:val="tx1"/>
            </w14:solidFill>
          </w14:textFill>
        </w:rPr>
        <w:t>建议与要求</w:t>
      </w:r>
      <w:bookmarkEnd w:id="637"/>
      <w:bookmarkEnd w:id="638"/>
      <w:bookmarkEnd w:id="639"/>
    </w:p>
    <w:p>
      <w:pPr>
        <w:spacing w:line="480" w:lineRule="exact"/>
        <w:ind w:firstLine="472" w:firstLineChars="196"/>
        <w:rPr>
          <w:b/>
          <w:color w:val="000000" w:themeColor="text1"/>
          <w:szCs w:val="28"/>
          <w14:textFill>
            <w14:solidFill>
              <w14:schemeClr w14:val="tx1"/>
            </w14:solidFill>
          </w14:textFill>
        </w:rPr>
      </w:pPr>
      <w:r>
        <w:rPr>
          <w:b/>
          <w:color w:val="000000" w:themeColor="text1"/>
          <w:szCs w:val="28"/>
          <w14:textFill>
            <w14:solidFill>
              <w14:schemeClr w14:val="tx1"/>
            </w14:solidFill>
          </w14:textFill>
        </w:rPr>
        <w:t>1、评价要求</w:t>
      </w:r>
    </w:p>
    <w:p>
      <w:pPr>
        <w:spacing w:line="480" w:lineRule="exact"/>
        <w:ind w:firstLine="360" w:firstLineChars="150"/>
        <w:rPr>
          <w:color w:val="000000" w:themeColor="text1"/>
          <w:szCs w:val="28"/>
          <w14:textFill>
            <w14:solidFill>
              <w14:schemeClr w14:val="tx1"/>
            </w14:solidFill>
          </w14:textFill>
        </w:rPr>
      </w:pPr>
      <w:r>
        <w:rPr>
          <w:color w:val="000000" w:themeColor="text1"/>
          <w:szCs w:val="28"/>
          <w14:textFill>
            <w14:solidFill>
              <w14:schemeClr w14:val="tx1"/>
            </w14:solidFill>
          </w14:textFill>
        </w:rPr>
        <w:t>（1）本项目实施时，必须保证足够的环保资金，实施本报告提出的各项治污措施，做好项目建设的“三同时”工作。</w:t>
      </w:r>
    </w:p>
    <w:p>
      <w:pPr>
        <w:spacing w:line="480" w:lineRule="exact"/>
        <w:ind w:firstLine="360" w:firstLineChars="150"/>
        <w:rPr>
          <w:color w:val="000000" w:themeColor="text1"/>
          <w:szCs w:val="28"/>
          <w14:textFill>
            <w14:solidFill>
              <w14:schemeClr w14:val="tx1"/>
            </w14:solidFill>
          </w14:textFill>
        </w:rPr>
      </w:pPr>
      <w:r>
        <w:rPr>
          <w:color w:val="000000" w:themeColor="text1"/>
          <w:szCs w:val="28"/>
          <w14:textFill>
            <w14:solidFill>
              <w14:schemeClr w14:val="tx1"/>
            </w14:solidFill>
          </w14:textFill>
        </w:rPr>
        <w:t>（2）由于原料加工过程中产生的固体废弃物，厂方必须认真做好固体废弃物的妥善堆存与处理工作，严禁乱堆乱放。</w:t>
      </w:r>
    </w:p>
    <w:p>
      <w:pPr>
        <w:spacing w:line="480" w:lineRule="exact"/>
        <w:ind w:firstLine="360" w:firstLineChars="150"/>
        <w:rPr>
          <w:ins w:id="5305" w:author="石" w:date="2017-05-03T14:41:00Z"/>
          <w:rFonts w:hint="eastAsia"/>
          <w:color w:val="000000" w:themeColor="text1"/>
          <w:szCs w:val="28"/>
          <w14:textFill>
            <w14:solidFill>
              <w14:schemeClr w14:val="tx1"/>
            </w14:solidFill>
          </w14:textFill>
        </w:rPr>
      </w:pPr>
      <w:r>
        <w:rPr>
          <w:color w:val="000000" w:themeColor="text1"/>
          <w:szCs w:val="28"/>
          <w14:textFill>
            <w14:solidFill>
              <w14:schemeClr w14:val="tx1"/>
            </w14:solidFill>
          </w14:textFill>
        </w:rPr>
        <w:t>（3）本项目投产后，应加强环境保护管理和全体职工环境保护意识教育工作，使“三废”污染源治理措施正常运行和达标排放，使本项目真正做到既发展生产又保护环好境之目的。</w:t>
      </w:r>
    </w:p>
    <w:p>
      <w:pPr>
        <w:numPr>
          <w:ins w:id="5306" w:author="石" w:date="2017-05-03T14:41:00Z"/>
        </w:numPr>
        <w:spacing w:line="480" w:lineRule="exact"/>
        <w:ind w:firstLine="360" w:firstLineChars="150"/>
        <w:rPr>
          <w:ins w:id="5307" w:author="石" w:date="2017-05-03T14:41:00Z"/>
          <w:rFonts w:hint="eastAsia"/>
          <w:color w:val="000000" w:themeColor="text1"/>
          <w:lang w:val="zh-CN"/>
          <w14:textFill>
            <w14:solidFill>
              <w14:schemeClr w14:val="tx1"/>
            </w14:solidFill>
          </w14:textFill>
        </w:rPr>
      </w:pPr>
      <w:ins w:id="5308" w:author="石" w:date="2017-05-03T14:41:00Z">
        <w:r>
          <w:rPr>
            <w:rFonts w:hint="eastAsia"/>
            <w:color w:val="000000" w:themeColor="text1"/>
            <w:lang w:val="zh-CN"/>
            <w14:textFill>
              <w14:solidFill>
                <w14:schemeClr w14:val="tx1"/>
              </w14:solidFill>
            </w14:textFill>
          </w:rPr>
          <w:t>（4）</w:t>
        </w:r>
      </w:ins>
      <w:ins w:id="5309" w:author="石" w:date="2017-05-03T14:41:00Z">
        <w:r>
          <w:rPr>
            <w:color w:val="000000" w:themeColor="text1"/>
            <w:lang w:val="zh-CN"/>
            <w14:textFill>
              <w14:solidFill>
                <w14:schemeClr w14:val="tx1"/>
              </w14:solidFill>
            </w14:textFill>
          </w:rPr>
          <w:t>建立完善的火灾风险预案，确保安全生产。</w:t>
        </w:r>
      </w:ins>
    </w:p>
    <w:p>
      <w:pPr>
        <w:numPr>
          <w:ins w:id="5310" w:author="石" w:date="2017-05-03T14:41:00Z"/>
        </w:numPr>
        <w:spacing w:line="480" w:lineRule="exact"/>
        <w:ind w:firstLine="360" w:firstLineChars="150"/>
        <w:rPr>
          <w:rFonts w:hint="eastAsia"/>
          <w:color w:val="000000" w:themeColor="text1"/>
          <w:szCs w:val="28"/>
          <w14:textFill>
            <w14:solidFill>
              <w14:schemeClr w14:val="tx1"/>
            </w14:solidFill>
          </w14:textFill>
        </w:rPr>
      </w:pPr>
      <w:ins w:id="5311" w:author="石" w:date="2017-05-03T14:41:00Z">
        <w:r>
          <w:rPr>
            <w:rFonts w:hint="eastAsia"/>
            <w:color w:val="000000" w:themeColor="text1"/>
            <w:lang w:val="zh-CN"/>
            <w14:textFill>
              <w14:solidFill>
                <w14:schemeClr w14:val="tx1"/>
              </w14:solidFill>
            </w14:textFill>
          </w:rPr>
          <w:t>（5）</w:t>
        </w:r>
      </w:ins>
      <w:ins w:id="5312" w:author="石" w:date="2017-05-03T14:41:00Z">
        <w:r>
          <w:rPr>
            <w:color w:val="000000" w:themeColor="text1"/>
            <w14:textFill>
              <w14:solidFill>
                <w14:schemeClr w14:val="tx1"/>
              </w14:solidFill>
            </w14:textFill>
          </w:rPr>
          <w:t>加强管理，保证各环保设施正常运行。要加车间机械设备的检查、维护和保养，保持润滑，紧固各部件，减少运行震动噪声。整体设备应安放稳固，并与地面保持良好接触，应使用减振机座，降低噪声。</w:t>
        </w:r>
      </w:ins>
    </w:p>
    <w:p>
      <w:pPr>
        <w:spacing w:line="480" w:lineRule="exact"/>
        <w:ind w:firstLine="482"/>
        <w:rPr>
          <w:b/>
          <w:color w:val="000000" w:themeColor="text1"/>
          <w14:textFill>
            <w14:solidFill>
              <w14:schemeClr w14:val="tx1"/>
            </w14:solidFill>
          </w14:textFill>
        </w:rPr>
      </w:pPr>
      <w:r>
        <w:rPr>
          <w:b/>
          <w:color w:val="000000" w:themeColor="text1"/>
          <w14:textFill>
            <w14:solidFill>
              <w14:schemeClr w14:val="tx1"/>
            </w14:solidFill>
          </w14:textFill>
        </w:rPr>
        <w:t>2、建议</w:t>
      </w:r>
    </w:p>
    <w:p>
      <w:pPr>
        <w:spacing w:line="48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（1）公司应该认真贯彻执行国家和四川省的各项环保法规和要求，根据生产的需要，充实环境保护机构的人员，落实环境管理规章制度，认真执行环境监测计划。</w:t>
      </w:r>
    </w:p>
    <w:p>
      <w:pPr>
        <w:spacing w:line="48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（2）在制定车间的各项管理制度时，要将环境保护作为一项重要内容列入，在研究生产时，应考虑环境污染问题。</w:t>
      </w:r>
    </w:p>
    <w:p>
      <w:pPr>
        <w:spacing w:line="48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（3）建议厂方配备专业技术人员，加强设备运行管理和维护维修工作，确保</w:t>
      </w:r>
      <w:r>
        <w:rPr>
          <w:rFonts w:hint="eastAsia"/>
          <w:color w:val="000000" w:themeColor="text1"/>
          <w14:textFill>
            <w14:solidFill>
              <w14:schemeClr w14:val="tx1"/>
            </w14:solidFill>
          </w14:textFill>
        </w:rPr>
        <w:t>生产设备</w:t>
      </w:r>
      <w:r>
        <w:rPr>
          <w:color w:val="000000" w:themeColor="text1"/>
          <w14:textFill>
            <w14:solidFill>
              <w14:schemeClr w14:val="tx1"/>
            </w14:solidFill>
          </w14:textFill>
        </w:rPr>
        <w:t>正常运行。</w:t>
      </w:r>
    </w:p>
    <w:p>
      <w:pPr>
        <w:pStyle w:val="37"/>
        <w:numPr>
          <w:ins w:id="5313" w:author="石" w:date="2017-05-03T14:47:00Z"/>
        </w:numPr>
        <w:spacing w:after="163" w:afterLines="50" w:line="500" w:lineRule="exact"/>
        <w:jc w:val="center"/>
        <w:rPr>
          <w:ins w:id="5314" w:author="石" w:date="2017-05-03T14:47:00Z"/>
          <w:rFonts w:ascii="Times New Roman"/>
          <w:b/>
          <w:color w:val="000000" w:themeColor="text1"/>
          <w:sz w:val="36"/>
          <w:szCs w:val="36"/>
          <w14:textFill>
            <w14:solidFill>
              <w14:schemeClr w14:val="tx1"/>
            </w14:solidFill>
          </w14:textFill>
        </w:rPr>
      </w:pPr>
      <w:ins w:id="5315" w:author="石" w:date="2017-05-03T14:46:00Z">
        <w:r>
          <w:rPr>
            <w:color w:val="000000" w:themeColor="text1"/>
            <w14:textFill>
              <w14:solidFill>
                <w14:schemeClr w14:val="tx1"/>
              </w14:solidFill>
            </w14:textFill>
          </w:rPr>
          <w:br w:type="page"/>
        </w:r>
      </w:ins>
      <w:ins w:id="5316" w:author="石" w:date="2017-05-03T14:47:00Z">
        <w:r>
          <w:rPr>
            <w:rFonts w:ascii="Times New Roman"/>
            <w:b/>
            <w:color w:val="000000" w:themeColor="text1"/>
            <w:sz w:val="36"/>
            <w:szCs w:val="36"/>
            <w14:textFill>
              <w14:solidFill>
                <w14:schemeClr w14:val="tx1"/>
              </w14:solidFill>
            </w14:textFill>
          </w:rPr>
          <w:t>注   释</w:t>
        </w:r>
      </w:ins>
    </w:p>
    <w:p>
      <w:pPr>
        <w:numPr>
          <w:ins w:id="5317" w:author="石" w:date="2017-05-03T14:47:00Z"/>
        </w:numPr>
        <w:spacing w:line="480" w:lineRule="exact"/>
        <w:ind w:firstLine="562"/>
        <w:rPr>
          <w:ins w:id="5318" w:author="石" w:date="2017-05-03T14:47:00Z"/>
          <w:b/>
          <w:color w:val="000000" w:themeColor="text1"/>
          <w:sz w:val="28"/>
          <w:szCs w:val="28"/>
          <w14:textFill>
            <w14:solidFill>
              <w14:schemeClr w14:val="tx1"/>
            </w14:solidFill>
          </w14:textFill>
        </w:rPr>
      </w:pPr>
      <w:ins w:id="5319" w:author="石" w:date="2017-05-03T14:47:00Z">
        <w:r>
          <w:rPr>
            <w:b/>
            <w:color w:val="000000" w:themeColor="text1"/>
            <w:sz w:val="28"/>
            <w:szCs w:val="28"/>
            <w14:textFill>
              <w14:solidFill>
                <w14:schemeClr w14:val="tx1"/>
              </w14:solidFill>
            </w14:textFill>
          </w:rPr>
          <w:t>一、本报告表应附以下附件、附图：</w:t>
        </w:r>
      </w:ins>
    </w:p>
    <w:p>
      <w:pPr>
        <w:spacing w:line="480" w:lineRule="exact"/>
        <w:ind w:left="1694" w:leftChars="256" w:hanging="1080" w:hangingChars="450"/>
        <w:rPr>
          <w:ins w:id="5320" w:author="石" w:date="2017-05-03T14:47:00Z"/>
          <w:rFonts w:hint="eastAsia"/>
          <w:color w:val="000000" w:themeColor="text1"/>
          <w:szCs w:val="24"/>
          <w:lang w:eastAsia="zh-CN"/>
          <w14:textFill>
            <w14:solidFill>
              <w14:schemeClr w14:val="tx1"/>
            </w14:solidFill>
          </w14:textFill>
        </w:rPr>
      </w:pPr>
      <w:ins w:id="5321" w:author="石" w:date="2017-05-03T14:47:00Z">
        <w:r>
          <w:rPr>
            <w:color w:val="000000" w:themeColor="text1"/>
            <w:szCs w:val="24"/>
            <w14:textFill>
              <w14:solidFill>
                <w14:schemeClr w14:val="tx1"/>
              </w14:solidFill>
            </w14:textFill>
          </w:rPr>
          <w:t xml:space="preserve">附件 1   </w:t>
        </w:r>
      </w:ins>
      <w:r>
        <w:rPr>
          <w:rFonts w:hint="eastAsia"/>
          <w:color w:val="000000" w:themeColor="text1"/>
          <w:szCs w:val="24"/>
          <w:lang w:eastAsia="zh-CN"/>
          <w14:textFill>
            <w14:solidFill>
              <w14:schemeClr w14:val="tx1"/>
            </w14:solidFill>
          </w14:textFill>
        </w:rPr>
        <w:t>四川省固定资产投资项目备案表</w:t>
      </w:r>
    </w:p>
    <w:p>
      <w:pPr>
        <w:spacing w:line="480" w:lineRule="exact"/>
        <w:ind w:left="1694" w:leftChars="256" w:hanging="1080" w:hangingChars="450"/>
        <w:rPr>
          <w:ins w:id="5322" w:author="石" w:date="2017-05-03T14:47:00Z"/>
          <w:rFonts w:hint="eastAsia"/>
          <w:color w:val="000000" w:themeColor="text1"/>
          <w:szCs w:val="24"/>
          <w:lang w:eastAsia="zh-CN"/>
          <w14:textFill>
            <w14:solidFill>
              <w14:schemeClr w14:val="tx1"/>
            </w14:solidFill>
          </w14:textFill>
        </w:rPr>
      </w:pPr>
      <w:ins w:id="5323" w:author="石" w:date="2017-05-03T14:47:00Z">
        <w:r>
          <w:rPr>
            <w:color w:val="000000" w:themeColor="text1"/>
            <w:szCs w:val="24"/>
            <w14:textFill>
              <w14:solidFill>
                <w14:schemeClr w14:val="tx1"/>
              </w14:solidFill>
            </w14:textFill>
          </w:rPr>
          <w:t xml:space="preserve">附件 2   </w:t>
        </w:r>
      </w:ins>
      <w:r>
        <w:rPr>
          <w:rFonts w:hint="eastAsia"/>
          <w:color w:val="000000" w:themeColor="text1"/>
          <w:szCs w:val="24"/>
          <w:lang w:eastAsia="zh-CN"/>
          <w14:textFill>
            <w14:solidFill>
              <w14:schemeClr w14:val="tx1"/>
            </w14:solidFill>
          </w14:textFill>
        </w:rPr>
        <w:t>租赁协议</w:t>
      </w:r>
    </w:p>
    <w:p>
      <w:pPr>
        <w:spacing w:line="480" w:lineRule="exact"/>
        <w:ind w:left="1694" w:leftChars="256" w:hanging="1080" w:hangingChars="450"/>
        <w:rPr>
          <w:ins w:id="5324" w:author="石" w:date="2017-05-03T14:47:00Z"/>
          <w:rFonts w:hint="eastAsia"/>
          <w:color w:val="000000" w:themeColor="text1"/>
          <w:szCs w:val="24"/>
          <w14:textFill>
            <w14:solidFill>
              <w14:schemeClr w14:val="tx1"/>
            </w14:solidFill>
          </w14:textFill>
        </w:rPr>
      </w:pPr>
      <w:ins w:id="5325" w:author="石" w:date="2017-05-03T14:47:00Z">
        <w:r>
          <w:rPr>
            <w:color w:val="000000" w:themeColor="text1"/>
            <w:szCs w:val="24"/>
            <w14:textFill>
              <w14:solidFill>
                <w14:schemeClr w14:val="tx1"/>
              </w14:solidFill>
            </w14:textFill>
          </w:rPr>
          <w:t xml:space="preserve">附件 3  </w:t>
        </w:r>
      </w:ins>
      <w:ins w:id="5326" w:author="石" w:date="2017-05-03T14:47:00Z">
        <w:r>
          <w:rPr>
            <w:rFonts w:hint="eastAsia"/>
            <w:color w:val="000000" w:themeColor="text1"/>
            <w:szCs w:val="24"/>
            <w14:textFill>
              <w14:solidFill>
                <w14:schemeClr w14:val="tx1"/>
              </w14:solidFill>
            </w14:textFill>
          </w:rPr>
          <w:t xml:space="preserve"> 营业执照</w:t>
        </w:r>
      </w:ins>
    </w:p>
    <w:p>
      <w:pPr>
        <w:spacing w:line="480" w:lineRule="exact"/>
        <w:ind w:left="1694" w:leftChars="256" w:hanging="1080" w:hangingChars="450"/>
        <w:rPr>
          <w:color w:val="000000" w:themeColor="text1"/>
          <w:szCs w:val="24"/>
          <w14:textFill>
            <w14:solidFill>
              <w14:schemeClr w14:val="tx1"/>
            </w14:solidFill>
          </w14:textFill>
        </w:rPr>
      </w:pPr>
      <w:ins w:id="5327" w:author="石" w:date="2017-05-03T14:47:00Z">
        <w:r>
          <w:rPr>
            <w:color w:val="000000" w:themeColor="text1"/>
            <w:szCs w:val="24"/>
            <w14:textFill>
              <w14:solidFill>
                <w14:schemeClr w14:val="tx1"/>
              </w14:solidFill>
            </w14:textFill>
          </w:rPr>
          <w:t>附件 4   监测报告</w:t>
        </w:r>
      </w:ins>
    </w:p>
    <w:p>
      <w:pPr>
        <w:spacing w:line="480" w:lineRule="exact"/>
        <w:ind w:left="1694" w:leftChars="256" w:hanging="1080" w:hangingChars="450"/>
        <w:rPr>
          <w:rFonts w:hint="eastAsia" w:eastAsia="宋体"/>
          <w:color w:val="000000" w:themeColor="text1"/>
          <w:szCs w:val="24"/>
          <w:lang w:eastAsia="zh-CN"/>
          <w14:textFill>
            <w14:solidFill>
              <w14:schemeClr w14:val="tx1"/>
            </w14:solidFill>
          </w14:textFill>
        </w:rPr>
      </w:pPr>
      <w:ins w:id="5328" w:author="石" w:date="2017-05-03T14:47:00Z">
        <w:r>
          <w:rPr>
            <w:color w:val="000000" w:themeColor="text1"/>
            <w:szCs w:val="24"/>
            <w14:textFill>
              <w14:solidFill>
                <w14:schemeClr w14:val="tx1"/>
              </w14:solidFill>
            </w14:textFill>
          </w:rPr>
          <w:t xml:space="preserve">附件 </w:t>
        </w:r>
      </w:ins>
      <w:r>
        <w:rPr>
          <w:rFonts w:hint="eastAsia"/>
          <w:color w:val="000000" w:themeColor="text1"/>
          <w:szCs w:val="24"/>
          <w:lang w:val="en-US" w:eastAsia="zh-CN"/>
          <w14:textFill>
            <w14:solidFill>
              <w14:schemeClr w14:val="tx1"/>
            </w14:solidFill>
          </w14:textFill>
        </w:rPr>
        <w:t>5</w:t>
      </w:r>
      <w:ins w:id="5329" w:author="石" w:date="2017-05-03T14:47:00Z">
        <w:r>
          <w:rPr>
            <w:color w:val="000000" w:themeColor="text1"/>
            <w:szCs w:val="24"/>
            <w14:textFill>
              <w14:solidFill>
                <w14:schemeClr w14:val="tx1"/>
              </w14:solidFill>
            </w14:textFill>
          </w:rPr>
          <w:t xml:space="preserve">   </w:t>
        </w:r>
      </w:ins>
      <w:r>
        <w:rPr>
          <w:rFonts w:hint="eastAsia"/>
          <w:color w:val="000000" w:themeColor="text1"/>
          <w:szCs w:val="24"/>
          <w:lang w:eastAsia="zh-CN"/>
          <w14:textFill>
            <w14:solidFill>
              <w14:schemeClr w14:val="tx1"/>
            </w14:solidFill>
          </w14:textFill>
        </w:rPr>
        <w:t>与项目有关的其他资料</w:t>
      </w:r>
    </w:p>
    <w:p>
      <w:pPr>
        <w:numPr>
          <w:ins w:id="5330" w:author="石" w:date="2017-05-03T14:47:00Z"/>
        </w:numPr>
        <w:spacing w:line="480" w:lineRule="exact"/>
        <w:ind w:left="1" w:firstLine="537" w:firstLineChars="224"/>
        <w:rPr>
          <w:ins w:id="5331" w:author="石" w:date="2017-05-03T14:47:00Z"/>
          <w:rFonts w:hint="eastAsia"/>
          <w:color w:val="000000" w:themeColor="text1"/>
          <w:szCs w:val="24"/>
          <w14:textFill>
            <w14:solidFill>
              <w14:schemeClr w14:val="tx1"/>
            </w14:solidFill>
          </w14:textFill>
        </w:rPr>
      </w:pPr>
    </w:p>
    <w:p>
      <w:pPr>
        <w:spacing w:line="480" w:lineRule="exact"/>
        <w:ind w:left="1694" w:leftChars="256" w:hanging="1080" w:hangingChars="450"/>
        <w:rPr>
          <w:ins w:id="5332" w:author="石" w:date="2017-05-03T14:47:00Z"/>
          <w:rFonts w:hint="eastAsia"/>
          <w:color w:val="000000" w:themeColor="text1"/>
          <w:szCs w:val="24"/>
          <w14:textFill>
            <w14:solidFill>
              <w14:schemeClr w14:val="tx1"/>
            </w14:solidFill>
          </w14:textFill>
        </w:rPr>
      </w:pPr>
      <w:ins w:id="5333" w:author="石" w:date="2017-05-03T14:47:00Z">
        <w:r>
          <w:rPr>
            <w:color w:val="000000" w:themeColor="text1"/>
            <w:szCs w:val="24"/>
            <w14:textFill>
              <w14:solidFill>
                <w14:schemeClr w14:val="tx1"/>
              </w14:solidFill>
            </w14:textFill>
          </w:rPr>
          <w:t>附图 1  项目地理位置图</w:t>
        </w:r>
      </w:ins>
    </w:p>
    <w:p>
      <w:pPr>
        <w:spacing w:line="480" w:lineRule="exact"/>
        <w:ind w:left="1694" w:leftChars="256" w:hanging="1080" w:hangingChars="450"/>
        <w:rPr>
          <w:ins w:id="5334" w:author="石" w:date="2017-05-03T14:47:00Z"/>
          <w:color w:val="000000" w:themeColor="text1"/>
          <w:szCs w:val="24"/>
          <w14:textFill>
            <w14:solidFill>
              <w14:schemeClr w14:val="tx1"/>
            </w14:solidFill>
          </w14:textFill>
        </w:rPr>
      </w:pPr>
      <w:ins w:id="5335" w:author="石" w:date="2017-05-03T14:47:00Z">
        <w:r>
          <w:rPr>
            <w:color w:val="000000" w:themeColor="text1"/>
            <w:szCs w:val="24"/>
            <w14:textFill>
              <w14:solidFill>
                <w14:schemeClr w14:val="tx1"/>
              </w14:solidFill>
            </w14:textFill>
          </w:rPr>
          <w:t>附图 2  项目外环境关系</w:t>
        </w:r>
      </w:ins>
      <w:ins w:id="5336" w:author="石" w:date="2017-05-03T16:11:00Z">
        <w:r>
          <w:rPr>
            <w:rFonts w:hint="eastAsia"/>
            <w:color w:val="000000" w:themeColor="text1"/>
            <w:szCs w:val="24"/>
            <w14:textFill>
              <w14:solidFill>
                <w14:schemeClr w14:val="tx1"/>
              </w14:solidFill>
            </w14:textFill>
          </w:rPr>
          <w:t>及监测布点</w:t>
        </w:r>
      </w:ins>
      <w:ins w:id="5337" w:author="石" w:date="2017-05-03T14:47:00Z">
        <w:r>
          <w:rPr>
            <w:color w:val="000000" w:themeColor="text1"/>
            <w:szCs w:val="24"/>
            <w14:textFill>
              <w14:solidFill>
                <w14:schemeClr w14:val="tx1"/>
              </w14:solidFill>
            </w14:textFill>
          </w:rPr>
          <w:t>图</w:t>
        </w:r>
      </w:ins>
    </w:p>
    <w:p>
      <w:pPr>
        <w:spacing w:line="480" w:lineRule="exact"/>
        <w:ind w:left="1694" w:leftChars="256" w:hanging="1080" w:hangingChars="450"/>
        <w:rPr>
          <w:ins w:id="5338" w:author="石" w:date="2017-05-03T16:11:00Z"/>
          <w:rFonts w:hint="eastAsia"/>
          <w:color w:val="000000" w:themeColor="text1"/>
          <w:szCs w:val="24"/>
          <w14:textFill>
            <w14:solidFill>
              <w14:schemeClr w14:val="tx1"/>
            </w14:solidFill>
          </w14:textFill>
        </w:rPr>
      </w:pPr>
      <w:ins w:id="5339" w:author="石" w:date="2017-05-03T16:11:00Z">
        <w:r>
          <w:rPr>
            <w:color w:val="000000" w:themeColor="text1"/>
            <w:szCs w:val="24"/>
            <w14:textFill>
              <w14:solidFill>
                <w14:schemeClr w14:val="tx1"/>
              </w14:solidFill>
            </w14:textFill>
          </w:rPr>
          <w:t>附图 3  项目平面布置图</w:t>
        </w:r>
      </w:ins>
    </w:p>
    <w:p>
      <w:pPr>
        <w:spacing w:line="480" w:lineRule="exact"/>
        <w:ind w:left="1694" w:leftChars="256" w:hanging="1080" w:hangingChars="450"/>
        <w:rPr>
          <w:rFonts w:hint="eastAsia"/>
          <w:color w:val="000000" w:themeColor="text1"/>
          <w:szCs w:val="24"/>
          <w:lang w:eastAsia="zh-CN"/>
          <w14:textFill>
            <w14:solidFill>
              <w14:schemeClr w14:val="tx1"/>
            </w14:solidFill>
          </w14:textFill>
        </w:rPr>
      </w:pPr>
      <w:ins w:id="5340" w:author="石" w:date="2017-05-03T16:11:00Z">
        <w:r>
          <w:rPr>
            <w:color w:val="000000" w:themeColor="text1"/>
            <w:szCs w:val="24"/>
            <w14:textFill>
              <w14:solidFill>
                <w14:schemeClr w14:val="tx1"/>
              </w14:solidFill>
            </w14:textFill>
          </w:rPr>
          <w:t xml:space="preserve">附图 </w:t>
        </w:r>
      </w:ins>
      <w:ins w:id="5341" w:author="石" w:date="2017-05-03T16:11:00Z">
        <w:r>
          <w:rPr>
            <w:rFonts w:hint="eastAsia"/>
            <w:color w:val="000000" w:themeColor="text1"/>
            <w:szCs w:val="24"/>
            <w14:textFill>
              <w14:solidFill>
                <w14:schemeClr w14:val="tx1"/>
              </w14:solidFill>
            </w14:textFill>
          </w:rPr>
          <w:t>4</w:t>
        </w:r>
      </w:ins>
      <w:ins w:id="5342" w:author="石" w:date="2017-05-03T16:11:00Z">
        <w:r>
          <w:rPr>
            <w:color w:val="000000" w:themeColor="text1"/>
            <w:szCs w:val="24"/>
            <w14:textFill>
              <w14:solidFill>
                <w14:schemeClr w14:val="tx1"/>
              </w14:solidFill>
            </w14:textFill>
          </w:rPr>
          <w:t xml:space="preserve">  </w:t>
        </w:r>
      </w:ins>
      <w:r>
        <w:rPr>
          <w:rFonts w:hint="eastAsia"/>
          <w:color w:val="000000" w:themeColor="text1"/>
          <w:szCs w:val="24"/>
          <w:lang w:eastAsia="zh-CN"/>
          <w14:textFill>
            <w14:solidFill>
              <w14:schemeClr w14:val="tx1"/>
            </w14:solidFill>
          </w14:textFill>
        </w:rPr>
        <w:t>交通组织图</w:t>
      </w:r>
    </w:p>
    <w:p>
      <w:pPr>
        <w:spacing w:line="480" w:lineRule="exact"/>
        <w:ind w:left="1694" w:leftChars="256" w:hanging="1080" w:hangingChars="450"/>
        <w:rPr>
          <w:rFonts w:hint="eastAsia"/>
          <w:color w:val="000000" w:themeColor="text1"/>
          <w:szCs w:val="24"/>
          <w14:textFill>
            <w14:solidFill>
              <w14:schemeClr w14:val="tx1"/>
            </w14:solidFill>
          </w14:textFill>
        </w:rPr>
      </w:pPr>
      <w:ins w:id="5343" w:author="石" w:date="2017-05-03T16:11:00Z">
        <w:r>
          <w:rPr>
            <w:color w:val="000000" w:themeColor="text1"/>
            <w:szCs w:val="24"/>
            <w14:textFill>
              <w14:solidFill>
                <w14:schemeClr w14:val="tx1"/>
              </w14:solidFill>
            </w14:textFill>
          </w:rPr>
          <w:t xml:space="preserve">附图 </w:t>
        </w:r>
      </w:ins>
      <w:r>
        <w:rPr>
          <w:rFonts w:hint="eastAsia"/>
          <w:color w:val="000000" w:themeColor="text1"/>
          <w:szCs w:val="24"/>
          <w:lang w:val="en-US" w:eastAsia="zh-CN"/>
          <w14:textFill>
            <w14:solidFill>
              <w14:schemeClr w14:val="tx1"/>
            </w14:solidFill>
          </w14:textFill>
        </w:rPr>
        <w:t>5</w:t>
      </w:r>
      <w:ins w:id="5344" w:author="石" w:date="2017-05-03T16:11:00Z">
        <w:r>
          <w:rPr>
            <w:color w:val="000000" w:themeColor="text1"/>
            <w:szCs w:val="24"/>
            <w14:textFill>
              <w14:solidFill>
                <w14:schemeClr w14:val="tx1"/>
              </w14:solidFill>
            </w14:textFill>
          </w:rPr>
          <w:t xml:space="preserve"> </w:t>
        </w:r>
      </w:ins>
      <w:r>
        <w:rPr>
          <w:rFonts w:hint="eastAsia"/>
          <w:color w:val="000000" w:themeColor="text1"/>
          <w:szCs w:val="24"/>
          <w:lang w:val="en-US" w:eastAsia="zh-CN"/>
          <w14:textFill>
            <w14:solidFill>
              <w14:schemeClr w14:val="tx1"/>
            </w14:solidFill>
          </w14:textFill>
        </w:rPr>
        <w:t xml:space="preserve"> 环境现状</w:t>
      </w:r>
      <w:r>
        <w:rPr>
          <w:rFonts w:hint="eastAsia"/>
          <w:color w:val="000000" w:themeColor="text1"/>
          <w:szCs w:val="24"/>
          <w:lang w:eastAsia="zh-CN"/>
          <w14:textFill>
            <w14:solidFill>
              <w14:schemeClr w14:val="tx1"/>
            </w14:solidFill>
          </w14:textFill>
        </w:rPr>
        <w:t>图</w:t>
      </w:r>
    </w:p>
    <w:p>
      <w:pPr>
        <w:spacing w:line="480" w:lineRule="exact"/>
        <w:ind w:left="1694" w:leftChars="256" w:hanging="1080" w:hangingChars="450"/>
        <w:rPr>
          <w:rFonts w:hint="eastAsia"/>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附图</w:t>
      </w:r>
      <w:r>
        <w:rPr>
          <w:rFonts w:hint="eastAsia"/>
          <w:color w:val="000000" w:themeColor="text1"/>
          <w:szCs w:val="24"/>
          <w:lang w:val="en-US" w:eastAsia="zh-CN"/>
          <w14:textFill>
            <w14:solidFill>
              <w14:schemeClr w14:val="tx1"/>
            </w14:solidFill>
          </w14:textFill>
        </w:rPr>
        <w:t xml:space="preserve"> 6 </w:t>
      </w:r>
      <w:r>
        <w:rPr>
          <w:rFonts w:hint="eastAsia"/>
          <w:color w:val="000000" w:themeColor="text1"/>
          <w:szCs w:val="24"/>
          <w14:textFill>
            <w14:solidFill>
              <w14:schemeClr w14:val="tx1"/>
            </w14:solidFill>
          </w14:textFill>
        </w:rPr>
        <w:t xml:space="preserve"> 与</w:t>
      </w:r>
      <w:r>
        <w:rPr>
          <w:rFonts w:hint="eastAsia"/>
          <w:color w:val="000000" w:themeColor="text1"/>
          <w:szCs w:val="24"/>
          <w:lang w:eastAsia="zh-CN"/>
          <w14:textFill>
            <w14:solidFill>
              <w14:schemeClr w14:val="tx1"/>
            </w14:solidFill>
          </w14:textFill>
        </w:rPr>
        <w:t>翠云廊古柏自然保护区</w:t>
      </w:r>
      <w:r>
        <w:rPr>
          <w:rFonts w:hint="eastAsia"/>
          <w:color w:val="000000" w:themeColor="text1"/>
          <w:szCs w:val="24"/>
          <w:lang w:val="en-US" w:eastAsia="zh-CN"/>
          <w14:textFill>
            <w14:solidFill>
              <w14:schemeClr w14:val="tx1"/>
            </w14:solidFill>
          </w14:textFill>
        </w:rPr>
        <w:t>位置</w:t>
      </w:r>
      <w:r>
        <w:rPr>
          <w:rFonts w:hint="eastAsia"/>
          <w:color w:val="000000" w:themeColor="text1"/>
          <w:szCs w:val="24"/>
          <w14:textFill>
            <w14:solidFill>
              <w14:schemeClr w14:val="tx1"/>
            </w14:solidFill>
          </w14:textFill>
        </w:rPr>
        <w:t>关系图</w:t>
      </w:r>
    </w:p>
    <w:p>
      <w:pPr>
        <w:spacing w:line="480" w:lineRule="exact"/>
        <w:ind w:left="1694" w:leftChars="256" w:hanging="1080" w:hangingChars="450"/>
        <w:rPr>
          <w:rFonts w:hint="eastAsia"/>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附图</w:t>
      </w:r>
      <w:r>
        <w:rPr>
          <w:rFonts w:hint="eastAsia"/>
          <w:color w:val="000000" w:themeColor="text1"/>
          <w:szCs w:val="24"/>
          <w:lang w:val="en-US" w:eastAsia="zh-CN"/>
          <w14:textFill>
            <w14:solidFill>
              <w14:schemeClr w14:val="tx1"/>
            </w14:solidFill>
          </w14:textFill>
        </w:rPr>
        <w:t xml:space="preserve"> 7</w:t>
      </w:r>
      <w:r>
        <w:rPr>
          <w:rFonts w:hint="eastAsia"/>
          <w:color w:val="000000" w:themeColor="text1"/>
          <w:szCs w:val="24"/>
          <w14:textFill>
            <w14:solidFill>
              <w14:schemeClr w14:val="tx1"/>
            </w14:solidFill>
          </w14:textFill>
        </w:rPr>
        <w:t xml:space="preserve">  与剑门蜀道风景名胜区</w:t>
      </w:r>
      <w:r>
        <w:rPr>
          <w:rFonts w:hint="eastAsia"/>
          <w:color w:val="000000" w:themeColor="text1"/>
          <w:szCs w:val="24"/>
          <w:lang w:val="en-US" w:eastAsia="zh-CN"/>
          <w14:textFill>
            <w14:solidFill>
              <w14:schemeClr w14:val="tx1"/>
            </w14:solidFill>
          </w14:textFill>
        </w:rPr>
        <w:t>位置</w:t>
      </w:r>
      <w:r>
        <w:rPr>
          <w:rFonts w:hint="eastAsia"/>
          <w:color w:val="000000" w:themeColor="text1"/>
          <w:szCs w:val="24"/>
          <w14:textFill>
            <w14:solidFill>
              <w14:schemeClr w14:val="tx1"/>
            </w14:solidFill>
          </w14:textFill>
        </w:rPr>
        <w:t>关系图</w:t>
      </w:r>
    </w:p>
    <w:p>
      <w:pPr>
        <w:spacing w:line="480" w:lineRule="exact"/>
        <w:ind w:left="1694" w:leftChars="256" w:hanging="1080" w:hangingChars="450"/>
        <w:rPr>
          <w:ins w:id="5345" w:author="石" w:date="2017-05-03T16:11:00Z"/>
          <w:rFonts w:hint="eastAsia"/>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附图</w:t>
      </w:r>
      <w:r>
        <w:rPr>
          <w:rFonts w:hint="eastAsia"/>
          <w:color w:val="000000" w:themeColor="text1"/>
          <w:szCs w:val="24"/>
          <w:lang w:val="en-US" w:eastAsia="zh-CN"/>
          <w14:textFill>
            <w14:solidFill>
              <w14:schemeClr w14:val="tx1"/>
            </w14:solidFill>
          </w14:textFill>
        </w:rPr>
        <w:t xml:space="preserve"> 8</w:t>
      </w:r>
      <w:r>
        <w:rPr>
          <w:rFonts w:hint="eastAsia"/>
          <w:color w:val="000000" w:themeColor="text1"/>
          <w:szCs w:val="24"/>
          <w14:textFill>
            <w14:solidFill>
              <w14:schemeClr w14:val="tx1"/>
            </w14:solidFill>
          </w14:textFill>
        </w:rPr>
        <w:t xml:space="preserve">  </w:t>
      </w:r>
      <w:r>
        <w:rPr>
          <w:rFonts w:hint="eastAsia"/>
          <w:color w:val="000000" w:themeColor="text1"/>
          <w:szCs w:val="24"/>
          <w:lang w:val="en-US" w:eastAsia="zh-CN"/>
          <w14:textFill>
            <w14:solidFill>
              <w14:schemeClr w14:val="tx1"/>
            </w14:solidFill>
          </w14:textFill>
        </w:rPr>
        <w:t xml:space="preserve"> </w:t>
      </w:r>
      <w:r>
        <w:rPr>
          <w:rFonts w:hint="eastAsia"/>
          <w:color w:val="000000" w:themeColor="text1"/>
          <w:szCs w:val="24"/>
          <w14:textFill>
            <w14:solidFill>
              <w14:schemeClr w14:val="tx1"/>
            </w14:solidFill>
          </w14:textFill>
        </w:rPr>
        <w:t>与</w:t>
      </w:r>
      <w:r>
        <w:rPr>
          <w:rFonts w:hint="eastAsia"/>
          <w:color w:val="000000" w:themeColor="text1"/>
          <w:szCs w:val="24"/>
          <w:lang w:eastAsia="zh-CN"/>
          <w14:textFill>
            <w14:solidFill>
              <w14:schemeClr w14:val="tx1"/>
            </w14:solidFill>
          </w14:textFill>
        </w:rPr>
        <w:t>西河湿地自然保护区</w:t>
      </w:r>
      <w:r>
        <w:rPr>
          <w:rFonts w:hint="eastAsia"/>
          <w:color w:val="000000" w:themeColor="text1"/>
          <w:szCs w:val="24"/>
          <w14:textFill>
            <w14:solidFill>
              <w14:schemeClr w14:val="tx1"/>
            </w14:solidFill>
          </w14:textFill>
        </w:rPr>
        <w:t>关系图</w:t>
      </w:r>
    </w:p>
    <w:p>
      <w:pPr>
        <w:numPr>
          <w:ins w:id="5346" w:author="石" w:date="2017-05-03T16:11:00Z"/>
        </w:numPr>
        <w:spacing w:line="480" w:lineRule="exact"/>
        <w:ind w:left="1" w:firstLine="537" w:firstLineChars="224"/>
        <w:rPr>
          <w:ins w:id="5347" w:author="石" w:date="2017-05-03T14:47:00Z"/>
          <w:rFonts w:hint="eastAsia"/>
          <w:color w:val="000000" w:themeColor="text1"/>
          <w:szCs w:val="24"/>
          <w14:textFill>
            <w14:solidFill>
              <w14:schemeClr w14:val="tx1"/>
            </w14:solidFill>
          </w14:textFill>
        </w:rPr>
      </w:pPr>
    </w:p>
    <w:p>
      <w:pPr>
        <w:numPr>
          <w:ins w:id="5348" w:author="石" w:date="2017-05-03T14:47:00Z"/>
        </w:numPr>
        <w:spacing w:line="480" w:lineRule="exact"/>
        <w:ind w:firstLine="562"/>
        <w:rPr>
          <w:ins w:id="5349" w:author="石" w:date="2017-05-03T14:47:00Z"/>
          <w:b/>
          <w:color w:val="000000" w:themeColor="text1"/>
          <w:sz w:val="28"/>
          <w:szCs w:val="28"/>
          <w14:textFill>
            <w14:solidFill>
              <w14:schemeClr w14:val="tx1"/>
            </w14:solidFill>
          </w14:textFill>
        </w:rPr>
      </w:pPr>
      <w:ins w:id="5350" w:author="石" w:date="2017-05-03T14:47:00Z">
        <w:r>
          <w:rPr>
            <w:b/>
            <w:color w:val="000000" w:themeColor="text1"/>
            <w:sz w:val="28"/>
            <w:szCs w:val="28"/>
            <w14:textFill>
              <w14:solidFill>
                <w14:schemeClr w14:val="tx1"/>
              </w14:solidFill>
            </w14:textFill>
          </w:rPr>
          <w:t>二、如果本报告表不能说明项目产生的污染及对环境造成的影响，应进行专项评价。根据建设项目的特点和当地环境特征，应选下列1-2项进行专项评价。</w:t>
        </w:r>
      </w:ins>
    </w:p>
    <w:p>
      <w:pPr>
        <w:numPr>
          <w:ins w:id="5351" w:author="石" w:date="2017-05-03T14:47:00Z"/>
        </w:numPr>
        <w:spacing w:line="480" w:lineRule="exact"/>
        <w:ind w:left="720" w:firstLine="480"/>
        <w:rPr>
          <w:ins w:id="5352" w:author="石" w:date="2017-05-03T14:47:00Z"/>
          <w:color w:val="000000" w:themeColor="text1"/>
          <w:szCs w:val="24"/>
          <w14:textFill>
            <w14:solidFill>
              <w14:schemeClr w14:val="tx1"/>
            </w14:solidFill>
          </w14:textFill>
        </w:rPr>
      </w:pPr>
      <w:ins w:id="5353" w:author="石" w:date="2017-05-03T14:47:00Z">
        <w:r>
          <w:rPr>
            <w:color w:val="000000" w:themeColor="text1"/>
            <w:szCs w:val="24"/>
            <w14:textFill>
              <w14:solidFill>
                <w14:schemeClr w14:val="tx1"/>
              </w14:solidFill>
            </w14:textFill>
          </w:rPr>
          <w:t>1、大气环境影响专项评价</w:t>
        </w:r>
      </w:ins>
    </w:p>
    <w:p>
      <w:pPr>
        <w:numPr>
          <w:ins w:id="5354" w:author="石" w:date="2017-05-03T14:47:00Z"/>
        </w:numPr>
        <w:spacing w:line="480" w:lineRule="exact"/>
        <w:ind w:left="720" w:firstLine="480"/>
        <w:rPr>
          <w:ins w:id="5355" w:author="石" w:date="2017-05-03T14:47:00Z"/>
          <w:color w:val="000000" w:themeColor="text1"/>
          <w:szCs w:val="24"/>
          <w14:textFill>
            <w14:solidFill>
              <w14:schemeClr w14:val="tx1"/>
            </w14:solidFill>
          </w14:textFill>
        </w:rPr>
      </w:pPr>
      <w:ins w:id="5356" w:author="石" w:date="2017-05-03T14:47:00Z">
        <w:r>
          <w:rPr>
            <w:color w:val="000000" w:themeColor="text1"/>
            <w:szCs w:val="24"/>
            <w14:textFill>
              <w14:solidFill>
                <w14:schemeClr w14:val="tx1"/>
              </w14:solidFill>
            </w14:textFill>
          </w:rPr>
          <w:t>2、水环境影响专项评价(包括地表水和地下水)</w:t>
        </w:r>
      </w:ins>
    </w:p>
    <w:p>
      <w:pPr>
        <w:numPr>
          <w:ins w:id="5357" w:author="石" w:date="2017-05-03T14:47:00Z"/>
        </w:numPr>
        <w:spacing w:line="480" w:lineRule="exact"/>
        <w:ind w:left="720" w:firstLine="480"/>
        <w:rPr>
          <w:ins w:id="5358" w:author="石" w:date="2017-05-03T14:47:00Z"/>
          <w:color w:val="000000" w:themeColor="text1"/>
          <w:szCs w:val="24"/>
          <w14:textFill>
            <w14:solidFill>
              <w14:schemeClr w14:val="tx1"/>
            </w14:solidFill>
          </w14:textFill>
        </w:rPr>
      </w:pPr>
      <w:ins w:id="5359" w:author="石" w:date="2017-05-03T14:47:00Z">
        <w:r>
          <w:rPr>
            <w:color w:val="000000" w:themeColor="text1"/>
            <w:szCs w:val="24"/>
            <w14:textFill>
              <w14:solidFill>
                <w14:schemeClr w14:val="tx1"/>
              </w14:solidFill>
            </w14:textFill>
          </w:rPr>
          <w:t>3、生态环境影响专项评价</w:t>
        </w:r>
      </w:ins>
    </w:p>
    <w:p>
      <w:pPr>
        <w:numPr>
          <w:ins w:id="5360" w:author="石" w:date="2017-05-03T14:47:00Z"/>
        </w:numPr>
        <w:spacing w:line="480" w:lineRule="exact"/>
        <w:ind w:left="720" w:firstLine="480"/>
        <w:rPr>
          <w:ins w:id="5361" w:author="石" w:date="2017-05-03T14:47:00Z"/>
          <w:color w:val="000000" w:themeColor="text1"/>
          <w:szCs w:val="24"/>
          <w14:textFill>
            <w14:solidFill>
              <w14:schemeClr w14:val="tx1"/>
            </w14:solidFill>
          </w14:textFill>
        </w:rPr>
      </w:pPr>
      <w:ins w:id="5362" w:author="石" w:date="2017-05-03T14:47:00Z">
        <w:r>
          <w:rPr>
            <w:color w:val="000000" w:themeColor="text1"/>
            <w:szCs w:val="24"/>
            <w14:textFill>
              <w14:solidFill>
                <w14:schemeClr w14:val="tx1"/>
              </w14:solidFill>
            </w14:textFill>
          </w:rPr>
          <w:t>4、声影响专项评价</w:t>
        </w:r>
      </w:ins>
    </w:p>
    <w:p>
      <w:pPr>
        <w:numPr>
          <w:ins w:id="5363" w:author="石" w:date="2017-05-03T14:47:00Z"/>
        </w:numPr>
        <w:spacing w:line="480" w:lineRule="exact"/>
        <w:ind w:left="720" w:firstLine="480"/>
        <w:rPr>
          <w:ins w:id="5364" w:author="石" w:date="2017-05-03T14:47:00Z"/>
          <w:color w:val="000000" w:themeColor="text1"/>
          <w:szCs w:val="24"/>
          <w14:textFill>
            <w14:solidFill>
              <w14:schemeClr w14:val="tx1"/>
            </w14:solidFill>
          </w14:textFill>
        </w:rPr>
      </w:pPr>
      <w:ins w:id="5365" w:author="石" w:date="2017-05-03T14:47:00Z">
        <w:r>
          <w:rPr>
            <w:color w:val="000000" w:themeColor="text1"/>
            <w:szCs w:val="24"/>
            <w14:textFill>
              <w14:solidFill>
                <w14:schemeClr w14:val="tx1"/>
              </w14:solidFill>
            </w14:textFill>
          </w:rPr>
          <w:t>5、土壤影响专项评价</w:t>
        </w:r>
      </w:ins>
    </w:p>
    <w:p>
      <w:pPr>
        <w:numPr>
          <w:ins w:id="5366" w:author="石" w:date="2017-05-03T14:47:00Z"/>
        </w:numPr>
        <w:spacing w:line="480" w:lineRule="exact"/>
        <w:ind w:left="720" w:firstLine="480"/>
        <w:rPr>
          <w:ins w:id="5367" w:author="石" w:date="2017-05-03T14:47:00Z"/>
          <w:color w:val="000000" w:themeColor="text1"/>
          <w:szCs w:val="24"/>
          <w14:textFill>
            <w14:solidFill>
              <w14:schemeClr w14:val="tx1"/>
            </w14:solidFill>
          </w14:textFill>
        </w:rPr>
      </w:pPr>
      <w:ins w:id="5368" w:author="石" w:date="2017-05-03T14:47:00Z">
        <w:r>
          <w:rPr>
            <w:color w:val="000000" w:themeColor="text1"/>
            <w:szCs w:val="24"/>
            <w14:textFill>
              <w14:solidFill>
                <w14:schemeClr w14:val="tx1"/>
              </w14:solidFill>
            </w14:textFill>
          </w:rPr>
          <w:t>6、固体废弃物影响专项评价</w:t>
        </w:r>
      </w:ins>
    </w:p>
    <w:p>
      <w:pPr>
        <w:spacing w:line="480" w:lineRule="exact"/>
        <w:ind w:firstLine="480"/>
        <w:jc w:val="both"/>
        <w:rPr>
          <w:ins w:id="5370" w:author="石" w:date="2017-05-03T14:42:00Z"/>
          <w:rFonts w:hint="eastAsia"/>
          <w:color w:val="000000" w:themeColor="text1"/>
          <w14:textFill>
            <w14:solidFill>
              <w14:schemeClr w14:val="tx1"/>
            </w14:solidFill>
          </w14:textFill>
        </w:rPr>
        <w:sectPr>
          <w:pgSz w:w="11906" w:h="16838"/>
          <w:pgMar w:top="1418" w:right="1134" w:bottom="1418" w:left="1418" w:header="851" w:footer="737" w:gutter="0"/>
          <w:pgBorders w:offsetFrom="page">
            <w:top w:val="none" w:sz="0" w:space="0"/>
            <w:left w:val="none" w:sz="0" w:space="0"/>
            <w:bottom w:val="none" w:sz="0" w:space="0"/>
            <w:right w:val="none" w:sz="0" w:space="0"/>
          </w:pgBorders>
          <w:cols w:space="720" w:num="1"/>
          <w:docGrid w:type="lines" w:linePitch="326" w:charSpace="0"/>
        </w:sectPr>
        <w:pPrChange w:id="5369" w:author="石" w:date="2017-05-03T14:47:00Z">
          <w:pPr>
            <w:spacing w:line="480" w:lineRule="exact"/>
            <w:ind w:firstLine="480"/>
            <w:jc w:val="center"/>
          </w:pPr>
        </w:pPrChange>
      </w:pPr>
      <w:ins w:id="5371" w:author="石" w:date="2017-05-03T14:47:00Z">
        <w:r>
          <w:rPr>
            <w:color w:val="000000" w:themeColor="text1"/>
            <w:szCs w:val="24"/>
            <w14:textFill>
              <w14:solidFill>
                <w14:schemeClr w14:val="tx1"/>
              </w14:solidFill>
            </w14:textFill>
          </w:rPr>
          <w:t>以上专项评价未包括的可另列专项，专项评价按照《环境影响评价技术导则》中的要求进行</w:t>
        </w:r>
      </w:ins>
      <w:ins w:id="5372" w:author="石" w:date="2017-05-03T14:47:00Z">
        <w:r>
          <w:rPr>
            <w:rFonts w:hint="eastAsia"/>
            <w:color w:val="000000" w:themeColor="text1"/>
            <w:szCs w:val="24"/>
            <w14:textFill>
              <w14:solidFill>
                <w14:schemeClr w14:val="tx1"/>
              </w14:solidFill>
            </w14:textFill>
          </w:rPr>
          <w:t>。</w:t>
        </w:r>
      </w:ins>
    </w:p>
    <w:p>
      <w:pPr>
        <w:pStyle w:val="2"/>
        <w:ind w:left="0" w:leftChars="0" w:firstLine="0" w:firstLineChars="0"/>
        <w:rPr>
          <w:color w:val="000000" w:themeColor="text1"/>
          <w14:textFill>
            <w14:solidFill>
              <w14:schemeClr w14:val="tx1"/>
            </w14:solidFill>
          </w14:textFill>
        </w:rPr>
      </w:pPr>
    </w:p>
    <w:sectPr>
      <w:pgSz w:w="11906" w:h="16838"/>
      <w:pgMar w:top="1440" w:right="936" w:bottom="1440" w:left="936" w:header="851" w:footer="992" w:gutter="0"/>
      <w:pgBorders w:offsetFrom="page">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ind w:firstLine="360"/>
      <w:rPr>
        <w:del w:id="0" w:author="石" w:date="2017-05-03T14:53:00Z"/>
        <w:rStyle w:val="22"/>
      </w:rPr>
    </w:pPr>
    <w:del w:id="1" w:author="石" w:date="2017-05-03T14:53:00Z">
      <w:r>
        <w:rPr/>
        <w:fldChar w:fldCharType="begin"/>
      </w:r>
    </w:del>
    <w:del w:id="2" w:author="石" w:date="2017-05-03T14:53:00Z">
      <w:r>
        <w:rPr>
          <w:rStyle w:val="22"/>
        </w:rPr>
        <w:delInstrText xml:space="preserve">PAGE  </w:delInstrText>
      </w:r>
    </w:del>
    <w:del w:id="3" w:author="石" w:date="2017-05-03T14:53:00Z">
      <w:r>
        <w:rPr/>
        <w:fldChar w:fldCharType="separate"/>
      </w:r>
    </w:del>
    <w:del w:id="4" w:author="石" w:date="2017-05-03T14:53:00Z">
      <w:r>
        <w:rPr>
          <w:rStyle w:val="22"/>
        </w:rPr>
        <w:delText>37</w:delText>
      </w:r>
    </w:del>
    <w:del w:id="5" w:author="石" w:date="2017-05-03T14:53:00Z">
      <w:r>
        <w:rPr/>
        <w:fldChar w:fldCharType="end"/>
      </w:r>
    </w:del>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ind w:firstLine="360"/>
      <w:rPr>
        <w:rStyle w:val="22"/>
      </w:rPr>
    </w:pPr>
    <w:r>
      <w:fldChar w:fldCharType="begin"/>
    </w:r>
    <w:r>
      <w:rPr>
        <w:rStyle w:val="22"/>
      </w:rPr>
      <w:instrText xml:space="preserve">PAGE  </w:instrText>
    </w:r>
    <w:r>
      <w:fldChar w:fldCharType="separate"/>
    </w:r>
    <w:r>
      <w:rPr>
        <w:rStyle w:val="22"/>
      </w:rPr>
      <w:t>19</w:t>
    </w:r>
    <w:r>
      <w:fldChar w:fldCharType="end"/>
    </w:r>
  </w:p>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0" w:firstLineChars="0"/>
      <w:jc w:val="left"/>
    </w:pPr>
    <w:r>
      <w:drawing>
        <wp:anchor distT="0" distB="0" distL="114300" distR="114300" simplePos="0" relativeHeight="251658240" behindDoc="1" locked="0" layoutInCell="0" allowOverlap="1">
          <wp:simplePos x="0" y="0"/>
          <wp:positionH relativeFrom="margin">
            <wp:posOffset>-36830</wp:posOffset>
          </wp:positionH>
          <wp:positionV relativeFrom="margin">
            <wp:posOffset>-11430</wp:posOffset>
          </wp:positionV>
          <wp:extent cx="6017260" cy="8895080"/>
          <wp:effectExtent l="0" t="0" r="2540" b="1270"/>
          <wp:wrapNone/>
          <wp:docPr id="121" name="WordPictureWatermark24951538" descr="报告表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WordPictureWatermark24951538" descr="报告表框"/>
                  <pic:cNvPicPr>
                    <a:picLocks noChangeAspect="1"/>
                  </pic:cNvPicPr>
                </pic:nvPicPr>
                <pic:blipFill>
                  <a:blip r:embed="rId1"/>
                  <a:stretch>
                    <a:fillRect/>
                  </a:stretch>
                </pic:blipFill>
                <pic:spPr>
                  <a:xfrm>
                    <a:off x="0" y="0"/>
                    <a:ext cx="6017260" cy="889508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0" w:firstLineChars="0"/>
      <w:jc w:val="left"/>
    </w:pPr>
    <w:r>
      <w:drawing>
        <wp:anchor distT="0" distB="0" distL="114300" distR="114300" simplePos="0" relativeHeight="251662336" behindDoc="1" locked="0" layoutInCell="0" allowOverlap="1">
          <wp:simplePos x="0" y="0"/>
          <wp:positionH relativeFrom="margin">
            <wp:posOffset>-30480</wp:posOffset>
          </wp:positionH>
          <wp:positionV relativeFrom="margin">
            <wp:posOffset>-33655</wp:posOffset>
          </wp:positionV>
          <wp:extent cx="6017260" cy="8929370"/>
          <wp:effectExtent l="0" t="0" r="2540" b="5080"/>
          <wp:wrapNone/>
          <wp:docPr id="120" name="图片 20" descr="报告表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20" descr="报告表框"/>
                  <pic:cNvPicPr>
                    <a:picLocks noChangeAspect="1"/>
                  </pic:cNvPicPr>
                </pic:nvPicPr>
                <pic:blipFill>
                  <a:blip r:embed="rId1"/>
                  <a:stretch>
                    <a:fillRect/>
                  </a:stretch>
                </pic:blipFill>
                <pic:spPr>
                  <a:xfrm>
                    <a:off x="0" y="0"/>
                    <a:ext cx="6017260" cy="8929370"/>
                  </a:xfrm>
                  <a:prstGeom prst="rect">
                    <a:avLst/>
                  </a:prstGeom>
                  <a:noFill/>
                  <a:ln w="9525">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0" w:firstLineChars="0"/>
      <w:jc w:val="left"/>
    </w:pPr>
    <w:r>
      <w:drawing>
        <wp:anchor distT="0" distB="0" distL="114300" distR="114300" simplePos="0" relativeHeight="251659264" behindDoc="1" locked="0" layoutInCell="0" allowOverlap="1">
          <wp:simplePos x="0" y="0"/>
          <wp:positionH relativeFrom="margin">
            <wp:posOffset>-30480</wp:posOffset>
          </wp:positionH>
          <wp:positionV relativeFrom="margin">
            <wp:posOffset>-22860</wp:posOffset>
          </wp:positionV>
          <wp:extent cx="6017260" cy="8906510"/>
          <wp:effectExtent l="0" t="0" r="2540" b="8890"/>
          <wp:wrapNone/>
          <wp:docPr id="101" name="图片 21" descr="报告表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21" descr="报告表框"/>
                  <pic:cNvPicPr>
                    <a:picLocks noChangeAspect="1"/>
                  </pic:cNvPicPr>
                </pic:nvPicPr>
                <pic:blipFill>
                  <a:blip r:embed="rId1"/>
                  <a:stretch>
                    <a:fillRect/>
                  </a:stretch>
                </pic:blipFill>
                <pic:spPr>
                  <a:xfrm>
                    <a:off x="0" y="0"/>
                    <a:ext cx="6017260" cy="8906510"/>
                  </a:xfrm>
                  <a:prstGeom prst="rect">
                    <a:avLst/>
                  </a:prstGeom>
                  <a:noFill/>
                  <a:ln w="9525">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0" w:firstLineChars="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0" w:firstLineChars="0"/>
      <w:jc w:val="left"/>
    </w:pPr>
    <w:r>
      <w:drawing>
        <wp:anchor distT="0" distB="0" distL="114300" distR="114300" simplePos="0" relativeHeight="251663360" behindDoc="1" locked="0" layoutInCell="0" allowOverlap="1">
          <wp:simplePos x="0" y="0"/>
          <wp:positionH relativeFrom="margin">
            <wp:posOffset>-88265</wp:posOffset>
          </wp:positionH>
          <wp:positionV relativeFrom="margin">
            <wp:posOffset>-24765</wp:posOffset>
          </wp:positionV>
          <wp:extent cx="6093460" cy="8908415"/>
          <wp:effectExtent l="0" t="0" r="2540" b="6985"/>
          <wp:wrapNone/>
          <wp:docPr id="110" name="图片 22" descr="报告表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22" descr="报告表框"/>
                  <pic:cNvPicPr>
                    <a:picLocks noChangeAspect="1"/>
                  </pic:cNvPicPr>
                </pic:nvPicPr>
                <pic:blipFill>
                  <a:blip r:embed="rId1"/>
                  <a:stretch>
                    <a:fillRect/>
                  </a:stretch>
                </pic:blipFill>
                <pic:spPr>
                  <a:xfrm>
                    <a:off x="0" y="0"/>
                    <a:ext cx="6093460" cy="8908415"/>
                  </a:xfrm>
                  <a:prstGeom prst="rect">
                    <a:avLst/>
                  </a:prstGeom>
                  <a:noFill/>
                  <a:ln w="9525">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0" w:firstLineChars="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0" w:firstLineChars="0"/>
      <w:jc w:val="left"/>
    </w:pPr>
    <w:r>
      <w:drawing>
        <wp:anchor distT="0" distB="0" distL="114300" distR="114300" simplePos="0" relativeHeight="251660288" behindDoc="1" locked="0" layoutInCell="0" allowOverlap="1">
          <wp:simplePos x="0" y="0"/>
          <wp:positionH relativeFrom="margin">
            <wp:posOffset>-30480</wp:posOffset>
          </wp:positionH>
          <wp:positionV relativeFrom="margin">
            <wp:posOffset>6350</wp:posOffset>
          </wp:positionV>
          <wp:extent cx="6017260" cy="8877300"/>
          <wp:effectExtent l="0" t="0" r="2540" b="0"/>
          <wp:wrapNone/>
          <wp:docPr id="112" name="图片 23" descr="报告表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23" descr="报告表框"/>
                  <pic:cNvPicPr>
                    <a:picLocks noChangeAspect="1"/>
                  </pic:cNvPicPr>
                </pic:nvPicPr>
                <pic:blipFill>
                  <a:blip r:embed="rId1"/>
                  <a:stretch>
                    <a:fillRect/>
                  </a:stretch>
                </pic:blipFill>
                <pic:spPr>
                  <a:xfrm>
                    <a:off x="0" y="0"/>
                    <a:ext cx="6017260" cy="8877300"/>
                  </a:xfrm>
                  <a:prstGeom prst="rect">
                    <a:avLst/>
                  </a:prstGeom>
                  <a:noFill/>
                  <a:ln w="9525">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0" w:firstLineChars="0"/>
      <w:jc w:val="left"/>
    </w:pPr>
    <w:r>
      <w:drawing>
        <wp:anchor distT="0" distB="0" distL="114300" distR="114300" simplePos="0" relativeHeight="251661312" behindDoc="1" locked="0" layoutInCell="0" allowOverlap="1">
          <wp:simplePos x="0" y="0"/>
          <wp:positionH relativeFrom="margin">
            <wp:posOffset>-30480</wp:posOffset>
          </wp:positionH>
          <wp:positionV relativeFrom="margin">
            <wp:posOffset>-10160</wp:posOffset>
          </wp:positionV>
          <wp:extent cx="6017260" cy="8893810"/>
          <wp:effectExtent l="0" t="0" r="2540" b="2540"/>
          <wp:wrapNone/>
          <wp:docPr id="113" name="图片 24" descr="报告表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24" descr="报告表框"/>
                  <pic:cNvPicPr>
                    <a:picLocks noChangeAspect="1"/>
                  </pic:cNvPicPr>
                </pic:nvPicPr>
                <pic:blipFill>
                  <a:blip r:embed="rId1"/>
                  <a:stretch>
                    <a:fillRect/>
                  </a:stretch>
                </pic:blipFill>
                <pic:spPr>
                  <a:xfrm>
                    <a:off x="0" y="0"/>
                    <a:ext cx="6017260" cy="88938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lvlText w:val=""/>
      <w:lvlJc w:val="left"/>
      <w:pPr>
        <w:tabs>
          <w:tab w:val="left" w:pos="360"/>
        </w:tabs>
        <w:ind w:left="360" w:hanging="360"/>
      </w:pPr>
      <w:rPr>
        <w:rFonts w:hint="default" w:ascii="Wingdings" w:hAnsi="Wingdings"/>
      </w:rPr>
    </w:lvl>
  </w:abstractNum>
  <w:abstractNum w:abstractNumId="1">
    <w:nsid w:val="54DF274F"/>
    <w:multiLevelType w:val="multilevel"/>
    <w:tmpl w:val="54DF274F"/>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
    <w15:presenceInfo w15:providerId="None" w15:userId="石"/>
  </w15:person>
  <w15:person w15:author="Administrator">
    <w15:presenceInfo w15:providerId="None" w15:userId="Administrator"/>
  </w15:person>
  <w15:person w15:author="SDWM">
    <w15:presenceInfo w15:providerId="None" w15:userId="SD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378EC"/>
    <w:rsid w:val="3E7378EC"/>
    <w:rsid w:val="78925C98"/>
    <w:rsid w:val="7D016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iPriority="99"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napToGrid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styleId="3">
    <w:name w:val="heading 1"/>
    <w:basedOn w:val="1"/>
    <w:next w:val="1"/>
    <w:qFormat/>
    <w:uiPriority w:val="9"/>
    <w:pPr>
      <w:keepNext/>
      <w:keepLines/>
      <w:spacing w:line="240" w:lineRule="auto"/>
      <w:ind w:firstLine="0" w:firstLineChars="0"/>
      <w:outlineLvl w:val="0"/>
    </w:pPr>
    <w:rPr>
      <w:b/>
      <w:bCs/>
      <w:kern w:val="44"/>
      <w:sz w:val="32"/>
      <w:szCs w:val="44"/>
    </w:rPr>
  </w:style>
  <w:style w:type="paragraph" w:styleId="4">
    <w:name w:val="heading 2"/>
    <w:basedOn w:val="1"/>
    <w:next w:val="1"/>
    <w:link w:val="30"/>
    <w:qFormat/>
    <w:uiPriority w:val="9"/>
    <w:pPr>
      <w:keepNext/>
      <w:keepLines/>
      <w:ind w:firstLine="0" w:firstLineChars="0"/>
      <w:outlineLvl w:val="1"/>
    </w:pPr>
    <w:rPr>
      <w:b/>
      <w:bCs/>
      <w:kern w:val="0"/>
      <w:sz w:val="30"/>
      <w:szCs w:val="32"/>
    </w:rPr>
  </w:style>
  <w:style w:type="paragraph" w:styleId="5">
    <w:name w:val="heading 3"/>
    <w:basedOn w:val="1"/>
    <w:next w:val="1"/>
    <w:qFormat/>
    <w:uiPriority w:val="0"/>
    <w:pPr>
      <w:keepNext/>
      <w:keepLines/>
      <w:outlineLvl w:val="2"/>
    </w:pPr>
    <w:rPr>
      <w:b/>
      <w:bCs/>
      <w:kern w:val="0"/>
      <w:szCs w:val="32"/>
    </w:rPr>
  </w:style>
  <w:style w:type="character" w:default="1" w:styleId="21">
    <w:name w:val="Default Paragraph Font"/>
    <w:semiHidden/>
    <w:uiPriority w:val="0"/>
  </w:style>
  <w:style w:type="table" w:default="1" w:styleId="24">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autoSpaceDE/>
      <w:autoSpaceDN/>
      <w:adjustRightInd/>
      <w:snapToGrid/>
      <w:spacing w:after="120" w:line="480" w:lineRule="auto"/>
      <w:ind w:left="420" w:leftChars="200" w:firstLine="0" w:firstLineChars="0"/>
    </w:pPr>
    <w:rPr>
      <w:szCs w:val="24"/>
    </w:rPr>
  </w:style>
  <w:style w:type="paragraph" w:styleId="6">
    <w:name w:val="Body Text First Indent"/>
    <w:basedOn w:val="7"/>
    <w:qFormat/>
    <w:uiPriority w:val="0"/>
    <w:pPr>
      <w:ind w:firstLine="420" w:firstLineChars="100"/>
    </w:pPr>
    <w:rPr>
      <w:lang w:val="en-US" w:eastAsia="zh-CN"/>
    </w:rPr>
  </w:style>
  <w:style w:type="paragraph" w:styleId="7">
    <w:name w:val="Body Text"/>
    <w:basedOn w:val="1"/>
    <w:unhideWhenUsed/>
    <w:qFormat/>
    <w:uiPriority w:val="0"/>
    <w:pPr>
      <w:spacing w:after="120"/>
    </w:pPr>
  </w:style>
  <w:style w:type="paragraph" w:styleId="8">
    <w:name w:val="macro"/>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ind w:firstLine="200" w:firstLineChars="200"/>
    </w:pPr>
    <w:rPr>
      <w:rFonts w:ascii="Courier New" w:hAnsi="Courier New" w:eastAsia="宋体" w:cs="Times New Roman"/>
      <w:kern w:val="2"/>
      <w:sz w:val="24"/>
      <w:szCs w:val="24"/>
      <w:lang w:bidi="ar-SA"/>
    </w:rPr>
  </w:style>
  <w:style w:type="paragraph" w:styleId="9">
    <w:name w:val="Normal Indent"/>
    <w:basedOn w:val="1"/>
    <w:qFormat/>
    <w:uiPriority w:val="0"/>
    <w:pPr>
      <w:autoSpaceDE/>
      <w:autoSpaceDN/>
      <w:adjustRightInd/>
      <w:snapToGrid/>
      <w:spacing w:line="240" w:lineRule="auto"/>
      <w:ind w:firstLine="420"/>
    </w:pPr>
    <w:rPr>
      <w:sz w:val="21"/>
      <w:szCs w:val="20"/>
    </w:rPr>
  </w:style>
  <w:style w:type="paragraph" w:styleId="10">
    <w:name w:val="Body Text Indent"/>
    <w:basedOn w:val="1"/>
    <w:qFormat/>
    <w:uiPriority w:val="0"/>
    <w:pPr>
      <w:autoSpaceDE/>
      <w:autoSpaceDN/>
      <w:adjustRightInd/>
      <w:snapToGrid/>
      <w:ind w:firstLine="480"/>
      <w:jc w:val="left"/>
    </w:pPr>
    <w:rPr>
      <w:kern w:val="0"/>
      <w:szCs w:val="20"/>
    </w:rPr>
  </w:style>
  <w:style w:type="paragraph" w:styleId="11">
    <w:name w:val="toc 3"/>
    <w:basedOn w:val="1"/>
    <w:next w:val="1"/>
    <w:qFormat/>
    <w:uiPriority w:val="39"/>
    <w:pPr>
      <w:ind w:left="480"/>
      <w:jc w:val="left"/>
    </w:pPr>
    <w:rPr>
      <w:rFonts w:ascii="Calibri" w:hAnsi="Calibri"/>
      <w:i/>
      <w:iCs/>
      <w:sz w:val="20"/>
      <w:szCs w:val="20"/>
    </w:rPr>
  </w:style>
  <w:style w:type="paragraph" w:styleId="12">
    <w:name w:val="Plain Text"/>
    <w:basedOn w:val="1"/>
    <w:qFormat/>
    <w:uiPriority w:val="0"/>
    <w:rPr>
      <w:rFonts w:ascii="宋体" w:hAnsi="Courier New"/>
      <w:szCs w:val="20"/>
    </w:rPr>
  </w:style>
  <w:style w:type="paragraph" w:styleId="13">
    <w:name w:val="footer"/>
    <w:basedOn w:val="1"/>
    <w:qFormat/>
    <w:uiPriority w:val="99"/>
    <w:pPr>
      <w:tabs>
        <w:tab w:val="center" w:pos="4153"/>
        <w:tab w:val="right" w:pos="8306"/>
      </w:tabs>
      <w:jc w:val="left"/>
    </w:pPr>
    <w:rPr>
      <w:kern w:val="0"/>
      <w:sz w:val="18"/>
      <w:szCs w:val="18"/>
    </w:rPr>
  </w:style>
  <w:style w:type="paragraph" w:styleId="14">
    <w:name w:val="header"/>
    <w:basedOn w:val="1"/>
    <w:qFormat/>
    <w:uiPriority w:val="0"/>
    <w:pPr>
      <w:pBdr>
        <w:bottom w:val="single" w:color="auto" w:sz="6" w:space="1"/>
      </w:pBdr>
      <w:tabs>
        <w:tab w:val="center" w:pos="4153"/>
        <w:tab w:val="right" w:pos="8306"/>
      </w:tabs>
      <w:jc w:val="center"/>
    </w:pPr>
    <w:rPr>
      <w:kern w:val="0"/>
      <w:sz w:val="18"/>
      <w:szCs w:val="18"/>
    </w:rPr>
  </w:style>
  <w:style w:type="paragraph" w:styleId="15">
    <w:name w:val="toc 1"/>
    <w:basedOn w:val="1"/>
    <w:next w:val="1"/>
    <w:qFormat/>
    <w:uiPriority w:val="39"/>
    <w:pPr>
      <w:spacing w:before="120" w:after="120"/>
      <w:jc w:val="left"/>
    </w:pPr>
    <w:rPr>
      <w:rFonts w:ascii="Calibri" w:hAnsi="Calibri"/>
      <w:b/>
      <w:bCs/>
      <w:caps/>
      <w:sz w:val="20"/>
      <w:szCs w:val="20"/>
    </w:rPr>
  </w:style>
  <w:style w:type="paragraph" w:styleId="16">
    <w:name w:val="Body Text Indent 3"/>
    <w:basedOn w:val="1"/>
    <w:unhideWhenUsed/>
    <w:qFormat/>
    <w:uiPriority w:val="99"/>
    <w:pPr>
      <w:spacing w:after="120"/>
      <w:ind w:left="420" w:leftChars="200"/>
    </w:pPr>
    <w:rPr>
      <w:sz w:val="16"/>
      <w:szCs w:val="16"/>
    </w:rPr>
  </w:style>
  <w:style w:type="paragraph" w:styleId="17">
    <w:name w:val="toc 2"/>
    <w:basedOn w:val="1"/>
    <w:next w:val="1"/>
    <w:qFormat/>
    <w:uiPriority w:val="39"/>
    <w:pPr>
      <w:ind w:left="240"/>
      <w:jc w:val="left"/>
    </w:pPr>
    <w:rPr>
      <w:rFonts w:ascii="Calibri" w:hAnsi="Calibri"/>
      <w:smallCaps/>
      <w:sz w:val="20"/>
      <w:szCs w:val="20"/>
    </w:rPr>
  </w:style>
  <w:style w:type="paragraph" w:styleId="18">
    <w:name w:val="Body Text 2"/>
    <w:basedOn w:val="1"/>
    <w:qFormat/>
    <w:uiPriority w:val="0"/>
    <w:pPr>
      <w:autoSpaceDE/>
      <w:autoSpaceDN/>
      <w:adjustRightInd/>
      <w:snapToGrid/>
      <w:spacing w:after="120" w:line="480" w:lineRule="auto"/>
      <w:ind w:firstLine="0" w:firstLineChars="0"/>
    </w:pPr>
    <w:rPr>
      <w:szCs w:val="24"/>
    </w:rPr>
  </w:style>
  <w:style w:type="paragraph" w:styleId="19">
    <w:name w:val="Normal (Web)"/>
    <w:basedOn w:val="1"/>
    <w:unhideWhenUsed/>
    <w:qFormat/>
    <w:uiPriority w:val="99"/>
    <w:pPr>
      <w:widowControl/>
      <w:autoSpaceDE/>
      <w:autoSpaceDN/>
      <w:adjustRightInd/>
      <w:snapToGrid/>
      <w:spacing w:before="100" w:beforeAutospacing="1" w:after="100" w:afterAutospacing="1" w:line="240" w:lineRule="auto"/>
      <w:ind w:firstLine="0" w:firstLineChars="0"/>
      <w:jc w:val="left"/>
    </w:pPr>
    <w:rPr>
      <w:rFonts w:ascii="宋体" w:hAnsi="宋体" w:cs="宋体"/>
      <w:kern w:val="0"/>
      <w:szCs w:val="24"/>
    </w:rPr>
  </w:style>
  <w:style w:type="paragraph" w:styleId="20">
    <w:name w:val="Title"/>
    <w:basedOn w:val="1"/>
    <w:next w:val="1"/>
    <w:qFormat/>
    <w:uiPriority w:val="0"/>
    <w:pPr>
      <w:ind w:firstLine="0" w:firstLineChars="0"/>
      <w:jc w:val="center"/>
    </w:pPr>
    <w:rPr>
      <w:b/>
      <w:bCs/>
      <w:kern w:val="0"/>
      <w:sz w:val="21"/>
      <w:szCs w:val="32"/>
    </w:rPr>
  </w:style>
  <w:style w:type="character" w:styleId="22">
    <w:name w:val="page number"/>
    <w:qFormat/>
    <w:uiPriority w:val="0"/>
  </w:style>
  <w:style w:type="character" w:styleId="23">
    <w:name w:val="Hyperlink"/>
    <w:basedOn w:val="21"/>
    <w:qFormat/>
    <w:uiPriority w:val="99"/>
    <w:rPr>
      <w:color w:val="136EC2"/>
      <w:u w:val="single"/>
    </w:rPr>
  </w:style>
  <w:style w:type="paragraph" w:customStyle="1" w:styleId="25">
    <w:name w:val="目录：正文"/>
    <w:basedOn w:val="1"/>
    <w:qFormat/>
    <w:uiPriority w:val="0"/>
    <w:pPr>
      <w:autoSpaceDE/>
      <w:autoSpaceDN/>
      <w:jc w:val="left"/>
    </w:pPr>
    <w:rPr>
      <w:rFonts w:ascii="宋体" w:hAnsi="宋体"/>
      <w:szCs w:val="44"/>
    </w:rPr>
  </w:style>
  <w:style w:type="paragraph" w:customStyle="1" w:styleId="26">
    <w:name w:val="君邦正文"/>
    <w:qFormat/>
    <w:uiPriority w:val="0"/>
    <w:pPr>
      <w:spacing w:line="360" w:lineRule="auto"/>
      <w:ind w:left="-4" w:leftChars="-2" w:firstLine="480" w:firstLineChars="200"/>
      <w:jc w:val="both"/>
    </w:pPr>
    <w:rPr>
      <w:rFonts w:ascii="宋体" w:hAnsi="宋体" w:eastAsia="宋体" w:cs="Times New Roman"/>
      <w:kern w:val="2"/>
      <w:sz w:val="24"/>
      <w:lang w:val="en-US" w:eastAsia="zh-CN" w:bidi="ar-SA"/>
    </w:rPr>
  </w:style>
  <w:style w:type="paragraph" w:customStyle="1" w:styleId="27">
    <w:name w:val="段落"/>
    <w:basedOn w:val="1"/>
    <w:qFormat/>
    <w:uiPriority w:val="0"/>
    <w:pPr>
      <w:spacing w:line="440" w:lineRule="exact"/>
      <w:ind w:firstLine="480" w:firstLineChars="200"/>
    </w:pPr>
    <w:rPr>
      <w:rFonts w:ascii="宋体" w:hAnsi="宋体"/>
      <w:color w:val="000000"/>
      <w:kern w:val="0"/>
      <w:sz w:val="24"/>
    </w:rPr>
  </w:style>
  <w:style w:type="character" w:customStyle="1" w:styleId="28">
    <w:name w:val="样式 样式 标题2 + Char Char"/>
    <w:basedOn w:val="21"/>
    <w:link w:val="29"/>
    <w:qFormat/>
    <w:uiPriority w:val="0"/>
    <w:rPr>
      <w:rFonts w:cs="宋体"/>
      <w:b/>
      <w:bCs/>
      <w:sz w:val="28"/>
      <w:szCs w:val="20"/>
    </w:rPr>
  </w:style>
  <w:style w:type="paragraph" w:customStyle="1" w:styleId="29">
    <w:name w:val="样式 样式 标题2 +"/>
    <w:basedOn w:val="1"/>
    <w:link w:val="28"/>
    <w:qFormat/>
    <w:uiPriority w:val="0"/>
    <w:pPr>
      <w:keepNext/>
      <w:keepLines/>
      <w:numPr>
        <w:ilvl w:val="1"/>
        <w:numId w:val="1"/>
      </w:numPr>
      <w:tabs>
        <w:tab w:val="left" w:pos="360"/>
      </w:tabs>
      <w:autoSpaceDE/>
      <w:autoSpaceDN/>
      <w:snapToGrid/>
      <w:ind w:left="0" w:firstLineChars="0"/>
      <w:jc w:val="left"/>
      <w:textAlignment w:val="baseline"/>
      <w:outlineLvl w:val="1"/>
    </w:pPr>
    <w:rPr>
      <w:rFonts w:cs="宋体"/>
      <w:b/>
      <w:bCs/>
      <w:sz w:val="28"/>
      <w:szCs w:val="20"/>
    </w:rPr>
  </w:style>
  <w:style w:type="character" w:customStyle="1" w:styleId="30">
    <w:name w:val="标题 2 Char"/>
    <w:link w:val="4"/>
    <w:qFormat/>
    <w:uiPriority w:val="9"/>
    <w:rPr>
      <w:b/>
      <w:bCs/>
      <w:kern w:val="0"/>
      <w:sz w:val="30"/>
      <w:szCs w:val="32"/>
    </w:rPr>
  </w:style>
  <w:style w:type="paragraph" w:customStyle="1" w:styleId="31">
    <w:name w:val="表内"/>
    <w:basedOn w:val="1"/>
    <w:qFormat/>
    <w:uiPriority w:val="0"/>
    <w:pPr>
      <w:spacing w:line="240" w:lineRule="auto"/>
      <w:ind w:firstLine="0" w:firstLineChars="0"/>
      <w:jc w:val="center"/>
    </w:pPr>
    <w:rPr>
      <w:sz w:val="21"/>
    </w:rPr>
  </w:style>
  <w:style w:type="paragraph" w:customStyle="1" w:styleId="32">
    <w:name w:val="图件标题"/>
    <w:basedOn w:val="1"/>
    <w:qFormat/>
    <w:uiPriority w:val="0"/>
    <w:pPr>
      <w:autoSpaceDE/>
      <w:autoSpaceDN/>
      <w:adjustRightInd/>
      <w:snapToGrid/>
      <w:spacing w:before="50" w:beforeLines="50" w:line="240" w:lineRule="exact"/>
      <w:ind w:firstLine="0" w:firstLineChars="0"/>
      <w:jc w:val="center"/>
    </w:pPr>
    <w:rPr>
      <w:rFonts w:hint="eastAsia" w:ascii="Malgun Gothic" w:hAnsi="Malgun Gothic"/>
      <w:b/>
      <w:sz w:val="21"/>
      <w:szCs w:val="24"/>
    </w:rPr>
  </w:style>
  <w:style w:type="paragraph" w:customStyle="1" w:styleId="33">
    <w:name w:val="1表格"/>
    <w:basedOn w:val="1"/>
    <w:qFormat/>
    <w:uiPriority w:val="0"/>
    <w:pPr>
      <w:autoSpaceDE/>
      <w:autoSpaceDN/>
      <w:adjustRightInd/>
      <w:spacing w:line="160" w:lineRule="atLeast"/>
      <w:ind w:firstLine="0" w:firstLineChars="0"/>
      <w:jc w:val="center"/>
    </w:pPr>
    <w:rPr>
      <w:rFonts w:eastAsia="仿宋_GB2312"/>
      <w:sz w:val="21"/>
      <w:szCs w:val="20"/>
    </w:rPr>
  </w:style>
  <w:style w:type="paragraph" w:customStyle="1" w:styleId="34">
    <w:name w:val="Char Char Char Char Char Char"/>
    <w:basedOn w:val="1"/>
    <w:next w:val="8"/>
    <w:qFormat/>
    <w:uiPriority w:val="0"/>
    <w:pPr>
      <w:autoSpaceDE/>
      <w:autoSpaceDN/>
      <w:adjustRightInd/>
      <w:snapToGrid/>
      <w:spacing w:line="240" w:lineRule="auto"/>
      <w:ind w:firstLine="0" w:firstLineChars="0"/>
    </w:pPr>
    <w:rPr>
      <w:sz w:val="28"/>
      <w:szCs w:val="28"/>
    </w:rPr>
  </w:style>
  <w:style w:type="paragraph" w:customStyle="1" w:styleId="35">
    <w:name w:val="款"/>
    <w:basedOn w:val="1"/>
    <w:qFormat/>
    <w:uiPriority w:val="0"/>
    <w:pPr>
      <w:ind w:firstLine="560"/>
    </w:pPr>
    <w:rPr>
      <w:rFonts w:eastAsia="仿宋_GB2312"/>
      <w:sz w:val="28"/>
    </w:rPr>
  </w:style>
  <w:style w:type="paragraph" w:customStyle="1" w:styleId="36">
    <w:name w:val="标准正文"/>
    <w:basedOn w:val="1"/>
    <w:qFormat/>
    <w:uiPriority w:val="0"/>
    <w:pPr>
      <w:spacing w:line="460" w:lineRule="atLeast"/>
      <w:ind w:firstLine="567"/>
      <w:jc w:val="left"/>
    </w:pPr>
    <w:rPr>
      <w:kern w:val="28"/>
      <w:sz w:val="28"/>
      <w:szCs w:val="20"/>
    </w:rPr>
  </w:style>
  <w:style w:type="paragraph" w:customStyle="1" w:styleId="37">
    <w:name w:val="居中正文"/>
    <w:basedOn w:val="6"/>
    <w:qFormat/>
    <w:uiPriority w:val="0"/>
    <w:pPr>
      <w:autoSpaceDE/>
      <w:autoSpaceDN/>
      <w:snapToGrid/>
      <w:spacing w:before="120" w:after="0"/>
      <w:ind w:firstLine="0" w:firstLineChars="0"/>
      <w:textAlignment w:val="baseline"/>
    </w:pPr>
    <w:rPr>
      <w:rFonts w:ascii="宋体"/>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5.wmf"/><Relationship Id="rId21" Type="http://schemas.openxmlformats.org/officeDocument/2006/relationships/oleObject" Target="embeddings/oleObject4.bin"/><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3.wmf"/><Relationship Id="rId17" Type="http://schemas.openxmlformats.org/officeDocument/2006/relationships/oleObject" Target="embeddings/oleObject2.bin"/><Relationship Id="rId16" Type="http://schemas.openxmlformats.org/officeDocument/2006/relationships/image" Target="media/image2.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23892</Words>
  <Characters>26010</Characters>
  <Lines>0</Lines>
  <Paragraphs>0</Paragraphs>
  <TotalTime>3</TotalTime>
  <ScaleCrop>false</ScaleCrop>
  <LinksUpToDate>false</LinksUpToDate>
  <CharactersWithSpaces>27081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2019-01-22T09:22:00Z</dcterms:created>
  <dc:creator>一叶知秋</dc:creator>
  <cp:lastModifiedBy>一叶知秋</cp:lastModifiedBy>
  <dcterms:modified xsi:type="dcterms:W3CDTF">2019-01-22T09:28:19Z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